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1FE04" w14:textId="77777777" w:rsidR="00277248" w:rsidRDefault="00277248" w:rsidP="00712015">
      <w:pPr>
        <w:ind w:right="72"/>
        <w:jc w:val="center"/>
        <w:rPr>
          <w:rFonts w:eastAsia="Times" w:cstheme="minorHAnsi"/>
          <w:b/>
          <w:bCs/>
          <w:color w:val="000000"/>
          <w:sz w:val="28"/>
          <w:szCs w:val="22"/>
        </w:rPr>
      </w:pPr>
    </w:p>
    <w:p w14:paraId="757AD8FC" w14:textId="77777777" w:rsidR="005631C0" w:rsidRDefault="005631C0" w:rsidP="00712015">
      <w:pPr>
        <w:ind w:right="72"/>
        <w:jc w:val="center"/>
        <w:rPr>
          <w:rFonts w:eastAsia="Times" w:cstheme="minorHAnsi"/>
          <w:b/>
          <w:bCs/>
          <w:color w:val="000000"/>
          <w:sz w:val="28"/>
          <w:szCs w:val="22"/>
        </w:rPr>
      </w:pPr>
    </w:p>
    <w:p w14:paraId="04E32D38" w14:textId="77777777" w:rsidR="005631C0" w:rsidRDefault="005631C0" w:rsidP="00712015">
      <w:pPr>
        <w:ind w:right="72"/>
        <w:jc w:val="center"/>
        <w:rPr>
          <w:rFonts w:eastAsia="Times" w:cstheme="minorHAnsi"/>
          <w:b/>
          <w:bCs/>
          <w:color w:val="000000"/>
          <w:sz w:val="28"/>
          <w:szCs w:val="22"/>
        </w:rPr>
      </w:pPr>
    </w:p>
    <w:p w14:paraId="1A4A5F97" w14:textId="77777777" w:rsidR="00277248" w:rsidRDefault="00277248" w:rsidP="00F34403">
      <w:pPr>
        <w:ind w:right="72"/>
        <w:rPr>
          <w:rFonts w:eastAsia="Times" w:cstheme="minorHAnsi"/>
          <w:b/>
          <w:bCs/>
          <w:color w:val="000000"/>
          <w:sz w:val="28"/>
          <w:szCs w:val="22"/>
        </w:rPr>
      </w:pPr>
    </w:p>
    <w:p w14:paraId="3241D7B5" w14:textId="77777777" w:rsidR="00277248" w:rsidRDefault="00277248" w:rsidP="00712015">
      <w:pPr>
        <w:ind w:right="72"/>
        <w:jc w:val="center"/>
        <w:rPr>
          <w:rFonts w:eastAsia="Times" w:cstheme="minorHAnsi"/>
          <w:b/>
          <w:bCs/>
          <w:color w:val="000000"/>
          <w:sz w:val="28"/>
          <w:szCs w:val="22"/>
        </w:rPr>
      </w:pPr>
    </w:p>
    <w:p w14:paraId="22FD08E8"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604B7110" w14:textId="77777777" w:rsidR="00DC7D01" w:rsidRDefault="00DC7D01" w:rsidP="00DC7D01">
      <w:pPr>
        <w:ind w:left="73" w:right="74" w:hanging="249"/>
        <w:jc w:val="center"/>
        <w:rPr>
          <w:rFonts w:cstheme="minorHAnsi"/>
          <w:b/>
          <w:sz w:val="22"/>
          <w:szCs w:val="22"/>
        </w:rPr>
      </w:pPr>
    </w:p>
    <w:p w14:paraId="493D6946" w14:textId="77777777" w:rsidR="00277248" w:rsidRDefault="00277248" w:rsidP="00DC7D01">
      <w:pPr>
        <w:ind w:left="73" w:right="74" w:hanging="249"/>
        <w:jc w:val="center"/>
        <w:rPr>
          <w:rFonts w:cstheme="minorHAnsi"/>
          <w:b/>
          <w:sz w:val="22"/>
          <w:szCs w:val="22"/>
        </w:rPr>
      </w:pPr>
    </w:p>
    <w:p w14:paraId="53FC82F0"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36E14CD0" wp14:editId="7C4CA70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38093B" w14:textId="77777777" w:rsidR="00277248" w:rsidRDefault="00277248" w:rsidP="00DC7D01">
      <w:pPr>
        <w:ind w:left="73" w:right="74" w:hanging="249"/>
        <w:jc w:val="center"/>
        <w:rPr>
          <w:rFonts w:cstheme="minorHAnsi"/>
          <w:b/>
          <w:sz w:val="22"/>
          <w:szCs w:val="22"/>
        </w:rPr>
      </w:pPr>
    </w:p>
    <w:p w14:paraId="15C6E052" w14:textId="77777777" w:rsidR="00277248" w:rsidRPr="007B4561" w:rsidRDefault="00277248" w:rsidP="00DC7D01">
      <w:pPr>
        <w:ind w:left="73" w:right="74" w:hanging="249"/>
        <w:jc w:val="center"/>
        <w:rPr>
          <w:rFonts w:cstheme="minorHAnsi"/>
          <w:b/>
          <w:sz w:val="22"/>
          <w:szCs w:val="22"/>
        </w:rPr>
      </w:pPr>
    </w:p>
    <w:p w14:paraId="099872FF" w14:textId="77777777" w:rsidR="00E61C3F" w:rsidRDefault="00E61C3F" w:rsidP="00DC7D01">
      <w:pPr>
        <w:spacing w:line="360" w:lineRule="auto"/>
        <w:ind w:left="73" w:right="74" w:hanging="249"/>
        <w:jc w:val="center"/>
        <w:rPr>
          <w:rFonts w:cstheme="minorHAnsi"/>
          <w:b/>
          <w:szCs w:val="22"/>
        </w:rPr>
      </w:pPr>
    </w:p>
    <w:p w14:paraId="388065DF" w14:textId="77777777" w:rsidR="00E61C3F" w:rsidRDefault="00E61C3F" w:rsidP="00DC7D01">
      <w:pPr>
        <w:spacing w:line="360" w:lineRule="auto"/>
        <w:ind w:left="73" w:right="74" w:hanging="249"/>
        <w:jc w:val="center"/>
        <w:rPr>
          <w:rFonts w:cstheme="minorHAnsi"/>
          <w:b/>
          <w:szCs w:val="22"/>
        </w:rPr>
      </w:pPr>
    </w:p>
    <w:p w14:paraId="30D0EF8F" w14:textId="77777777" w:rsidR="00E61C3F" w:rsidRDefault="00E61C3F" w:rsidP="00DC7D01">
      <w:pPr>
        <w:spacing w:line="360" w:lineRule="auto"/>
        <w:ind w:left="73" w:right="74" w:hanging="249"/>
        <w:jc w:val="center"/>
        <w:rPr>
          <w:rFonts w:cstheme="minorHAnsi"/>
          <w:b/>
          <w:szCs w:val="22"/>
        </w:rPr>
      </w:pPr>
    </w:p>
    <w:p w14:paraId="5A8308BB" w14:textId="77777777" w:rsidR="00E61C3F" w:rsidRDefault="00E61C3F" w:rsidP="00DC7D01">
      <w:pPr>
        <w:spacing w:line="360" w:lineRule="auto"/>
        <w:ind w:left="73" w:right="74" w:hanging="249"/>
        <w:jc w:val="center"/>
        <w:rPr>
          <w:rFonts w:cstheme="minorHAnsi"/>
          <w:b/>
          <w:szCs w:val="22"/>
        </w:rPr>
      </w:pPr>
    </w:p>
    <w:p w14:paraId="6FF2C838"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4FF807D3"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795110AD"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43C5C365" w14:textId="77777777" w:rsidTr="00D84B2C">
        <w:tc>
          <w:tcPr>
            <w:tcW w:w="8647" w:type="dxa"/>
          </w:tcPr>
          <w:p w14:paraId="35F9B3AF" w14:textId="77777777" w:rsidR="00960457" w:rsidRPr="00EF3B50" w:rsidRDefault="00960457" w:rsidP="00C40EE7">
            <w:pPr>
              <w:ind w:right="74"/>
              <w:jc w:val="center"/>
              <w:rPr>
                <w:rFonts w:cstheme="minorHAnsi"/>
                <w:b/>
                <w:bCs/>
                <w:sz w:val="22"/>
                <w:szCs w:val="22"/>
              </w:rPr>
            </w:pPr>
          </w:p>
          <w:p w14:paraId="476F1DB6" w14:textId="77777777" w:rsidR="00600E73" w:rsidRPr="00191013" w:rsidRDefault="00600E73" w:rsidP="00600E73">
            <w:pPr>
              <w:jc w:val="center"/>
              <w:rPr>
                <w:rFonts w:asciiTheme="minorHAnsi" w:hAnsiTheme="minorHAnsi" w:cs="Arial"/>
                <w:b/>
                <w:sz w:val="24"/>
                <w:u w:val="single"/>
                <w:rPrChange w:id="0" w:author="Dunal Witold" w:date="2020-01-22T09:54:00Z">
                  <w:rPr>
                    <w:rFonts w:asciiTheme="minorHAnsi" w:hAnsiTheme="minorHAnsi" w:cs="Arial"/>
                    <w:b/>
                    <w:u w:val="single"/>
                  </w:rPr>
                </w:rPrChange>
              </w:rPr>
            </w:pPr>
            <w:r w:rsidRPr="00191013">
              <w:rPr>
                <w:rFonts w:asciiTheme="minorHAnsi" w:hAnsiTheme="minorHAnsi" w:cs="Arial"/>
                <w:b/>
                <w:sz w:val="24"/>
                <w:u w:val="single"/>
                <w:rPrChange w:id="1" w:author="Dunal Witold" w:date="2020-01-22T09:54:00Z">
                  <w:rPr>
                    <w:rFonts w:asciiTheme="minorHAnsi" w:hAnsiTheme="minorHAnsi" w:cs="Arial"/>
                    <w:b/>
                    <w:u w:val="single"/>
                  </w:rPr>
                </w:rPrChange>
              </w:rPr>
              <w:t>Wykonanie zabezpieczenia przed wtórnym pyleniem osuszonych kwater nr 2S i 4N magazynu i składowiska odpadów paleniskowych Pióry w Enea Połaniec S.A. w latach 2020-21</w:t>
            </w:r>
          </w:p>
          <w:p w14:paraId="0CD3A07E" w14:textId="77777777" w:rsidR="007011E4" w:rsidRPr="00191013" w:rsidRDefault="007011E4" w:rsidP="00960457">
            <w:pPr>
              <w:ind w:left="73" w:right="74" w:hanging="249"/>
              <w:jc w:val="center"/>
              <w:rPr>
                <w:rFonts w:cstheme="minorHAnsi"/>
                <w:b/>
                <w:bCs/>
                <w:sz w:val="22"/>
                <w:szCs w:val="22"/>
                <w:rPrChange w:id="2" w:author="Dunal Witold" w:date="2020-01-22T09:54:00Z">
                  <w:rPr>
                    <w:rFonts w:cstheme="minorHAnsi"/>
                    <w:b/>
                    <w:bCs/>
                    <w:sz w:val="28"/>
                    <w:szCs w:val="22"/>
                  </w:rPr>
                </w:rPrChange>
              </w:rPr>
            </w:pPr>
          </w:p>
          <w:p w14:paraId="2DC0BF4A" w14:textId="77777777" w:rsidR="007011E4" w:rsidRPr="00EF3B50" w:rsidRDefault="007011E4" w:rsidP="00960457">
            <w:pPr>
              <w:ind w:left="73" w:right="74" w:hanging="249"/>
              <w:jc w:val="center"/>
              <w:rPr>
                <w:rFonts w:cstheme="minorHAnsi"/>
                <w:b/>
                <w:bCs/>
                <w:sz w:val="28"/>
                <w:szCs w:val="22"/>
              </w:rPr>
            </w:pPr>
          </w:p>
          <w:p w14:paraId="56775897" w14:textId="77777777" w:rsidR="00F27C87" w:rsidRDefault="00F27C87" w:rsidP="00960457">
            <w:pPr>
              <w:ind w:left="73" w:right="74" w:hanging="249"/>
              <w:jc w:val="center"/>
              <w:rPr>
                <w:rFonts w:cstheme="minorHAnsi"/>
                <w:b/>
                <w:bCs/>
                <w:sz w:val="24"/>
                <w:szCs w:val="22"/>
              </w:rPr>
            </w:pPr>
          </w:p>
          <w:p w14:paraId="3B8E8979" w14:textId="77777777" w:rsidR="006E4D80" w:rsidRPr="00E62F94" w:rsidRDefault="006E4D80" w:rsidP="00EF3B50">
            <w:pPr>
              <w:ind w:right="74"/>
              <w:rPr>
                <w:rFonts w:cstheme="minorHAnsi"/>
                <w:i/>
                <w:sz w:val="24"/>
                <w:szCs w:val="22"/>
              </w:rPr>
            </w:pPr>
          </w:p>
          <w:p w14:paraId="663CC105" w14:textId="77777777" w:rsidR="00960457" w:rsidRDefault="00960457" w:rsidP="00C40EE7">
            <w:pPr>
              <w:ind w:right="74"/>
              <w:jc w:val="center"/>
              <w:rPr>
                <w:rFonts w:cstheme="minorHAnsi"/>
                <w:b/>
                <w:bCs/>
                <w:szCs w:val="22"/>
              </w:rPr>
            </w:pPr>
          </w:p>
        </w:tc>
      </w:tr>
    </w:tbl>
    <w:p w14:paraId="14E5C6B8" w14:textId="77777777" w:rsidR="00E61C3F" w:rsidRDefault="00E61C3F" w:rsidP="00F650FA">
      <w:pPr>
        <w:autoSpaceDE w:val="0"/>
        <w:autoSpaceDN w:val="0"/>
        <w:adjustRightInd w:val="0"/>
        <w:rPr>
          <w:rFonts w:cstheme="minorHAnsi"/>
          <w:b/>
          <w:sz w:val="22"/>
          <w:szCs w:val="22"/>
        </w:rPr>
      </w:pPr>
    </w:p>
    <w:p w14:paraId="4E055031" w14:textId="77777777"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postępowania: </w:t>
      </w:r>
      <w:r>
        <w:rPr>
          <w:rFonts w:cstheme="minorHAnsi"/>
          <w:b/>
          <w:szCs w:val="22"/>
        </w:rPr>
        <w:t>NZ/</w:t>
      </w:r>
      <w:r w:rsidR="00E26EC1">
        <w:rPr>
          <w:rFonts w:cstheme="minorHAnsi"/>
          <w:b/>
          <w:szCs w:val="22"/>
        </w:rPr>
        <w:t>4100</w:t>
      </w:r>
      <w:r w:rsidR="00600E73">
        <w:rPr>
          <w:rFonts w:cstheme="minorHAnsi"/>
          <w:b/>
          <w:szCs w:val="22"/>
        </w:rPr>
        <w:t>/1300007870/20</w:t>
      </w:r>
    </w:p>
    <w:p w14:paraId="3CE24F5A" w14:textId="77777777" w:rsidR="00374861" w:rsidRDefault="00374861" w:rsidP="00F650FA">
      <w:pPr>
        <w:autoSpaceDE w:val="0"/>
        <w:autoSpaceDN w:val="0"/>
        <w:adjustRightInd w:val="0"/>
        <w:rPr>
          <w:rFonts w:cstheme="minorHAnsi"/>
          <w:b/>
          <w:sz w:val="22"/>
          <w:szCs w:val="22"/>
        </w:rPr>
      </w:pPr>
    </w:p>
    <w:p w14:paraId="510B0A95" w14:textId="77777777" w:rsidR="00374861" w:rsidRDefault="00374861" w:rsidP="00F650FA">
      <w:pPr>
        <w:autoSpaceDE w:val="0"/>
        <w:autoSpaceDN w:val="0"/>
        <w:adjustRightInd w:val="0"/>
        <w:rPr>
          <w:rFonts w:cstheme="minorHAnsi"/>
          <w:b/>
          <w:sz w:val="22"/>
          <w:szCs w:val="22"/>
        </w:rPr>
      </w:pPr>
    </w:p>
    <w:p w14:paraId="2FA1DCA2" w14:textId="77777777" w:rsidR="00374861" w:rsidRDefault="00374861" w:rsidP="00F650FA">
      <w:pPr>
        <w:autoSpaceDE w:val="0"/>
        <w:autoSpaceDN w:val="0"/>
        <w:adjustRightInd w:val="0"/>
        <w:rPr>
          <w:rFonts w:cstheme="minorHAnsi"/>
          <w:b/>
          <w:sz w:val="22"/>
          <w:szCs w:val="22"/>
        </w:rPr>
      </w:pPr>
    </w:p>
    <w:p w14:paraId="6F99F8E8" w14:textId="77777777" w:rsidR="00E61C3F" w:rsidRDefault="00E61C3F" w:rsidP="00277248">
      <w:pPr>
        <w:autoSpaceDE w:val="0"/>
        <w:autoSpaceDN w:val="0"/>
        <w:adjustRightInd w:val="0"/>
        <w:jc w:val="center"/>
        <w:rPr>
          <w:rFonts w:cstheme="minorHAnsi"/>
          <w:b/>
          <w:sz w:val="22"/>
          <w:szCs w:val="22"/>
        </w:rPr>
      </w:pPr>
    </w:p>
    <w:p w14:paraId="00EED61E"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6598FDDC"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40751E30" w14:textId="77777777" w:rsidTr="007011E4">
        <w:trPr>
          <w:trHeight w:val="881"/>
          <w:jc w:val="center"/>
        </w:trPr>
        <w:tc>
          <w:tcPr>
            <w:tcW w:w="4248" w:type="dxa"/>
          </w:tcPr>
          <w:p w14:paraId="394FCD45" w14:textId="77777777" w:rsidR="007011E4" w:rsidRPr="007B4561" w:rsidRDefault="007011E4" w:rsidP="007011E4">
            <w:pPr>
              <w:pStyle w:val="Nagwek"/>
              <w:spacing w:line="360" w:lineRule="auto"/>
              <w:jc w:val="center"/>
            </w:pPr>
          </w:p>
        </w:tc>
        <w:tc>
          <w:tcPr>
            <w:tcW w:w="4394" w:type="dxa"/>
          </w:tcPr>
          <w:p w14:paraId="4582A808" w14:textId="77777777" w:rsidR="007011E4" w:rsidRDefault="007011E4" w:rsidP="00EC4E89">
            <w:pPr>
              <w:autoSpaceDE w:val="0"/>
              <w:autoSpaceDN w:val="0"/>
              <w:adjustRightInd w:val="0"/>
              <w:rPr>
                <w:rFonts w:asciiTheme="minorHAnsi" w:hAnsiTheme="minorHAnsi" w:cstheme="minorHAnsi"/>
                <w:szCs w:val="22"/>
              </w:rPr>
            </w:pPr>
          </w:p>
        </w:tc>
      </w:tr>
      <w:tr w:rsidR="00277248" w14:paraId="40235C0A" w14:textId="77777777" w:rsidTr="007011E4">
        <w:trPr>
          <w:trHeight w:val="881"/>
          <w:jc w:val="center"/>
        </w:trPr>
        <w:tc>
          <w:tcPr>
            <w:tcW w:w="4248" w:type="dxa"/>
          </w:tcPr>
          <w:p w14:paraId="6813E4C3" w14:textId="77777777" w:rsidR="007011E4" w:rsidRPr="007B4561" w:rsidRDefault="007011E4" w:rsidP="007011E4">
            <w:pPr>
              <w:pStyle w:val="Nagwek"/>
              <w:spacing w:line="360" w:lineRule="auto"/>
              <w:jc w:val="center"/>
            </w:pPr>
            <w:r w:rsidRPr="007B4561">
              <w:t>Zawada, dnia __________</w:t>
            </w:r>
            <w:r>
              <w:t>__20</w:t>
            </w:r>
            <w:r w:rsidR="00600E73">
              <w:t>20</w:t>
            </w:r>
          </w:p>
          <w:p w14:paraId="5E3BF810"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3DA854E1"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7DCD181F" w14:textId="77777777" w:rsidR="00277248" w:rsidRDefault="00277248" w:rsidP="00EC4E89">
            <w:pPr>
              <w:autoSpaceDE w:val="0"/>
              <w:autoSpaceDN w:val="0"/>
              <w:adjustRightInd w:val="0"/>
              <w:rPr>
                <w:rFonts w:asciiTheme="minorHAnsi" w:hAnsiTheme="minorHAnsi" w:cstheme="minorHAnsi"/>
                <w:szCs w:val="22"/>
              </w:rPr>
            </w:pPr>
          </w:p>
        </w:tc>
      </w:tr>
    </w:tbl>
    <w:p w14:paraId="278ED25C" w14:textId="77777777" w:rsidR="00374861" w:rsidRDefault="00374861" w:rsidP="00353466">
      <w:pPr>
        <w:pStyle w:val="Nagwek"/>
        <w:spacing w:line="360" w:lineRule="auto"/>
      </w:pPr>
    </w:p>
    <w:p w14:paraId="2D28EE63" w14:textId="77777777" w:rsidR="00277248" w:rsidRDefault="00277248" w:rsidP="00277248">
      <w:pPr>
        <w:pStyle w:val="Nagwek"/>
        <w:spacing w:line="360" w:lineRule="auto"/>
        <w:jc w:val="center"/>
      </w:pPr>
    </w:p>
    <w:p w14:paraId="164E1313"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4C3E81D7"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1507E8F4" w14:textId="77777777" w:rsidR="006E4D80" w:rsidRPr="00C900FB" w:rsidRDefault="006E4D80" w:rsidP="0099689F">
          <w:pPr>
            <w:spacing w:line="360" w:lineRule="auto"/>
          </w:pPr>
        </w:p>
        <w:p w14:paraId="6B8095EE" w14:textId="77777777"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2F5518">
              <w:rPr>
                <w:noProof/>
                <w:webHidden/>
              </w:rPr>
              <w:t>4</w:t>
            </w:r>
            <w:r w:rsidR="005058B6">
              <w:rPr>
                <w:noProof/>
                <w:webHidden/>
              </w:rPr>
              <w:fldChar w:fldCharType="end"/>
            </w:r>
          </w:hyperlink>
        </w:p>
        <w:p w14:paraId="3F04BBA1" w14:textId="77777777" w:rsidR="005058B6" w:rsidRDefault="00F92A59">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2F5518">
              <w:rPr>
                <w:noProof/>
                <w:webHidden/>
              </w:rPr>
              <w:t>4</w:t>
            </w:r>
            <w:r w:rsidR="005058B6">
              <w:rPr>
                <w:noProof/>
                <w:webHidden/>
              </w:rPr>
              <w:fldChar w:fldCharType="end"/>
            </w:r>
          </w:hyperlink>
        </w:p>
        <w:p w14:paraId="339EE62E" w14:textId="77777777" w:rsidR="005058B6" w:rsidRDefault="00F92A59">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2F5518">
              <w:rPr>
                <w:noProof/>
                <w:webHidden/>
              </w:rPr>
              <w:t>4</w:t>
            </w:r>
            <w:r w:rsidR="005058B6">
              <w:rPr>
                <w:noProof/>
                <w:webHidden/>
              </w:rPr>
              <w:fldChar w:fldCharType="end"/>
            </w:r>
          </w:hyperlink>
        </w:p>
        <w:p w14:paraId="71F1529E" w14:textId="77777777" w:rsidR="005058B6" w:rsidRDefault="00F92A59">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2F5518">
              <w:rPr>
                <w:noProof/>
                <w:webHidden/>
              </w:rPr>
              <w:t>5</w:t>
            </w:r>
            <w:r w:rsidR="005058B6">
              <w:rPr>
                <w:noProof/>
                <w:webHidden/>
              </w:rPr>
              <w:fldChar w:fldCharType="end"/>
            </w:r>
          </w:hyperlink>
        </w:p>
        <w:p w14:paraId="51FB646B" w14:textId="77777777" w:rsidR="005058B6" w:rsidRDefault="00F92A59">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2F5518">
              <w:rPr>
                <w:noProof/>
                <w:webHidden/>
              </w:rPr>
              <w:t>5</w:t>
            </w:r>
            <w:r w:rsidR="005058B6">
              <w:rPr>
                <w:noProof/>
                <w:webHidden/>
              </w:rPr>
              <w:fldChar w:fldCharType="end"/>
            </w:r>
          </w:hyperlink>
        </w:p>
        <w:p w14:paraId="344841CD" w14:textId="7F6BD716" w:rsidR="005058B6" w:rsidRDefault="00F92A59">
          <w:pPr>
            <w:pStyle w:val="Spistreci1"/>
            <w:rPr>
              <w:rFonts w:asciiTheme="minorHAnsi" w:eastAsiaTheme="minorEastAsia" w:hAnsiTheme="minorHAnsi" w:cstheme="minorBidi"/>
              <w:noProof/>
              <w:sz w:val="22"/>
              <w:szCs w:val="22"/>
            </w:rPr>
          </w:pPr>
          <w:del w:id="3" w:author="Katarzyna Trojanowska" w:date="2020-01-24T09:07:00Z">
            <w:r w:rsidDel="00C85852">
              <w:fldChar w:fldCharType="begin"/>
            </w:r>
            <w:r w:rsidDel="00C85852">
              <w:delInstrText xml:space="preserve"> HYPERLINK \l "_Toc19239454" </w:delInstrText>
            </w:r>
            <w:r w:rsidDel="00C85852">
              <w:fldChar w:fldCharType="separate"/>
            </w:r>
            <w:r w:rsidR="005058B6" w:rsidRPr="000946A6" w:rsidDel="00C85852">
              <w:rPr>
                <w:rStyle w:val="Hipercze"/>
                <w:noProof/>
              </w:rPr>
              <w:delText>ROZDZIAŁ V – Wymagane dokumenty i oświadczenia</w:delText>
            </w:r>
            <w:r w:rsidR="005058B6" w:rsidDel="00C85852">
              <w:rPr>
                <w:noProof/>
                <w:webHidden/>
              </w:rPr>
              <w:tab/>
            </w:r>
            <w:r w:rsidR="005058B6" w:rsidDel="00C85852">
              <w:rPr>
                <w:noProof/>
                <w:webHidden/>
              </w:rPr>
              <w:fldChar w:fldCharType="begin"/>
            </w:r>
            <w:r w:rsidR="005058B6" w:rsidDel="00C85852">
              <w:rPr>
                <w:noProof/>
                <w:webHidden/>
              </w:rPr>
              <w:delInstrText xml:space="preserve"> PAGEREF _Toc19239454 \h </w:delInstrText>
            </w:r>
            <w:r w:rsidR="005058B6" w:rsidDel="00C85852">
              <w:rPr>
                <w:noProof/>
                <w:webHidden/>
              </w:rPr>
            </w:r>
            <w:r w:rsidR="005058B6" w:rsidDel="00C85852">
              <w:rPr>
                <w:noProof/>
                <w:webHidden/>
              </w:rPr>
              <w:fldChar w:fldCharType="separate"/>
            </w:r>
            <w:r w:rsidR="002F5518" w:rsidDel="00C85852">
              <w:rPr>
                <w:noProof/>
                <w:webHidden/>
              </w:rPr>
              <w:delText>7</w:delText>
            </w:r>
            <w:r w:rsidR="005058B6" w:rsidDel="00C85852">
              <w:rPr>
                <w:noProof/>
                <w:webHidden/>
              </w:rPr>
              <w:fldChar w:fldCharType="end"/>
            </w:r>
            <w:r w:rsidDel="00C85852">
              <w:rPr>
                <w:noProof/>
              </w:rPr>
              <w:fldChar w:fldCharType="end"/>
            </w:r>
          </w:del>
          <w:ins w:id="4" w:author="Katarzyna Trojanowska" w:date="2020-01-24T09:07:00Z">
            <w:r w:rsidR="00C85852">
              <w:fldChar w:fldCharType="begin"/>
            </w:r>
            <w:r w:rsidR="00C85852">
              <w:instrText xml:space="preserve"> HYPERLINK \l "_Toc19239454" </w:instrText>
            </w:r>
            <w:r w:rsidR="00C85852">
              <w:fldChar w:fldCharType="separate"/>
            </w:r>
            <w:r w:rsidR="00C85852" w:rsidRPr="000946A6">
              <w:rPr>
                <w:rStyle w:val="Hipercze"/>
                <w:noProof/>
              </w:rPr>
              <w:t>ROZDZIAŁ V – Wymagane dokumenty i oświadczenia</w:t>
            </w:r>
            <w:r w:rsidR="00C85852">
              <w:rPr>
                <w:noProof/>
                <w:webHidden/>
              </w:rPr>
              <w:tab/>
            </w:r>
            <w:r w:rsidR="00C85852">
              <w:rPr>
                <w:noProof/>
                <w:webHidden/>
              </w:rPr>
              <w:t>8</w:t>
            </w:r>
            <w:r w:rsidR="00C85852">
              <w:rPr>
                <w:noProof/>
              </w:rPr>
              <w:fldChar w:fldCharType="end"/>
            </w:r>
          </w:ins>
        </w:p>
        <w:p w14:paraId="531122A6" w14:textId="77777777" w:rsidR="005058B6" w:rsidRDefault="00F92A59">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2F5518">
              <w:rPr>
                <w:noProof/>
                <w:webHidden/>
              </w:rPr>
              <w:t>9</w:t>
            </w:r>
            <w:r w:rsidR="005058B6">
              <w:rPr>
                <w:noProof/>
                <w:webHidden/>
              </w:rPr>
              <w:fldChar w:fldCharType="end"/>
            </w:r>
          </w:hyperlink>
        </w:p>
        <w:p w14:paraId="536B1797" w14:textId="77777777" w:rsidR="005058B6" w:rsidRDefault="00F92A59">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2F5518">
              <w:rPr>
                <w:noProof/>
                <w:webHidden/>
              </w:rPr>
              <w:t>10</w:t>
            </w:r>
            <w:r w:rsidR="005058B6">
              <w:rPr>
                <w:noProof/>
                <w:webHidden/>
              </w:rPr>
              <w:fldChar w:fldCharType="end"/>
            </w:r>
          </w:hyperlink>
        </w:p>
        <w:p w14:paraId="4E74DB2A" w14:textId="77777777" w:rsidR="005058B6" w:rsidRDefault="00F92A59">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2F5518">
              <w:rPr>
                <w:noProof/>
                <w:webHidden/>
              </w:rPr>
              <w:t>11</w:t>
            </w:r>
            <w:r w:rsidR="005058B6">
              <w:rPr>
                <w:noProof/>
                <w:webHidden/>
              </w:rPr>
              <w:fldChar w:fldCharType="end"/>
            </w:r>
          </w:hyperlink>
        </w:p>
        <w:p w14:paraId="7408B5E4" w14:textId="00ACB1ED" w:rsidR="005058B6" w:rsidRDefault="00F92A59">
          <w:pPr>
            <w:pStyle w:val="Spistreci1"/>
            <w:rPr>
              <w:rFonts w:asciiTheme="minorHAnsi" w:eastAsiaTheme="minorEastAsia" w:hAnsiTheme="minorHAnsi" w:cstheme="minorBidi"/>
              <w:noProof/>
              <w:sz w:val="22"/>
              <w:szCs w:val="22"/>
            </w:rPr>
          </w:pPr>
          <w:del w:id="5" w:author="Katarzyna Trojanowska" w:date="2020-01-24T09:08:00Z">
            <w:r w:rsidDel="00C85852">
              <w:fldChar w:fldCharType="begin"/>
            </w:r>
            <w:r w:rsidDel="00C85852">
              <w:delInstrText xml:space="preserve"> HYPERLINK \l "_Toc19239458" </w:delInstrText>
            </w:r>
            <w:r w:rsidDel="00C85852">
              <w:fldChar w:fldCharType="separate"/>
            </w:r>
            <w:r w:rsidR="005058B6" w:rsidRPr="000946A6" w:rsidDel="00C85852">
              <w:rPr>
                <w:rStyle w:val="Hipercze"/>
                <w:noProof/>
              </w:rPr>
              <w:delText>ROZDZIAŁ IX – Opis przygotowania oferty</w:delText>
            </w:r>
            <w:r w:rsidR="005058B6" w:rsidDel="00C85852">
              <w:rPr>
                <w:noProof/>
                <w:webHidden/>
              </w:rPr>
              <w:tab/>
            </w:r>
            <w:r w:rsidR="005058B6" w:rsidDel="00C85852">
              <w:rPr>
                <w:noProof/>
                <w:webHidden/>
              </w:rPr>
              <w:fldChar w:fldCharType="begin"/>
            </w:r>
            <w:r w:rsidR="005058B6" w:rsidDel="00C85852">
              <w:rPr>
                <w:noProof/>
                <w:webHidden/>
              </w:rPr>
              <w:delInstrText xml:space="preserve"> PAGEREF _Toc19239458 \h </w:delInstrText>
            </w:r>
            <w:r w:rsidR="005058B6" w:rsidDel="00C85852">
              <w:rPr>
                <w:noProof/>
                <w:webHidden/>
              </w:rPr>
            </w:r>
            <w:r w:rsidR="005058B6" w:rsidDel="00C85852">
              <w:rPr>
                <w:noProof/>
                <w:webHidden/>
              </w:rPr>
              <w:fldChar w:fldCharType="separate"/>
            </w:r>
            <w:r w:rsidR="002F5518" w:rsidDel="00C85852">
              <w:rPr>
                <w:noProof/>
                <w:webHidden/>
              </w:rPr>
              <w:delText>11</w:delText>
            </w:r>
            <w:r w:rsidR="005058B6" w:rsidDel="00C85852">
              <w:rPr>
                <w:noProof/>
                <w:webHidden/>
              </w:rPr>
              <w:fldChar w:fldCharType="end"/>
            </w:r>
            <w:r w:rsidDel="00C85852">
              <w:rPr>
                <w:noProof/>
              </w:rPr>
              <w:fldChar w:fldCharType="end"/>
            </w:r>
          </w:del>
          <w:ins w:id="6" w:author="Katarzyna Trojanowska" w:date="2020-01-24T09:08:00Z">
            <w:r w:rsidR="00C85852">
              <w:fldChar w:fldCharType="begin"/>
            </w:r>
            <w:r w:rsidR="00C85852">
              <w:instrText xml:space="preserve"> HYPERLINK \l "_Toc19239458" </w:instrText>
            </w:r>
            <w:r w:rsidR="00C85852">
              <w:fldChar w:fldCharType="separate"/>
            </w:r>
            <w:r w:rsidR="00C85852" w:rsidRPr="000946A6">
              <w:rPr>
                <w:rStyle w:val="Hipercze"/>
                <w:noProof/>
              </w:rPr>
              <w:t>ROZDZIAŁ IX – Opis przygotowania oferty</w:t>
            </w:r>
            <w:r w:rsidR="00C85852">
              <w:rPr>
                <w:noProof/>
                <w:webHidden/>
              </w:rPr>
              <w:tab/>
            </w:r>
            <w:r w:rsidR="00C85852">
              <w:rPr>
                <w:noProof/>
                <w:webHidden/>
              </w:rPr>
              <w:t>12</w:t>
            </w:r>
            <w:r w:rsidR="00C85852">
              <w:rPr>
                <w:noProof/>
              </w:rPr>
              <w:fldChar w:fldCharType="end"/>
            </w:r>
          </w:ins>
        </w:p>
        <w:p w14:paraId="0D36F1A7" w14:textId="77777777" w:rsidR="005058B6" w:rsidRDefault="00F92A59">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2F5518">
              <w:rPr>
                <w:noProof/>
                <w:webHidden/>
              </w:rPr>
              <w:t>12</w:t>
            </w:r>
            <w:r w:rsidR="005058B6">
              <w:rPr>
                <w:noProof/>
                <w:webHidden/>
              </w:rPr>
              <w:fldChar w:fldCharType="end"/>
            </w:r>
          </w:hyperlink>
        </w:p>
        <w:p w14:paraId="0FE15708" w14:textId="12F0B487" w:rsidR="005058B6" w:rsidRDefault="00F92A59">
          <w:pPr>
            <w:pStyle w:val="Spistreci1"/>
            <w:rPr>
              <w:rFonts w:asciiTheme="minorHAnsi" w:eastAsiaTheme="minorEastAsia" w:hAnsiTheme="minorHAnsi" w:cstheme="minorBidi"/>
              <w:noProof/>
              <w:sz w:val="22"/>
              <w:szCs w:val="22"/>
            </w:rPr>
          </w:pPr>
          <w:del w:id="7" w:author="Katarzyna Trojanowska" w:date="2020-01-24T09:09:00Z">
            <w:r w:rsidDel="00C85852">
              <w:fldChar w:fldCharType="begin"/>
            </w:r>
            <w:r w:rsidDel="00C85852">
              <w:delInstrText xml:space="preserve"> HYPERLINK \l "_Toc19239460" </w:delInstrText>
            </w:r>
            <w:r w:rsidDel="00C85852">
              <w:fldChar w:fldCharType="separate"/>
            </w:r>
            <w:r w:rsidR="005058B6" w:rsidRPr="000946A6" w:rsidDel="00C85852">
              <w:rPr>
                <w:rStyle w:val="Hipercze"/>
                <w:noProof/>
              </w:rPr>
              <w:delText>ROZDZIAŁ XI – Miejsce oraz termin składania oferty</w:delText>
            </w:r>
            <w:r w:rsidR="005058B6" w:rsidDel="00C85852">
              <w:rPr>
                <w:noProof/>
                <w:webHidden/>
              </w:rPr>
              <w:tab/>
            </w:r>
            <w:r w:rsidR="005058B6" w:rsidDel="00C85852">
              <w:rPr>
                <w:noProof/>
                <w:webHidden/>
              </w:rPr>
              <w:fldChar w:fldCharType="begin"/>
            </w:r>
            <w:r w:rsidR="005058B6" w:rsidDel="00C85852">
              <w:rPr>
                <w:noProof/>
                <w:webHidden/>
              </w:rPr>
              <w:delInstrText xml:space="preserve"> PAGEREF _Toc19239460 \h </w:delInstrText>
            </w:r>
            <w:r w:rsidR="005058B6" w:rsidDel="00C85852">
              <w:rPr>
                <w:noProof/>
                <w:webHidden/>
              </w:rPr>
            </w:r>
            <w:r w:rsidR="005058B6" w:rsidDel="00C85852">
              <w:rPr>
                <w:noProof/>
                <w:webHidden/>
              </w:rPr>
              <w:fldChar w:fldCharType="separate"/>
            </w:r>
            <w:r w:rsidR="002F5518" w:rsidDel="00C85852">
              <w:rPr>
                <w:noProof/>
                <w:webHidden/>
              </w:rPr>
              <w:delText>13</w:delText>
            </w:r>
            <w:r w:rsidR="005058B6" w:rsidDel="00C85852">
              <w:rPr>
                <w:noProof/>
                <w:webHidden/>
              </w:rPr>
              <w:fldChar w:fldCharType="end"/>
            </w:r>
            <w:r w:rsidDel="00C85852">
              <w:rPr>
                <w:noProof/>
              </w:rPr>
              <w:fldChar w:fldCharType="end"/>
            </w:r>
          </w:del>
          <w:ins w:id="8" w:author="Katarzyna Trojanowska" w:date="2020-01-24T09:09:00Z">
            <w:r w:rsidR="00C85852">
              <w:fldChar w:fldCharType="begin"/>
            </w:r>
            <w:r w:rsidR="00C85852">
              <w:instrText xml:space="preserve"> HYPERLINK \l "_Toc19239460" </w:instrText>
            </w:r>
            <w:r w:rsidR="00C85852">
              <w:fldChar w:fldCharType="separate"/>
            </w:r>
            <w:r w:rsidR="00C85852" w:rsidRPr="000946A6">
              <w:rPr>
                <w:rStyle w:val="Hipercze"/>
                <w:noProof/>
              </w:rPr>
              <w:t>ROZDZIAŁ XI – Miejsce oraz termin składania oferty</w:t>
            </w:r>
            <w:r w:rsidR="00C85852">
              <w:rPr>
                <w:noProof/>
                <w:webHidden/>
              </w:rPr>
              <w:tab/>
            </w:r>
            <w:r w:rsidR="00C85852">
              <w:rPr>
                <w:noProof/>
                <w:webHidden/>
              </w:rPr>
              <w:t>14</w:t>
            </w:r>
            <w:r w:rsidR="00C85852">
              <w:rPr>
                <w:noProof/>
              </w:rPr>
              <w:fldChar w:fldCharType="end"/>
            </w:r>
          </w:ins>
        </w:p>
        <w:p w14:paraId="52D48CB2" w14:textId="77777777" w:rsidR="005058B6" w:rsidRDefault="00F92A59">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2F5518">
              <w:rPr>
                <w:noProof/>
                <w:webHidden/>
              </w:rPr>
              <w:t>14</w:t>
            </w:r>
            <w:r w:rsidR="005058B6">
              <w:rPr>
                <w:noProof/>
                <w:webHidden/>
              </w:rPr>
              <w:fldChar w:fldCharType="end"/>
            </w:r>
          </w:hyperlink>
        </w:p>
        <w:p w14:paraId="3F266ABF" w14:textId="77777777" w:rsidR="005058B6" w:rsidRDefault="00F92A59">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2F5518">
              <w:rPr>
                <w:noProof/>
                <w:webHidden/>
              </w:rPr>
              <w:t>14</w:t>
            </w:r>
            <w:r w:rsidR="005058B6">
              <w:rPr>
                <w:noProof/>
                <w:webHidden/>
              </w:rPr>
              <w:fldChar w:fldCharType="end"/>
            </w:r>
          </w:hyperlink>
        </w:p>
        <w:p w14:paraId="3FD9F24F" w14:textId="38838C71" w:rsidR="005058B6" w:rsidRDefault="00F92A59">
          <w:pPr>
            <w:pStyle w:val="Spistreci1"/>
            <w:rPr>
              <w:rFonts w:asciiTheme="minorHAnsi" w:eastAsiaTheme="minorEastAsia" w:hAnsiTheme="minorHAnsi" w:cstheme="minorBidi"/>
              <w:noProof/>
              <w:sz w:val="22"/>
              <w:szCs w:val="22"/>
            </w:rPr>
          </w:pPr>
          <w:del w:id="9" w:author="Katarzyna Trojanowska" w:date="2020-01-24T09:10:00Z">
            <w:r w:rsidDel="00D30F13">
              <w:fldChar w:fldCharType="begin"/>
            </w:r>
            <w:r w:rsidDel="00D30F13">
              <w:delInstrText xml:space="preserve"> HYPERLINK \l "_Toc19239463" </w:delInstrText>
            </w:r>
            <w:r w:rsidDel="00D30F13">
              <w:fldChar w:fldCharType="separate"/>
            </w:r>
            <w:r w:rsidR="005058B6" w:rsidRPr="000946A6" w:rsidDel="00D30F13">
              <w:rPr>
                <w:rStyle w:val="Hipercze"/>
                <w:noProof/>
              </w:rPr>
              <w:delText>ROZDZIAŁ XIV – Kryteria oceny ofert</w:delText>
            </w:r>
            <w:r w:rsidR="005058B6" w:rsidDel="00D30F13">
              <w:rPr>
                <w:noProof/>
                <w:webHidden/>
              </w:rPr>
              <w:tab/>
            </w:r>
            <w:r w:rsidR="005058B6" w:rsidDel="00D30F13">
              <w:rPr>
                <w:noProof/>
                <w:webHidden/>
              </w:rPr>
              <w:fldChar w:fldCharType="begin"/>
            </w:r>
            <w:r w:rsidR="005058B6" w:rsidDel="00D30F13">
              <w:rPr>
                <w:noProof/>
                <w:webHidden/>
              </w:rPr>
              <w:delInstrText xml:space="preserve"> PAGEREF _Toc19239463 \h </w:delInstrText>
            </w:r>
            <w:r w:rsidR="005058B6" w:rsidDel="00D30F13">
              <w:rPr>
                <w:noProof/>
                <w:webHidden/>
              </w:rPr>
            </w:r>
            <w:r w:rsidR="005058B6" w:rsidDel="00D30F13">
              <w:rPr>
                <w:noProof/>
                <w:webHidden/>
              </w:rPr>
              <w:fldChar w:fldCharType="separate"/>
            </w:r>
            <w:r w:rsidR="002F5518" w:rsidDel="00D30F13">
              <w:rPr>
                <w:noProof/>
                <w:webHidden/>
              </w:rPr>
              <w:delText>14</w:delText>
            </w:r>
            <w:r w:rsidR="005058B6" w:rsidDel="00D30F13">
              <w:rPr>
                <w:noProof/>
                <w:webHidden/>
              </w:rPr>
              <w:fldChar w:fldCharType="end"/>
            </w:r>
            <w:r w:rsidDel="00D30F13">
              <w:rPr>
                <w:noProof/>
              </w:rPr>
              <w:fldChar w:fldCharType="end"/>
            </w:r>
          </w:del>
          <w:ins w:id="10" w:author="Katarzyna Trojanowska" w:date="2020-01-24T09:10:00Z">
            <w:r w:rsidR="00D30F13">
              <w:fldChar w:fldCharType="begin"/>
            </w:r>
            <w:r w:rsidR="00D30F13">
              <w:instrText xml:space="preserve"> HYPERLINK \l "_Toc19239463" </w:instrText>
            </w:r>
            <w:r w:rsidR="00D30F13">
              <w:fldChar w:fldCharType="separate"/>
            </w:r>
            <w:r w:rsidR="00D30F13" w:rsidRPr="000946A6">
              <w:rPr>
                <w:rStyle w:val="Hipercze"/>
                <w:noProof/>
              </w:rPr>
              <w:t>ROZDZIAŁ XIV – Kryteria oceny ofert</w:t>
            </w:r>
            <w:r w:rsidR="00D30F13">
              <w:rPr>
                <w:noProof/>
                <w:webHidden/>
              </w:rPr>
              <w:tab/>
            </w:r>
            <w:r w:rsidR="00D30F13">
              <w:rPr>
                <w:noProof/>
                <w:webHidden/>
              </w:rPr>
              <w:t>15</w:t>
            </w:r>
            <w:r w:rsidR="00D30F13">
              <w:rPr>
                <w:noProof/>
              </w:rPr>
              <w:fldChar w:fldCharType="end"/>
            </w:r>
          </w:ins>
        </w:p>
        <w:p w14:paraId="2731A122" w14:textId="34021321" w:rsidR="005058B6" w:rsidRDefault="00F92A59">
          <w:pPr>
            <w:pStyle w:val="Spistreci1"/>
            <w:rPr>
              <w:rFonts w:asciiTheme="minorHAnsi" w:eastAsiaTheme="minorEastAsia" w:hAnsiTheme="minorHAnsi" w:cstheme="minorBidi"/>
              <w:noProof/>
              <w:sz w:val="22"/>
              <w:szCs w:val="22"/>
            </w:rPr>
          </w:pPr>
          <w:del w:id="11" w:author="Katarzyna Trojanowska" w:date="2020-01-24T09:10:00Z">
            <w:r w:rsidDel="00D30F13">
              <w:fldChar w:fldCharType="begin"/>
            </w:r>
            <w:r w:rsidDel="00D30F13">
              <w:delInstrText xml:space="preserve"> HYPERLINK \l "_Toc19239464" </w:delInstrText>
            </w:r>
            <w:r w:rsidDel="00D30F13">
              <w:fldChar w:fldCharType="separate"/>
            </w:r>
            <w:r w:rsidR="005058B6" w:rsidRPr="000946A6" w:rsidDel="00D30F13">
              <w:rPr>
                <w:rStyle w:val="Hipercze"/>
                <w:noProof/>
              </w:rPr>
              <w:delText>ROZDZIAŁ XV – Otwarcie ofert i ocena kompletności ofert w celu spełnienia wymogów warunków zamówienia</w:delText>
            </w:r>
            <w:r w:rsidR="005058B6" w:rsidDel="00D30F13">
              <w:rPr>
                <w:noProof/>
                <w:webHidden/>
              </w:rPr>
              <w:tab/>
            </w:r>
            <w:r w:rsidR="005058B6" w:rsidDel="00D30F13">
              <w:rPr>
                <w:noProof/>
                <w:webHidden/>
              </w:rPr>
              <w:fldChar w:fldCharType="begin"/>
            </w:r>
            <w:r w:rsidR="005058B6" w:rsidDel="00D30F13">
              <w:rPr>
                <w:noProof/>
                <w:webHidden/>
              </w:rPr>
              <w:delInstrText xml:space="preserve"> PAGEREF _Toc19239464 \h </w:delInstrText>
            </w:r>
            <w:r w:rsidR="005058B6" w:rsidDel="00D30F13">
              <w:rPr>
                <w:noProof/>
                <w:webHidden/>
              </w:rPr>
            </w:r>
            <w:r w:rsidR="005058B6" w:rsidDel="00D30F13">
              <w:rPr>
                <w:noProof/>
                <w:webHidden/>
              </w:rPr>
              <w:fldChar w:fldCharType="separate"/>
            </w:r>
            <w:r w:rsidR="002F5518" w:rsidDel="00D30F13">
              <w:rPr>
                <w:noProof/>
                <w:webHidden/>
              </w:rPr>
              <w:delText>16</w:delText>
            </w:r>
            <w:r w:rsidR="005058B6" w:rsidDel="00D30F13">
              <w:rPr>
                <w:noProof/>
                <w:webHidden/>
              </w:rPr>
              <w:fldChar w:fldCharType="end"/>
            </w:r>
            <w:r w:rsidDel="00D30F13">
              <w:rPr>
                <w:noProof/>
              </w:rPr>
              <w:fldChar w:fldCharType="end"/>
            </w:r>
          </w:del>
          <w:ins w:id="12" w:author="Katarzyna Trojanowska" w:date="2020-01-24T09:10:00Z">
            <w:r w:rsidR="00D30F13">
              <w:fldChar w:fldCharType="begin"/>
            </w:r>
            <w:r w:rsidR="00D30F13">
              <w:instrText xml:space="preserve"> HYPERLINK \l "_Toc19239464" </w:instrText>
            </w:r>
            <w:r w:rsidR="00D30F13">
              <w:fldChar w:fldCharType="separate"/>
            </w:r>
            <w:r w:rsidR="00D30F13" w:rsidRPr="000946A6">
              <w:rPr>
                <w:rStyle w:val="Hipercze"/>
                <w:noProof/>
              </w:rPr>
              <w:t>ROZDZIAŁ XV – Otwarcie ofert i ocena kompletności ofert w celu spełnienia wymogów warunków zamówienia</w:t>
            </w:r>
            <w:r w:rsidR="00D30F13">
              <w:rPr>
                <w:noProof/>
                <w:webHidden/>
              </w:rPr>
              <w:tab/>
            </w:r>
            <w:r w:rsidR="00D30F13">
              <w:rPr>
                <w:noProof/>
                <w:webHidden/>
              </w:rPr>
              <w:t>15</w:t>
            </w:r>
            <w:r w:rsidR="00D30F13">
              <w:rPr>
                <w:noProof/>
              </w:rPr>
              <w:fldChar w:fldCharType="end"/>
            </w:r>
          </w:ins>
        </w:p>
        <w:p w14:paraId="35FF666D" w14:textId="77777777" w:rsidR="005058B6" w:rsidRDefault="00F92A59">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2F5518">
              <w:rPr>
                <w:noProof/>
                <w:webHidden/>
              </w:rPr>
              <w:t>16</w:t>
            </w:r>
            <w:r w:rsidR="005058B6">
              <w:rPr>
                <w:noProof/>
                <w:webHidden/>
              </w:rPr>
              <w:fldChar w:fldCharType="end"/>
            </w:r>
          </w:hyperlink>
        </w:p>
        <w:p w14:paraId="22092B9B" w14:textId="77777777" w:rsidR="005058B6" w:rsidRDefault="00F92A59">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2F5518">
              <w:rPr>
                <w:noProof/>
                <w:webHidden/>
              </w:rPr>
              <w:t>17</w:t>
            </w:r>
            <w:r w:rsidR="005058B6">
              <w:rPr>
                <w:noProof/>
                <w:webHidden/>
              </w:rPr>
              <w:fldChar w:fldCharType="end"/>
            </w:r>
          </w:hyperlink>
        </w:p>
        <w:p w14:paraId="54DAA223" w14:textId="65885768" w:rsidR="005058B6" w:rsidRDefault="00F92A59">
          <w:pPr>
            <w:pStyle w:val="Spistreci1"/>
            <w:rPr>
              <w:rFonts w:asciiTheme="minorHAnsi" w:eastAsiaTheme="minorEastAsia" w:hAnsiTheme="minorHAnsi" w:cstheme="minorBidi"/>
              <w:noProof/>
              <w:sz w:val="22"/>
              <w:szCs w:val="22"/>
            </w:rPr>
          </w:pPr>
          <w:del w:id="13" w:author="Katarzyna Trojanowska" w:date="2020-01-24T09:10:00Z">
            <w:r w:rsidDel="00D30F13">
              <w:fldChar w:fldCharType="begin"/>
            </w:r>
            <w:r w:rsidDel="00D30F13">
              <w:delInstrText xml:space="preserve"> HYPERLINK \l "_Toc19239467" </w:delInstrText>
            </w:r>
            <w:r w:rsidDel="00D30F13">
              <w:fldChar w:fldCharType="separate"/>
            </w:r>
            <w:r w:rsidR="005058B6" w:rsidRPr="000946A6" w:rsidDel="00D30F13">
              <w:rPr>
                <w:rStyle w:val="Hipercze"/>
                <w:noProof/>
              </w:rPr>
              <w:delText>ROZDZIAŁ XVIII – Regulamin aukcji elektronicznej na platformie zakupowej</w:delText>
            </w:r>
            <w:r w:rsidR="005058B6" w:rsidDel="00D30F13">
              <w:rPr>
                <w:noProof/>
                <w:webHidden/>
              </w:rPr>
              <w:tab/>
            </w:r>
            <w:r w:rsidR="005058B6" w:rsidDel="00D30F13">
              <w:rPr>
                <w:noProof/>
                <w:webHidden/>
              </w:rPr>
              <w:fldChar w:fldCharType="begin"/>
            </w:r>
            <w:r w:rsidR="005058B6" w:rsidDel="00D30F13">
              <w:rPr>
                <w:noProof/>
                <w:webHidden/>
              </w:rPr>
              <w:delInstrText xml:space="preserve"> PAGEREF _Toc19239467 \h </w:delInstrText>
            </w:r>
            <w:r w:rsidR="005058B6" w:rsidDel="00D30F13">
              <w:rPr>
                <w:noProof/>
                <w:webHidden/>
              </w:rPr>
            </w:r>
            <w:r w:rsidR="005058B6" w:rsidDel="00D30F13">
              <w:rPr>
                <w:noProof/>
                <w:webHidden/>
              </w:rPr>
              <w:fldChar w:fldCharType="separate"/>
            </w:r>
            <w:r w:rsidR="002F5518" w:rsidDel="00D30F13">
              <w:rPr>
                <w:noProof/>
                <w:webHidden/>
              </w:rPr>
              <w:delText>18</w:delText>
            </w:r>
            <w:r w:rsidR="005058B6" w:rsidDel="00D30F13">
              <w:rPr>
                <w:noProof/>
                <w:webHidden/>
              </w:rPr>
              <w:fldChar w:fldCharType="end"/>
            </w:r>
            <w:r w:rsidDel="00D30F13">
              <w:rPr>
                <w:noProof/>
              </w:rPr>
              <w:fldChar w:fldCharType="end"/>
            </w:r>
          </w:del>
          <w:ins w:id="14" w:author="Katarzyna Trojanowska" w:date="2020-01-24T09:10:00Z">
            <w:r w:rsidR="00D30F13">
              <w:fldChar w:fldCharType="begin"/>
            </w:r>
            <w:r w:rsidR="00D30F13">
              <w:instrText xml:space="preserve"> HYPERLINK \l "_Toc19239467" </w:instrText>
            </w:r>
            <w:r w:rsidR="00D30F13">
              <w:fldChar w:fldCharType="separate"/>
            </w:r>
            <w:r w:rsidR="00D30F13" w:rsidRPr="000946A6">
              <w:rPr>
                <w:rStyle w:val="Hipercze"/>
                <w:noProof/>
              </w:rPr>
              <w:t>ROZDZIAŁ XVIII – Regulamin aukcji elektronicznej na platformie zakupowej</w:t>
            </w:r>
            <w:r w:rsidR="00D30F13">
              <w:rPr>
                <w:noProof/>
                <w:webHidden/>
              </w:rPr>
              <w:tab/>
            </w:r>
            <w:r w:rsidR="00D30F13">
              <w:rPr>
                <w:noProof/>
                <w:webHidden/>
              </w:rPr>
              <w:t>17</w:t>
            </w:r>
            <w:r w:rsidR="00D30F13">
              <w:rPr>
                <w:noProof/>
              </w:rPr>
              <w:fldChar w:fldCharType="end"/>
            </w:r>
          </w:ins>
        </w:p>
        <w:p w14:paraId="628B07D5" w14:textId="77777777" w:rsidR="005058B6" w:rsidRDefault="00F92A59">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2F5518">
              <w:rPr>
                <w:noProof/>
                <w:webHidden/>
              </w:rPr>
              <w:t>20</w:t>
            </w:r>
            <w:r w:rsidR="005058B6">
              <w:rPr>
                <w:noProof/>
                <w:webHidden/>
              </w:rPr>
              <w:fldChar w:fldCharType="end"/>
            </w:r>
          </w:hyperlink>
        </w:p>
        <w:p w14:paraId="0AB85E88" w14:textId="6942ECD2" w:rsidR="005058B6" w:rsidRDefault="00F92A59">
          <w:pPr>
            <w:pStyle w:val="Spistreci1"/>
            <w:rPr>
              <w:rFonts w:asciiTheme="minorHAnsi" w:eastAsiaTheme="minorEastAsia" w:hAnsiTheme="minorHAnsi" w:cstheme="minorBidi"/>
              <w:noProof/>
              <w:sz w:val="22"/>
              <w:szCs w:val="22"/>
            </w:rPr>
          </w:pPr>
          <w:del w:id="15" w:author="Katarzyna Trojanowska" w:date="2020-01-24T09:11:00Z">
            <w:r w:rsidDel="00D30F13">
              <w:fldChar w:fldCharType="begin"/>
            </w:r>
            <w:r w:rsidDel="00D30F13">
              <w:delInstrText xml:space="preserve"> HYPERLINK \l "_Toc19239469" </w:delInstrText>
            </w:r>
            <w:r w:rsidDel="00D30F13">
              <w:fldChar w:fldCharType="separate"/>
            </w:r>
            <w:r w:rsidR="005058B6" w:rsidRPr="000946A6" w:rsidDel="00D30F13">
              <w:rPr>
                <w:rStyle w:val="Hipercze"/>
                <w:noProof/>
              </w:rPr>
              <w:delText>ROZDZIAŁ XX – Podstawy odrzucenia oferty</w:delText>
            </w:r>
            <w:r w:rsidR="005058B6" w:rsidDel="00D30F13">
              <w:rPr>
                <w:noProof/>
                <w:webHidden/>
              </w:rPr>
              <w:tab/>
            </w:r>
            <w:r w:rsidR="005058B6" w:rsidDel="00D30F13">
              <w:rPr>
                <w:noProof/>
                <w:webHidden/>
              </w:rPr>
              <w:fldChar w:fldCharType="begin"/>
            </w:r>
            <w:r w:rsidR="005058B6" w:rsidDel="00D30F13">
              <w:rPr>
                <w:noProof/>
                <w:webHidden/>
              </w:rPr>
              <w:delInstrText xml:space="preserve"> PAGEREF _Toc19239469 \h </w:delInstrText>
            </w:r>
            <w:r w:rsidR="005058B6" w:rsidDel="00D30F13">
              <w:rPr>
                <w:noProof/>
                <w:webHidden/>
              </w:rPr>
            </w:r>
            <w:r w:rsidR="005058B6" w:rsidDel="00D30F13">
              <w:rPr>
                <w:noProof/>
                <w:webHidden/>
              </w:rPr>
              <w:fldChar w:fldCharType="separate"/>
            </w:r>
            <w:r w:rsidR="002F5518" w:rsidDel="00D30F13">
              <w:rPr>
                <w:noProof/>
                <w:webHidden/>
              </w:rPr>
              <w:delText>21</w:delText>
            </w:r>
            <w:r w:rsidR="005058B6" w:rsidDel="00D30F13">
              <w:rPr>
                <w:noProof/>
                <w:webHidden/>
              </w:rPr>
              <w:fldChar w:fldCharType="end"/>
            </w:r>
            <w:r w:rsidDel="00D30F13">
              <w:rPr>
                <w:noProof/>
              </w:rPr>
              <w:fldChar w:fldCharType="end"/>
            </w:r>
          </w:del>
          <w:ins w:id="16" w:author="Katarzyna Trojanowska" w:date="2020-01-24T09:11:00Z">
            <w:r w:rsidR="00D30F13">
              <w:fldChar w:fldCharType="begin"/>
            </w:r>
            <w:r w:rsidR="00D30F13">
              <w:instrText xml:space="preserve"> HYPERLINK \l "_Toc19239469" </w:instrText>
            </w:r>
            <w:r w:rsidR="00D30F13">
              <w:fldChar w:fldCharType="separate"/>
            </w:r>
            <w:r w:rsidR="00D30F13" w:rsidRPr="000946A6">
              <w:rPr>
                <w:rStyle w:val="Hipercze"/>
                <w:noProof/>
              </w:rPr>
              <w:t>ROZDZIAŁ XX – Podstawy odrzucenia oferty</w:t>
            </w:r>
            <w:r w:rsidR="00D30F13">
              <w:rPr>
                <w:noProof/>
                <w:webHidden/>
              </w:rPr>
              <w:tab/>
            </w:r>
            <w:r w:rsidR="00D30F13">
              <w:rPr>
                <w:noProof/>
                <w:webHidden/>
              </w:rPr>
              <w:t>20</w:t>
            </w:r>
            <w:r w:rsidR="00D30F13">
              <w:rPr>
                <w:noProof/>
              </w:rPr>
              <w:fldChar w:fldCharType="end"/>
            </w:r>
          </w:ins>
        </w:p>
        <w:p w14:paraId="5E0F4D50" w14:textId="77777777" w:rsidR="005058B6" w:rsidRDefault="00F92A59">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2F5518">
              <w:rPr>
                <w:noProof/>
                <w:webHidden/>
              </w:rPr>
              <w:t>21</w:t>
            </w:r>
            <w:r w:rsidR="005058B6">
              <w:rPr>
                <w:noProof/>
                <w:webHidden/>
              </w:rPr>
              <w:fldChar w:fldCharType="end"/>
            </w:r>
          </w:hyperlink>
        </w:p>
        <w:p w14:paraId="0C15E1F6" w14:textId="5B3FD487" w:rsidR="005058B6" w:rsidRDefault="00F92A59">
          <w:pPr>
            <w:pStyle w:val="Spistreci1"/>
            <w:rPr>
              <w:rFonts w:asciiTheme="minorHAnsi" w:eastAsiaTheme="minorEastAsia" w:hAnsiTheme="minorHAnsi" w:cstheme="minorBidi"/>
              <w:noProof/>
              <w:sz w:val="22"/>
              <w:szCs w:val="22"/>
            </w:rPr>
          </w:pPr>
          <w:del w:id="17" w:author="Katarzyna Trojanowska" w:date="2020-01-24T09:11:00Z">
            <w:r w:rsidDel="00D30F13">
              <w:fldChar w:fldCharType="begin"/>
            </w:r>
            <w:r w:rsidDel="00D30F13">
              <w:delInstrText xml:space="preserve"> HYPERLINK \l "_Toc19239471" </w:delInstrText>
            </w:r>
            <w:r w:rsidDel="00D30F13">
              <w:fldChar w:fldCharType="separate"/>
            </w:r>
            <w:r w:rsidR="005058B6" w:rsidRPr="000946A6" w:rsidDel="00D30F13">
              <w:rPr>
                <w:rStyle w:val="Hipercze"/>
                <w:noProof/>
              </w:rPr>
              <w:delText>ROZDZIAŁ XXII – Ocena Wykonawców</w:delText>
            </w:r>
            <w:r w:rsidR="005058B6" w:rsidDel="00D30F13">
              <w:rPr>
                <w:noProof/>
                <w:webHidden/>
              </w:rPr>
              <w:tab/>
            </w:r>
            <w:r w:rsidR="005058B6" w:rsidDel="00D30F13">
              <w:rPr>
                <w:noProof/>
                <w:webHidden/>
              </w:rPr>
              <w:fldChar w:fldCharType="begin"/>
            </w:r>
            <w:r w:rsidR="005058B6" w:rsidDel="00D30F13">
              <w:rPr>
                <w:noProof/>
                <w:webHidden/>
              </w:rPr>
              <w:delInstrText xml:space="preserve"> PAGEREF _Toc19239471 \h </w:delInstrText>
            </w:r>
            <w:r w:rsidR="005058B6" w:rsidDel="00D30F13">
              <w:rPr>
                <w:noProof/>
                <w:webHidden/>
              </w:rPr>
            </w:r>
            <w:r w:rsidR="005058B6" w:rsidDel="00D30F13">
              <w:rPr>
                <w:noProof/>
                <w:webHidden/>
              </w:rPr>
              <w:fldChar w:fldCharType="separate"/>
            </w:r>
            <w:r w:rsidR="002F5518" w:rsidDel="00D30F13">
              <w:rPr>
                <w:noProof/>
                <w:webHidden/>
              </w:rPr>
              <w:delText>22</w:delText>
            </w:r>
            <w:r w:rsidR="005058B6" w:rsidDel="00D30F13">
              <w:rPr>
                <w:noProof/>
                <w:webHidden/>
              </w:rPr>
              <w:fldChar w:fldCharType="end"/>
            </w:r>
            <w:r w:rsidDel="00D30F13">
              <w:rPr>
                <w:noProof/>
              </w:rPr>
              <w:fldChar w:fldCharType="end"/>
            </w:r>
          </w:del>
          <w:ins w:id="18" w:author="Katarzyna Trojanowska" w:date="2020-01-24T09:11:00Z">
            <w:r w:rsidR="00D30F13">
              <w:fldChar w:fldCharType="begin"/>
            </w:r>
            <w:r w:rsidR="00D30F13">
              <w:instrText xml:space="preserve"> HYPERLINK \l "_Toc19239471" </w:instrText>
            </w:r>
            <w:r w:rsidR="00D30F13">
              <w:fldChar w:fldCharType="separate"/>
            </w:r>
            <w:r w:rsidR="00D30F13" w:rsidRPr="000946A6">
              <w:rPr>
                <w:rStyle w:val="Hipercze"/>
                <w:noProof/>
              </w:rPr>
              <w:t>ROZDZIAŁ XXII – Ocena Wykonawców</w:t>
            </w:r>
            <w:r w:rsidR="00D30F13">
              <w:rPr>
                <w:noProof/>
                <w:webHidden/>
              </w:rPr>
              <w:tab/>
            </w:r>
            <w:r w:rsidR="00D30F13">
              <w:rPr>
                <w:noProof/>
                <w:webHidden/>
              </w:rPr>
              <w:t>21</w:t>
            </w:r>
            <w:r w:rsidR="00D30F13">
              <w:rPr>
                <w:noProof/>
              </w:rPr>
              <w:fldChar w:fldCharType="end"/>
            </w:r>
          </w:ins>
        </w:p>
        <w:p w14:paraId="3E8A636C" w14:textId="77777777" w:rsidR="005058B6" w:rsidRDefault="00F92A59">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2F5518">
              <w:rPr>
                <w:noProof/>
                <w:webHidden/>
              </w:rPr>
              <w:t>22</w:t>
            </w:r>
            <w:r w:rsidR="005058B6">
              <w:rPr>
                <w:noProof/>
                <w:webHidden/>
              </w:rPr>
              <w:fldChar w:fldCharType="end"/>
            </w:r>
          </w:hyperlink>
        </w:p>
        <w:p w14:paraId="5E1503E5" w14:textId="77777777" w:rsidR="005058B6" w:rsidRDefault="00F92A59">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2F5518">
              <w:rPr>
                <w:noProof/>
                <w:webHidden/>
              </w:rPr>
              <w:t>23</w:t>
            </w:r>
            <w:r w:rsidR="005058B6">
              <w:rPr>
                <w:noProof/>
                <w:webHidden/>
              </w:rPr>
              <w:fldChar w:fldCharType="end"/>
            </w:r>
          </w:hyperlink>
        </w:p>
        <w:p w14:paraId="674343FA" w14:textId="3004AD4E" w:rsidR="005058B6" w:rsidRDefault="00F92A59">
          <w:pPr>
            <w:pStyle w:val="Spistreci1"/>
            <w:rPr>
              <w:rFonts w:asciiTheme="minorHAnsi" w:eastAsiaTheme="minorEastAsia" w:hAnsiTheme="minorHAnsi" w:cstheme="minorBidi"/>
              <w:noProof/>
              <w:sz w:val="22"/>
              <w:szCs w:val="22"/>
            </w:rPr>
          </w:pPr>
          <w:del w:id="19" w:author="Katarzyna Trojanowska" w:date="2020-01-24T09:12:00Z">
            <w:r w:rsidDel="00D30F13">
              <w:fldChar w:fldCharType="begin"/>
            </w:r>
            <w:r w:rsidDel="00D30F13">
              <w:delInstrText xml:space="preserve"> HYPERLINK \l "_Toc19239474" </w:delInstrText>
            </w:r>
            <w:r w:rsidDel="00D30F13">
              <w:fldChar w:fldCharType="separate"/>
            </w:r>
            <w:r w:rsidR="005058B6" w:rsidRPr="000946A6" w:rsidDel="00D30F13">
              <w:rPr>
                <w:rStyle w:val="Hipercze"/>
                <w:noProof/>
              </w:rPr>
              <w:delText>ROZDZIAŁ XXV – Klauzula informacyjna RODO</w:delText>
            </w:r>
            <w:r w:rsidR="005058B6" w:rsidDel="00D30F13">
              <w:rPr>
                <w:noProof/>
                <w:webHidden/>
              </w:rPr>
              <w:tab/>
            </w:r>
            <w:r w:rsidR="005058B6" w:rsidDel="00D30F13">
              <w:rPr>
                <w:noProof/>
                <w:webHidden/>
              </w:rPr>
              <w:fldChar w:fldCharType="begin"/>
            </w:r>
            <w:r w:rsidR="005058B6" w:rsidDel="00D30F13">
              <w:rPr>
                <w:noProof/>
                <w:webHidden/>
              </w:rPr>
              <w:delInstrText xml:space="preserve"> PAGEREF _Toc19239474 \h </w:delInstrText>
            </w:r>
            <w:r w:rsidR="005058B6" w:rsidDel="00D30F13">
              <w:rPr>
                <w:noProof/>
                <w:webHidden/>
              </w:rPr>
            </w:r>
            <w:r w:rsidR="005058B6" w:rsidDel="00D30F13">
              <w:rPr>
                <w:noProof/>
                <w:webHidden/>
              </w:rPr>
              <w:fldChar w:fldCharType="separate"/>
            </w:r>
            <w:r w:rsidR="002F5518" w:rsidDel="00D30F13">
              <w:rPr>
                <w:noProof/>
                <w:webHidden/>
              </w:rPr>
              <w:delText>24</w:delText>
            </w:r>
            <w:r w:rsidR="005058B6" w:rsidDel="00D30F13">
              <w:rPr>
                <w:noProof/>
                <w:webHidden/>
              </w:rPr>
              <w:fldChar w:fldCharType="end"/>
            </w:r>
            <w:r w:rsidDel="00D30F13">
              <w:rPr>
                <w:noProof/>
              </w:rPr>
              <w:fldChar w:fldCharType="end"/>
            </w:r>
          </w:del>
          <w:ins w:id="20" w:author="Katarzyna Trojanowska" w:date="2020-01-24T09:12:00Z">
            <w:r w:rsidR="00D30F13">
              <w:fldChar w:fldCharType="begin"/>
            </w:r>
            <w:r w:rsidR="00D30F13">
              <w:instrText xml:space="preserve"> HYPERLINK \l "_Toc19239474" </w:instrText>
            </w:r>
            <w:r w:rsidR="00D30F13">
              <w:fldChar w:fldCharType="separate"/>
            </w:r>
            <w:r w:rsidR="00D30F13" w:rsidRPr="000946A6">
              <w:rPr>
                <w:rStyle w:val="Hipercze"/>
                <w:noProof/>
              </w:rPr>
              <w:t>ROZDZIAŁ XXV – Klauzula informacyjna RODO</w:t>
            </w:r>
            <w:r w:rsidR="00D30F13">
              <w:rPr>
                <w:noProof/>
                <w:webHidden/>
              </w:rPr>
              <w:tab/>
            </w:r>
            <w:r w:rsidR="00D30F13">
              <w:rPr>
                <w:noProof/>
                <w:webHidden/>
              </w:rPr>
              <w:t>23</w:t>
            </w:r>
            <w:r w:rsidR="00D30F13">
              <w:rPr>
                <w:noProof/>
              </w:rPr>
              <w:fldChar w:fldCharType="end"/>
            </w:r>
          </w:ins>
        </w:p>
        <w:p w14:paraId="1A93BB38" w14:textId="77777777" w:rsidR="005058B6" w:rsidRDefault="00F92A59">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2F5518">
              <w:rPr>
                <w:noProof/>
                <w:webHidden/>
              </w:rPr>
              <w:t>25</w:t>
            </w:r>
            <w:r w:rsidR="005058B6">
              <w:rPr>
                <w:noProof/>
                <w:webHidden/>
              </w:rPr>
              <w:fldChar w:fldCharType="end"/>
            </w:r>
          </w:hyperlink>
        </w:p>
        <w:p w14:paraId="30820E50" w14:textId="0AB3ADDB" w:rsidR="005058B6" w:rsidRDefault="00F92A59">
          <w:pPr>
            <w:pStyle w:val="Spistreci1"/>
            <w:rPr>
              <w:rFonts w:asciiTheme="minorHAnsi" w:eastAsiaTheme="minorEastAsia" w:hAnsiTheme="minorHAnsi" w:cstheme="minorBidi"/>
              <w:noProof/>
              <w:sz w:val="22"/>
              <w:szCs w:val="22"/>
            </w:rPr>
          </w:pPr>
          <w:del w:id="21" w:author="Katarzyna Trojanowska" w:date="2020-01-24T09:15:00Z">
            <w:r w:rsidDel="00D30F13">
              <w:lastRenderedPageBreak/>
              <w:fldChar w:fldCharType="begin"/>
            </w:r>
            <w:r w:rsidDel="00D30F13">
              <w:delInstrText xml:space="preserve"> HYPERLINK \l "_Toc19239476" </w:delInstrText>
            </w:r>
            <w:r w:rsidDel="00D30F13">
              <w:fldChar w:fldCharType="separate"/>
            </w:r>
            <w:r w:rsidR="005058B6" w:rsidRPr="005058B6" w:rsidDel="00D30F13">
              <w:rPr>
                <w:rStyle w:val="Hipercze"/>
                <w:b/>
                <w:noProof/>
              </w:rPr>
              <w:delText>CZĘŚĆ DRUGA – OPIS PRZEDMIOTU ZAMÓWIENIA</w:delText>
            </w:r>
            <w:r w:rsidR="005058B6" w:rsidDel="00D30F13">
              <w:rPr>
                <w:noProof/>
                <w:webHidden/>
              </w:rPr>
              <w:tab/>
            </w:r>
            <w:r w:rsidR="005058B6" w:rsidDel="00D30F13">
              <w:rPr>
                <w:noProof/>
                <w:webHidden/>
              </w:rPr>
              <w:fldChar w:fldCharType="begin"/>
            </w:r>
            <w:r w:rsidR="005058B6" w:rsidDel="00D30F13">
              <w:rPr>
                <w:noProof/>
                <w:webHidden/>
              </w:rPr>
              <w:delInstrText xml:space="preserve"> PAGEREF _Toc19239476 \h </w:delInstrText>
            </w:r>
            <w:r w:rsidR="005058B6" w:rsidDel="00D30F13">
              <w:rPr>
                <w:noProof/>
                <w:webHidden/>
              </w:rPr>
            </w:r>
            <w:r w:rsidR="005058B6" w:rsidDel="00D30F13">
              <w:rPr>
                <w:noProof/>
                <w:webHidden/>
              </w:rPr>
              <w:fldChar w:fldCharType="separate"/>
            </w:r>
            <w:r w:rsidR="002F5518" w:rsidDel="00D30F13">
              <w:rPr>
                <w:noProof/>
                <w:webHidden/>
              </w:rPr>
              <w:delText>26</w:delText>
            </w:r>
            <w:r w:rsidR="005058B6" w:rsidDel="00D30F13">
              <w:rPr>
                <w:noProof/>
                <w:webHidden/>
              </w:rPr>
              <w:fldChar w:fldCharType="end"/>
            </w:r>
            <w:r w:rsidDel="00D30F13">
              <w:rPr>
                <w:noProof/>
              </w:rPr>
              <w:fldChar w:fldCharType="end"/>
            </w:r>
          </w:del>
          <w:ins w:id="22" w:author="Katarzyna Trojanowska" w:date="2020-01-24T09:15:00Z">
            <w:r w:rsidR="00D30F13">
              <w:fldChar w:fldCharType="begin"/>
            </w:r>
            <w:r w:rsidR="00D30F13">
              <w:instrText xml:space="preserve"> HYPERLINK \l "_Toc19239476" </w:instrText>
            </w:r>
            <w:r w:rsidR="00D30F13">
              <w:fldChar w:fldCharType="separate"/>
            </w:r>
            <w:r w:rsidR="00D30F13" w:rsidRPr="005058B6">
              <w:rPr>
                <w:rStyle w:val="Hipercze"/>
                <w:b/>
                <w:noProof/>
              </w:rPr>
              <w:t>CZĘŚĆ DRUGA – OPIS PRZEDMIOTU ZAMÓWIENIA</w:t>
            </w:r>
            <w:r w:rsidR="00D30F13">
              <w:rPr>
                <w:noProof/>
                <w:webHidden/>
              </w:rPr>
              <w:tab/>
            </w:r>
            <w:r w:rsidR="00D30F13">
              <w:rPr>
                <w:noProof/>
                <w:webHidden/>
              </w:rPr>
              <w:t>45</w:t>
            </w:r>
            <w:r w:rsidR="00D30F13">
              <w:rPr>
                <w:noProof/>
              </w:rPr>
              <w:fldChar w:fldCharType="end"/>
            </w:r>
          </w:ins>
        </w:p>
        <w:p w14:paraId="086BEB08" w14:textId="389B5971" w:rsidR="005058B6" w:rsidRDefault="00F92A59">
          <w:pPr>
            <w:pStyle w:val="Spistreci1"/>
            <w:rPr>
              <w:rFonts w:asciiTheme="minorHAnsi" w:eastAsiaTheme="minorEastAsia" w:hAnsiTheme="minorHAnsi" w:cstheme="minorBidi"/>
              <w:noProof/>
              <w:sz w:val="22"/>
              <w:szCs w:val="22"/>
            </w:rPr>
          </w:pPr>
          <w:r>
            <w:fldChar w:fldCharType="begin"/>
          </w:r>
          <w:r>
            <w:instrText xml:space="preserve"> HYPERLINK \l "_Toc19239477" </w:instrText>
          </w:r>
          <w:r>
            <w:fldChar w:fldCharType="separate"/>
          </w:r>
          <w:r w:rsidR="005058B6" w:rsidRPr="000946A6">
            <w:rPr>
              <w:rStyle w:val="Hipercze"/>
              <w:noProof/>
            </w:rPr>
            <w:t>Pozostałe wymagania i informacje</w:t>
          </w:r>
          <w:r w:rsidR="005058B6">
            <w:rPr>
              <w:noProof/>
              <w:webHidden/>
            </w:rPr>
            <w:tab/>
          </w:r>
          <w:del w:id="23" w:author="Katarzyna Trojanowska" w:date="2020-01-24T09:18:00Z">
            <w:r w:rsidR="005058B6" w:rsidDel="00D30F13">
              <w:rPr>
                <w:noProof/>
                <w:webHidden/>
              </w:rPr>
              <w:fldChar w:fldCharType="begin"/>
            </w:r>
            <w:r w:rsidR="005058B6" w:rsidDel="00D30F13">
              <w:rPr>
                <w:noProof/>
                <w:webHidden/>
              </w:rPr>
              <w:delInstrText xml:space="preserve"> PAGEREF _Toc19239477 \h </w:delInstrText>
            </w:r>
            <w:r w:rsidR="005058B6" w:rsidDel="00D30F13">
              <w:rPr>
                <w:noProof/>
                <w:webHidden/>
              </w:rPr>
            </w:r>
            <w:r w:rsidR="005058B6" w:rsidDel="00D30F13">
              <w:rPr>
                <w:noProof/>
                <w:webHidden/>
              </w:rPr>
              <w:fldChar w:fldCharType="separate"/>
            </w:r>
            <w:r w:rsidR="002F5518" w:rsidDel="00D30F13">
              <w:rPr>
                <w:noProof/>
                <w:webHidden/>
              </w:rPr>
              <w:delText>27</w:delText>
            </w:r>
            <w:r w:rsidR="005058B6" w:rsidDel="00D30F13">
              <w:rPr>
                <w:noProof/>
                <w:webHidden/>
              </w:rPr>
              <w:fldChar w:fldCharType="end"/>
            </w:r>
          </w:del>
          <w:r>
            <w:rPr>
              <w:noProof/>
            </w:rPr>
            <w:fldChar w:fldCharType="end"/>
          </w:r>
        </w:p>
        <w:p w14:paraId="2F244ED3" w14:textId="1B66967C" w:rsidR="005058B6" w:rsidRDefault="00F92A59">
          <w:pPr>
            <w:pStyle w:val="Spistreci1"/>
            <w:rPr>
              <w:rFonts w:asciiTheme="minorHAnsi" w:eastAsiaTheme="minorEastAsia" w:hAnsiTheme="minorHAnsi" w:cstheme="minorBidi"/>
              <w:noProof/>
              <w:sz w:val="22"/>
              <w:szCs w:val="22"/>
            </w:rPr>
          </w:pPr>
          <w:del w:id="24" w:author="Katarzyna Trojanowska" w:date="2020-01-24T09:15:00Z">
            <w:r w:rsidDel="00D30F13">
              <w:fldChar w:fldCharType="begin"/>
            </w:r>
            <w:r w:rsidDel="00D30F13">
              <w:delInstrText xml:space="preserve"> HYPERLINK \l "_Toc19239478" </w:delInstrText>
            </w:r>
            <w:r w:rsidDel="00D30F13">
              <w:fldChar w:fldCharType="separate"/>
            </w:r>
            <w:r w:rsidR="005058B6" w:rsidRPr="005058B6" w:rsidDel="00D30F13">
              <w:rPr>
                <w:rStyle w:val="Hipercze"/>
                <w:b/>
                <w:noProof/>
              </w:rPr>
              <w:delText>CZĘŚĆ TRZECIA – PROJEKT UMOWY</w:delText>
            </w:r>
            <w:r w:rsidR="005058B6" w:rsidDel="00D30F13">
              <w:rPr>
                <w:noProof/>
                <w:webHidden/>
              </w:rPr>
              <w:tab/>
            </w:r>
            <w:r w:rsidR="005058B6" w:rsidDel="00D30F13">
              <w:rPr>
                <w:noProof/>
                <w:webHidden/>
              </w:rPr>
              <w:fldChar w:fldCharType="begin"/>
            </w:r>
            <w:r w:rsidR="005058B6" w:rsidDel="00D30F13">
              <w:rPr>
                <w:noProof/>
                <w:webHidden/>
              </w:rPr>
              <w:delInstrText xml:space="preserve"> PAGEREF _Toc19239478 \h </w:delInstrText>
            </w:r>
            <w:r w:rsidR="005058B6" w:rsidDel="00D30F13">
              <w:rPr>
                <w:noProof/>
                <w:webHidden/>
              </w:rPr>
            </w:r>
            <w:r w:rsidR="005058B6" w:rsidDel="00D30F13">
              <w:rPr>
                <w:noProof/>
                <w:webHidden/>
              </w:rPr>
              <w:fldChar w:fldCharType="separate"/>
            </w:r>
            <w:r w:rsidR="002F5518" w:rsidDel="00D30F13">
              <w:rPr>
                <w:noProof/>
                <w:webHidden/>
              </w:rPr>
              <w:delText>29</w:delText>
            </w:r>
            <w:r w:rsidR="005058B6" w:rsidDel="00D30F13">
              <w:rPr>
                <w:noProof/>
                <w:webHidden/>
              </w:rPr>
              <w:fldChar w:fldCharType="end"/>
            </w:r>
            <w:r w:rsidDel="00D30F13">
              <w:rPr>
                <w:noProof/>
              </w:rPr>
              <w:fldChar w:fldCharType="end"/>
            </w:r>
          </w:del>
          <w:ins w:id="25" w:author="Katarzyna Trojanowska" w:date="2020-01-24T09:15:00Z">
            <w:r w:rsidR="00D30F13">
              <w:fldChar w:fldCharType="begin"/>
            </w:r>
            <w:r w:rsidR="00D30F13">
              <w:instrText xml:space="preserve"> HYPERLINK \l "_Toc19239478" </w:instrText>
            </w:r>
            <w:r w:rsidR="00D30F13">
              <w:fldChar w:fldCharType="separate"/>
            </w:r>
            <w:r w:rsidR="00D30F13" w:rsidRPr="005058B6">
              <w:rPr>
                <w:rStyle w:val="Hipercze"/>
                <w:b/>
                <w:noProof/>
              </w:rPr>
              <w:t>CZĘŚĆ TRZECIA – PROJEKT UMOWY</w:t>
            </w:r>
            <w:r w:rsidR="00D30F13">
              <w:rPr>
                <w:noProof/>
                <w:webHidden/>
              </w:rPr>
              <w:tab/>
            </w:r>
            <w:r w:rsidR="00D30F13">
              <w:rPr>
                <w:noProof/>
                <w:webHidden/>
              </w:rPr>
              <w:t>49</w:t>
            </w:r>
            <w:r w:rsidR="00D30F13">
              <w:rPr>
                <w:noProof/>
              </w:rPr>
              <w:fldChar w:fldCharType="end"/>
            </w:r>
          </w:ins>
        </w:p>
        <w:p w14:paraId="1EF0C1FB" w14:textId="5A28A826" w:rsidR="001A57CD" w:rsidRDefault="001A57CD" w:rsidP="0099689F">
          <w:pPr>
            <w:spacing w:line="360" w:lineRule="auto"/>
          </w:pPr>
          <w:r>
            <w:rPr>
              <w:b/>
              <w:bCs/>
            </w:rPr>
            <w:fldChar w:fldCharType="end"/>
          </w:r>
        </w:p>
      </w:sdtContent>
    </w:sdt>
    <w:p w14:paraId="154E7F0C" w14:textId="77777777" w:rsidR="00A12746" w:rsidRDefault="00A12746" w:rsidP="00A0239D">
      <w:pPr>
        <w:rPr>
          <w:lang w:val="de-DE"/>
        </w:rPr>
      </w:pPr>
    </w:p>
    <w:p w14:paraId="7F6CA00F" w14:textId="77777777" w:rsidR="00441625" w:rsidRDefault="00441625">
      <w:pPr>
        <w:rPr>
          <w:lang w:val="de-DE"/>
        </w:rPr>
      </w:pPr>
      <w:r>
        <w:rPr>
          <w:lang w:val="de-DE"/>
        </w:rPr>
        <w:br w:type="page"/>
      </w:r>
      <w:bookmarkStart w:id="26" w:name="_GoBack"/>
      <w:bookmarkEnd w:id="26"/>
    </w:p>
    <w:p w14:paraId="05456234"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76E0E225" w14:textId="77777777" w:rsidTr="00094C28">
        <w:tc>
          <w:tcPr>
            <w:tcW w:w="10054" w:type="dxa"/>
            <w:shd w:val="clear" w:color="auto" w:fill="FBD4B4" w:themeFill="accent6" w:themeFillTint="66"/>
          </w:tcPr>
          <w:p w14:paraId="51D51704" w14:textId="77777777" w:rsidR="00BE16F8" w:rsidRPr="00282664" w:rsidRDefault="00BE16F8">
            <w:pPr>
              <w:pStyle w:val="Nagwek1"/>
              <w:numPr>
                <w:ilvl w:val="0"/>
                <w:numId w:val="0"/>
              </w:numPr>
              <w:spacing w:before="40" w:after="40"/>
              <w:ind w:left="432"/>
              <w:jc w:val="left"/>
              <w:rPr>
                <w:rFonts w:ascii="Verdana" w:hAnsi="Verdana"/>
                <w:sz w:val="24"/>
                <w:rPrChange w:id="27" w:author="Pietrzyk Janusz" w:date="2020-01-23T11:06:00Z">
                  <w:rPr/>
                </w:rPrChange>
              </w:rPr>
              <w:pPrChange w:id="28" w:author="Pietrzyk Janusz" w:date="2020-01-23T11:06:00Z">
                <w:pPr>
                  <w:pStyle w:val="Nagwek1"/>
                  <w:spacing w:before="40" w:after="40"/>
                  <w:jc w:val="left"/>
                </w:pPr>
              </w:pPrChange>
            </w:pPr>
            <w:bookmarkStart w:id="29" w:name="_Toc19239449"/>
            <w:r w:rsidRPr="00282664">
              <w:rPr>
                <w:rFonts w:ascii="Verdana" w:hAnsi="Verdana"/>
                <w:sz w:val="24"/>
                <w:rPrChange w:id="30" w:author="Pietrzyk Janusz" w:date="2020-01-23T11:06:00Z">
                  <w:rPr/>
                </w:rPrChange>
              </w:rPr>
              <w:t>CZĘŚĆ PIERWSZA – INSTRUKCJA DLA WYKONAWCÓW:</w:t>
            </w:r>
            <w:bookmarkEnd w:id="29"/>
          </w:p>
        </w:tc>
      </w:tr>
    </w:tbl>
    <w:p w14:paraId="2C50A2A6" w14:textId="77777777" w:rsidR="006B4594" w:rsidRPr="004D31AB" w:rsidRDefault="006B4594" w:rsidP="004D31AB">
      <w:pPr>
        <w:autoSpaceDE w:val="0"/>
        <w:autoSpaceDN w:val="0"/>
        <w:adjustRightInd w:val="0"/>
        <w:rPr>
          <w:b/>
          <w:sz w:val="24"/>
        </w:rPr>
      </w:pPr>
    </w:p>
    <w:p w14:paraId="2C7C81DD" w14:textId="77777777" w:rsidR="006B4594" w:rsidRDefault="006B4594" w:rsidP="00CD0E9F">
      <w:pPr>
        <w:autoSpaceDE w:val="0"/>
        <w:autoSpaceDN w:val="0"/>
        <w:adjustRightInd w:val="0"/>
        <w:jc w:val="both"/>
        <w:rPr>
          <w:sz w:val="18"/>
        </w:rPr>
      </w:pPr>
    </w:p>
    <w:p w14:paraId="3F8EC0AB"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3A1B96D9" w14:textId="77777777" w:rsidTr="00094C28">
        <w:trPr>
          <w:trHeight w:val="249"/>
        </w:trPr>
        <w:tc>
          <w:tcPr>
            <w:tcW w:w="10110" w:type="dxa"/>
            <w:shd w:val="clear" w:color="auto" w:fill="D9D9D9" w:themeFill="background1" w:themeFillShade="D9"/>
          </w:tcPr>
          <w:p w14:paraId="6282419A" w14:textId="77777777" w:rsidR="005B2A4C" w:rsidRPr="00282664" w:rsidRDefault="005B2A4C">
            <w:pPr>
              <w:pStyle w:val="Nagwek1"/>
              <w:numPr>
                <w:ilvl w:val="0"/>
                <w:numId w:val="119"/>
              </w:numPr>
              <w:spacing w:before="40" w:after="40"/>
              <w:jc w:val="left"/>
              <w:rPr>
                <w:rFonts w:ascii="Verdana" w:hAnsi="Verdana"/>
                <w:lang w:val="pl-PL"/>
                <w:rPrChange w:id="31" w:author="Pietrzyk Janusz" w:date="2020-01-23T11:07:00Z">
                  <w:rPr/>
                </w:rPrChange>
              </w:rPr>
              <w:pPrChange w:id="32" w:author="Pietrzyk Janusz" w:date="2020-01-23T11:07:00Z">
                <w:pPr>
                  <w:pStyle w:val="Nagwek1"/>
                  <w:spacing w:before="40" w:after="40"/>
                  <w:jc w:val="left"/>
                </w:pPr>
              </w:pPrChange>
            </w:pPr>
            <w:bookmarkStart w:id="33" w:name="_Toc19239450"/>
            <w:r w:rsidRPr="00282664">
              <w:rPr>
                <w:rFonts w:ascii="Verdana" w:hAnsi="Verdana"/>
                <w:sz w:val="20"/>
                <w:lang w:val="pl-PL"/>
                <w:rPrChange w:id="34" w:author="Pietrzyk Janusz" w:date="2020-01-23T11:07:00Z">
                  <w:rPr/>
                </w:rPrChange>
              </w:rPr>
              <w:t xml:space="preserve">ROZDZIAŁ I </w:t>
            </w:r>
            <w:r w:rsidR="00FB227F" w:rsidRPr="00282664">
              <w:rPr>
                <w:rFonts w:ascii="Verdana" w:hAnsi="Verdana"/>
                <w:sz w:val="20"/>
                <w:lang w:val="pl-PL"/>
                <w:rPrChange w:id="35" w:author="Pietrzyk Janusz" w:date="2020-01-23T11:07:00Z">
                  <w:rPr/>
                </w:rPrChange>
              </w:rPr>
              <w:t>–</w:t>
            </w:r>
            <w:r w:rsidR="00FD3C51" w:rsidRPr="00282664">
              <w:rPr>
                <w:rFonts w:ascii="Verdana" w:hAnsi="Verdana"/>
                <w:sz w:val="20"/>
                <w:lang w:val="pl-PL"/>
                <w:rPrChange w:id="36" w:author="Pietrzyk Janusz" w:date="2020-01-23T11:07:00Z">
                  <w:rPr/>
                </w:rPrChange>
              </w:rPr>
              <w:t xml:space="preserve"> Informacje wstępne</w:t>
            </w:r>
            <w:bookmarkEnd w:id="33"/>
          </w:p>
        </w:tc>
      </w:tr>
    </w:tbl>
    <w:p w14:paraId="4F76DDDF" w14:textId="77777777" w:rsidR="00214663" w:rsidRPr="00FD3C51" w:rsidRDefault="00214663" w:rsidP="00CD0E9F">
      <w:pPr>
        <w:autoSpaceDE w:val="0"/>
        <w:autoSpaceDN w:val="0"/>
        <w:adjustRightInd w:val="0"/>
        <w:jc w:val="both"/>
        <w:rPr>
          <w:sz w:val="18"/>
        </w:rPr>
      </w:pPr>
    </w:p>
    <w:p w14:paraId="1E2A8217"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5FCD6A2B" w14:textId="77777777"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666EEE34"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48B52106"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67C0BEBD" w14:textId="77777777" w:rsidR="00973829" w:rsidRPr="00D3587F" w:rsidRDefault="00F92A59"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68625783"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1FC42A4A"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4397095D"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144EFC45"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3530A17C"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25AFD14A"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64FCC30C"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4FD381EB"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002BF70E"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31B19008" w14:textId="77777777" w:rsidR="001F59D5" w:rsidRPr="00D332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03EF4260" w14:textId="77777777" w:rsidR="00EC12E5" w:rsidRPr="00D332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14:paraId="0CD218F9"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7B9D66F6" w14:textId="77777777" w:rsidTr="003021B0">
        <w:trPr>
          <w:trHeight w:val="291"/>
        </w:trPr>
        <w:tc>
          <w:tcPr>
            <w:tcW w:w="10144" w:type="dxa"/>
            <w:shd w:val="clear" w:color="auto" w:fill="D9D9D9" w:themeFill="background1" w:themeFillShade="D9"/>
          </w:tcPr>
          <w:p w14:paraId="7314AF7E" w14:textId="77777777" w:rsidR="001F59D5" w:rsidRPr="00FD3C51" w:rsidRDefault="003021B0" w:rsidP="00FD3C51">
            <w:pPr>
              <w:pStyle w:val="Nagwek1"/>
              <w:spacing w:before="40" w:after="40"/>
              <w:jc w:val="left"/>
              <w:rPr>
                <w:rFonts w:ascii="Verdana" w:hAnsi="Verdana"/>
                <w:sz w:val="20"/>
                <w:szCs w:val="18"/>
                <w:lang w:val="pl-PL"/>
              </w:rPr>
            </w:pPr>
            <w:bookmarkStart w:id="37"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37"/>
          </w:p>
        </w:tc>
      </w:tr>
    </w:tbl>
    <w:p w14:paraId="6083E4AD" w14:textId="77777777" w:rsidR="001F59D5" w:rsidRPr="00FD3C51" w:rsidRDefault="001F59D5" w:rsidP="00FE698B">
      <w:pPr>
        <w:jc w:val="both"/>
        <w:rPr>
          <w:rFonts w:cstheme="minorHAnsi"/>
          <w:sz w:val="14"/>
          <w:szCs w:val="18"/>
        </w:rPr>
      </w:pPr>
    </w:p>
    <w:p w14:paraId="3EE89DAF" w14:textId="77777777" w:rsidR="00600E73" w:rsidRPr="00780660" w:rsidRDefault="00B76B82">
      <w:pPr>
        <w:numPr>
          <w:ilvl w:val="0"/>
          <w:numId w:val="11"/>
        </w:numPr>
        <w:spacing w:before="120" w:line="276" w:lineRule="auto"/>
        <w:jc w:val="both"/>
        <w:rPr>
          <w:rFonts w:asciiTheme="minorHAnsi" w:hAnsiTheme="minorHAnsi" w:cs="Arial"/>
          <w:b/>
          <w:u w:val="single"/>
        </w:rPr>
        <w:pPrChange w:id="38" w:author="Pietrzyk Janusz" w:date="2020-01-23T09:42:00Z">
          <w:pPr>
            <w:jc w:val="center"/>
          </w:pPr>
        </w:pPrChange>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p>
    <w:p w14:paraId="7CF61E6F" w14:textId="77777777" w:rsidR="00600E73" w:rsidRPr="00DD5A1C" w:rsidRDefault="00600E73">
      <w:pPr>
        <w:spacing w:before="120" w:line="276" w:lineRule="auto"/>
        <w:ind w:left="360"/>
        <w:jc w:val="both"/>
        <w:rPr>
          <w:rFonts w:asciiTheme="minorHAnsi" w:hAnsiTheme="minorHAnsi" w:cs="Arial"/>
          <w:b/>
          <w:u w:val="single"/>
        </w:rPr>
        <w:pPrChange w:id="39" w:author="Pietrzyk Janusz" w:date="2020-01-23T09:42:00Z">
          <w:pPr>
            <w:jc w:val="center"/>
          </w:pPr>
        </w:pPrChange>
      </w:pPr>
      <w:r w:rsidRPr="00780660">
        <w:rPr>
          <w:rFonts w:asciiTheme="minorHAnsi" w:hAnsiTheme="minorHAnsi" w:cs="Arial"/>
          <w:b/>
          <w:u w:val="single"/>
        </w:rPr>
        <w:t xml:space="preserve">Wykonanie </w:t>
      </w:r>
      <w:r>
        <w:rPr>
          <w:rFonts w:asciiTheme="minorHAnsi" w:hAnsiTheme="minorHAnsi" w:cs="Arial"/>
          <w:b/>
          <w:u w:val="single"/>
        </w:rPr>
        <w:t>zabezpieczenia przed wtórnym pyleniem</w:t>
      </w:r>
      <w:r w:rsidRPr="00780660">
        <w:rPr>
          <w:rFonts w:asciiTheme="minorHAnsi" w:hAnsiTheme="minorHAnsi" w:cs="Arial"/>
          <w:b/>
          <w:u w:val="single"/>
        </w:rPr>
        <w:t xml:space="preserve"> </w:t>
      </w:r>
      <w:r>
        <w:rPr>
          <w:rFonts w:asciiTheme="minorHAnsi" w:hAnsiTheme="minorHAnsi" w:cs="Arial"/>
          <w:b/>
          <w:u w:val="single"/>
        </w:rPr>
        <w:t>osuszonych kwater nr 2S i 4N magazynu i składowiska odpadów paleniskowych Pióry w Enea Połaniec S.A. w latach 2020-21</w:t>
      </w:r>
    </w:p>
    <w:p w14:paraId="08FA7CB1" w14:textId="77777777" w:rsidR="00DE39CD" w:rsidRPr="005D7E4D" w:rsidDel="00175F16" w:rsidRDefault="00DE39CD" w:rsidP="005D7E4D">
      <w:pPr>
        <w:numPr>
          <w:ilvl w:val="0"/>
          <w:numId w:val="11"/>
        </w:numPr>
        <w:spacing w:before="120" w:line="276" w:lineRule="auto"/>
        <w:jc w:val="both"/>
        <w:rPr>
          <w:del w:id="40" w:author="Pietrzyk Janusz" w:date="2020-01-23T09:42:00Z"/>
          <w:rFonts w:cstheme="minorHAnsi"/>
          <w:sz w:val="18"/>
          <w:szCs w:val="18"/>
        </w:rPr>
      </w:pPr>
    </w:p>
    <w:p w14:paraId="0C8E493A" w14:textId="77777777" w:rsidR="00600E73" w:rsidRPr="00257A9B"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p>
    <w:p w14:paraId="499BEF04" w14:textId="77777777" w:rsidR="00600E73" w:rsidRPr="00D57099" w:rsidRDefault="00600E73" w:rsidP="00257A9B">
      <w:pPr>
        <w:numPr>
          <w:ilvl w:val="1"/>
          <w:numId w:val="11"/>
        </w:numPr>
        <w:spacing w:before="120" w:line="276" w:lineRule="auto"/>
        <w:jc w:val="both"/>
        <w:rPr>
          <w:rFonts w:cstheme="minorHAnsi"/>
          <w:sz w:val="18"/>
          <w:szCs w:val="18"/>
        </w:rPr>
      </w:pPr>
      <w:r w:rsidRPr="00D57099">
        <w:rPr>
          <w:rFonts w:eastAsia="Calibri" w:cstheme="minorHAnsi"/>
          <w:sz w:val="18"/>
          <w:szCs w:val="18"/>
        </w:rPr>
        <w:t>Kwatera 2S do</w:t>
      </w:r>
      <w:del w:id="41" w:author="Dunal Witold" w:date="2020-01-22T10:00:00Z">
        <w:r w:rsidRPr="00D57099" w:rsidDel="00D57099">
          <w:rPr>
            <w:rFonts w:eastAsia="Calibri" w:cstheme="minorHAnsi"/>
            <w:sz w:val="18"/>
            <w:szCs w:val="18"/>
          </w:rPr>
          <w:delText xml:space="preserve"> </w:delText>
        </w:r>
        <w:r w:rsidR="00300DE2" w:rsidRPr="00D57099" w:rsidDel="00D57099">
          <w:rPr>
            <w:sz w:val="18"/>
          </w:rPr>
          <w:delText>do</w:delText>
        </w:r>
      </w:del>
      <w:r w:rsidR="00300DE2" w:rsidRPr="00D57099">
        <w:rPr>
          <w:sz w:val="18"/>
        </w:rPr>
        <w:t xml:space="preserve"> dnia</w:t>
      </w:r>
      <w:r w:rsidR="00837257" w:rsidRPr="00D57099">
        <w:rPr>
          <w:sz w:val="18"/>
        </w:rPr>
        <w:t xml:space="preserve">  </w:t>
      </w:r>
      <w:r w:rsidR="00701562" w:rsidRPr="00D57099">
        <w:rPr>
          <w:sz w:val="18"/>
          <w:rPrChange w:id="42" w:author="Dunal Witold" w:date="2020-01-22T09:59:00Z">
            <w:rPr>
              <w:b/>
              <w:sz w:val="18"/>
            </w:rPr>
          </w:rPrChange>
        </w:rPr>
        <w:t>31.</w:t>
      </w:r>
      <w:r w:rsidRPr="00D57099">
        <w:rPr>
          <w:sz w:val="18"/>
          <w:rPrChange w:id="43" w:author="Dunal Witold" w:date="2020-01-22T09:59:00Z">
            <w:rPr>
              <w:b/>
              <w:sz w:val="18"/>
            </w:rPr>
          </w:rPrChange>
        </w:rPr>
        <w:t>05</w:t>
      </w:r>
      <w:r w:rsidR="00701562" w:rsidRPr="00D57099">
        <w:rPr>
          <w:sz w:val="18"/>
          <w:rPrChange w:id="44" w:author="Dunal Witold" w:date="2020-01-22T09:59:00Z">
            <w:rPr>
              <w:b/>
              <w:sz w:val="18"/>
            </w:rPr>
          </w:rPrChange>
        </w:rPr>
        <w:t>.20</w:t>
      </w:r>
      <w:r w:rsidRPr="00D57099">
        <w:rPr>
          <w:sz w:val="18"/>
          <w:rPrChange w:id="45" w:author="Dunal Witold" w:date="2020-01-22T09:59:00Z">
            <w:rPr>
              <w:b/>
              <w:sz w:val="18"/>
            </w:rPr>
          </w:rPrChange>
        </w:rPr>
        <w:t>20</w:t>
      </w:r>
    </w:p>
    <w:p w14:paraId="7E2D4816" w14:textId="77777777" w:rsidR="00300DE2" w:rsidRPr="00D57099" w:rsidRDefault="00600E73" w:rsidP="00257A9B">
      <w:pPr>
        <w:numPr>
          <w:ilvl w:val="1"/>
          <w:numId w:val="11"/>
        </w:numPr>
        <w:spacing w:before="120" w:line="276" w:lineRule="auto"/>
        <w:jc w:val="both"/>
        <w:rPr>
          <w:rFonts w:cstheme="minorHAnsi"/>
          <w:sz w:val="18"/>
          <w:szCs w:val="18"/>
        </w:rPr>
      </w:pPr>
      <w:r w:rsidRPr="00D57099">
        <w:rPr>
          <w:sz w:val="18"/>
          <w:rPrChange w:id="46" w:author="Dunal Witold" w:date="2020-01-22T09:59:00Z">
            <w:rPr>
              <w:b/>
              <w:sz w:val="18"/>
            </w:rPr>
          </w:rPrChange>
        </w:rPr>
        <w:t xml:space="preserve">Kwatera 4N do </w:t>
      </w:r>
      <w:ins w:id="47" w:author="Dunal Witold" w:date="2020-01-22T09:59:00Z">
        <w:r w:rsidR="00D57099">
          <w:rPr>
            <w:sz w:val="18"/>
          </w:rPr>
          <w:t xml:space="preserve">dnia </w:t>
        </w:r>
      </w:ins>
      <w:r w:rsidRPr="00D57099">
        <w:rPr>
          <w:sz w:val="18"/>
          <w:rPrChange w:id="48" w:author="Dunal Witold" w:date="2020-01-22T09:59:00Z">
            <w:rPr>
              <w:b/>
              <w:sz w:val="18"/>
            </w:rPr>
          </w:rPrChange>
        </w:rPr>
        <w:t>31.03.2021</w:t>
      </w:r>
      <w:r w:rsidR="00701562" w:rsidRPr="00D57099">
        <w:rPr>
          <w:sz w:val="18"/>
          <w:rPrChange w:id="49" w:author="Dunal Witold" w:date="2020-01-22T09:59:00Z">
            <w:rPr>
              <w:b/>
              <w:sz w:val="18"/>
            </w:rPr>
          </w:rPrChange>
        </w:rPr>
        <w:t xml:space="preserve">. </w:t>
      </w:r>
    </w:p>
    <w:p w14:paraId="2A3379D1" w14:textId="77777777" w:rsidR="00701562" w:rsidRDefault="00701562" w:rsidP="00257A9B">
      <w:pPr>
        <w:pStyle w:val="Akapitzlist"/>
        <w:numPr>
          <w:ilvl w:val="1"/>
          <w:numId w:val="11"/>
        </w:numPr>
        <w:autoSpaceDE w:val="0"/>
        <w:autoSpaceDN w:val="0"/>
        <w:jc w:val="both"/>
      </w:pPr>
      <w:r w:rsidRPr="008F226E">
        <w:t>S</w:t>
      </w:r>
      <w:r>
        <w:t xml:space="preserve">zczegółowe </w:t>
      </w:r>
      <w:r w:rsidRPr="008F226E">
        <w:t>termin</w:t>
      </w:r>
      <w:r>
        <w:t>y wykonania przedmiotu Umowy</w:t>
      </w:r>
      <w:r w:rsidR="00600E73">
        <w:t xml:space="preserve"> </w:t>
      </w:r>
      <w:del w:id="50" w:author="Dunal Witold" w:date="2020-01-22T09:58:00Z">
        <w:r w:rsidR="00600E73" w:rsidRPr="00600E73" w:rsidDel="008365DD">
          <w:tab/>
        </w:r>
      </w:del>
      <w:r w:rsidR="00600E73" w:rsidRPr="00600E73">
        <w:t>Wykonawca uzgodni z Zamawiającym z minimum 21 dniowym wyprzedzeniem przed ich planowanym rozpoczęciem, w celu właściwego przygotowania kwatery do wykonania zleconych usług.</w:t>
      </w:r>
    </w:p>
    <w:p w14:paraId="13D50A4A" w14:textId="77777777" w:rsidR="00875519" w:rsidRPr="00875519" w:rsidRDefault="00875519" w:rsidP="00257A9B">
      <w:pPr>
        <w:pStyle w:val="Akapitzlist"/>
        <w:numPr>
          <w:ilvl w:val="0"/>
          <w:numId w:val="36"/>
        </w:numPr>
        <w:spacing w:after="0" w:line="312" w:lineRule="atLeast"/>
        <w:contextualSpacing w:val="0"/>
        <w:jc w:val="both"/>
        <w:rPr>
          <w:rFonts w:asciiTheme="minorHAnsi" w:eastAsia="Times New Roman" w:hAnsiTheme="minorHAnsi" w:cstheme="minorHAnsi"/>
          <w:vanish/>
          <w:lang w:eastAsia="pl-PL"/>
        </w:rPr>
      </w:pPr>
    </w:p>
    <w:p w14:paraId="6EF877AC" w14:textId="77777777" w:rsidR="00875519" w:rsidRPr="00875519" w:rsidRDefault="00875519" w:rsidP="00257A9B">
      <w:pPr>
        <w:pStyle w:val="Akapitzlist"/>
        <w:numPr>
          <w:ilvl w:val="0"/>
          <w:numId w:val="36"/>
        </w:numPr>
        <w:spacing w:after="0" w:line="312" w:lineRule="atLeast"/>
        <w:contextualSpacing w:val="0"/>
        <w:jc w:val="both"/>
        <w:rPr>
          <w:rFonts w:asciiTheme="minorHAnsi" w:eastAsia="Times New Roman" w:hAnsiTheme="minorHAnsi" w:cstheme="minorHAnsi"/>
          <w:vanish/>
          <w:lang w:eastAsia="pl-PL"/>
        </w:rPr>
      </w:pPr>
    </w:p>
    <w:p w14:paraId="4D13E391" w14:textId="77777777" w:rsidR="00875519" w:rsidRPr="00875519" w:rsidRDefault="00875519" w:rsidP="00257A9B">
      <w:pPr>
        <w:pStyle w:val="Akapitzlist"/>
        <w:numPr>
          <w:ilvl w:val="1"/>
          <w:numId w:val="36"/>
        </w:numPr>
        <w:spacing w:after="0" w:line="312" w:lineRule="atLeast"/>
        <w:contextualSpacing w:val="0"/>
        <w:jc w:val="both"/>
        <w:rPr>
          <w:rFonts w:asciiTheme="minorHAnsi" w:eastAsia="Times New Roman" w:hAnsiTheme="minorHAnsi" w:cstheme="minorHAnsi"/>
          <w:vanish/>
          <w:lang w:eastAsia="pl-PL"/>
        </w:rPr>
      </w:pPr>
    </w:p>
    <w:p w14:paraId="0F0E02AD" w14:textId="77777777"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14:paraId="278967E3" w14:textId="77777777" w:rsidR="000402A0" w:rsidRDefault="00390BE4" w:rsidP="00BF3A08">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14:paraId="5D633C6A" w14:textId="77777777" w:rsidR="00EC12E5" w:rsidRPr="00B02E67" w:rsidDel="00FA3CA0" w:rsidRDefault="00EC12E5" w:rsidP="00BF3A08">
      <w:pPr>
        <w:spacing w:line="276" w:lineRule="auto"/>
        <w:ind w:left="360"/>
        <w:jc w:val="both"/>
        <w:rPr>
          <w:del w:id="51" w:author="Pietrzyk Janusz" w:date="2020-01-23T11:31:00Z"/>
          <w:rFonts w:cstheme="minorHAnsi"/>
          <w:sz w:val="18"/>
          <w:szCs w:val="18"/>
        </w:rPr>
      </w:pPr>
    </w:p>
    <w:p w14:paraId="43119D41" w14:textId="77777777"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14:paraId="15CA8BED" w14:textId="6E2C068C" w:rsidR="00013298" w:rsidRDefault="00B32888" w:rsidP="002E791B">
      <w:pPr>
        <w:spacing w:line="276" w:lineRule="auto"/>
        <w:ind w:left="360"/>
        <w:jc w:val="both"/>
        <w:rPr>
          <w:ins w:id="52" w:author="Katarzyna Trojanowska" w:date="2020-01-23T14:27:00Z"/>
          <w:rFonts w:cstheme="minorHAnsi"/>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7775AA">
        <w:rPr>
          <w:rFonts w:cstheme="minorHAnsi"/>
          <w:sz w:val="18"/>
          <w:szCs w:val="18"/>
        </w:rPr>
        <w:t xml:space="preserve"> – Opis przedmiotu </w:t>
      </w:r>
      <w:r w:rsidR="00600E73">
        <w:rPr>
          <w:rFonts w:cstheme="minorHAnsi"/>
          <w:sz w:val="18"/>
          <w:szCs w:val="18"/>
        </w:rPr>
        <w:t>zamówienia</w:t>
      </w:r>
      <w:r w:rsidR="007775AA">
        <w:rPr>
          <w:rFonts w:cstheme="minorHAnsi"/>
          <w:sz w:val="18"/>
          <w:szCs w:val="18"/>
        </w:rPr>
        <w:t xml:space="preserve"> (SIWZ)</w:t>
      </w:r>
      <w:r w:rsidR="00B02E67" w:rsidRPr="00B02E67">
        <w:rPr>
          <w:rFonts w:cstheme="minorHAnsi"/>
          <w:sz w:val="18"/>
          <w:szCs w:val="18"/>
        </w:rPr>
        <w:t>.</w:t>
      </w:r>
    </w:p>
    <w:p w14:paraId="378CDCC9" w14:textId="1206E730" w:rsidR="00241953" w:rsidRPr="00241953" w:rsidRDefault="00241953">
      <w:pPr>
        <w:pStyle w:val="Akapitzlist"/>
        <w:numPr>
          <w:ilvl w:val="0"/>
          <w:numId w:val="124"/>
        </w:numPr>
        <w:ind w:left="426" w:hanging="426"/>
        <w:jc w:val="both"/>
        <w:rPr>
          <w:ins w:id="53" w:author="Katarzyna Trojanowska" w:date="2020-01-23T14:28:00Z"/>
          <w:rFonts w:cstheme="minorHAnsi"/>
          <w:b/>
          <w:sz w:val="18"/>
          <w:szCs w:val="18"/>
          <w:rPrChange w:id="54" w:author="Katarzyna Trojanowska" w:date="2020-01-23T14:30:00Z">
            <w:rPr>
              <w:ins w:id="55" w:author="Katarzyna Trojanowska" w:date="2020-01-23T14:28:00Z"/>
            </w:rPr>
          </w:rPrChange>
        </w:rPr>
        <w:pPrChange w:id="56" w:author="Katarzyna Trojanowska" w:date="2020-01-23T14:29:00Z">
          <w:pPr>
            <w:spacing w:line="276" w:lineRule="auto"/>
            <w:jc w:val="both"/>
          </w:pPr>
        </w:pPrChange>
      </w:pPr>
      <w:ins w:id="57" w:author="Katarzyna Trojanowska" w:date="2020-01-23T14:28:00Z">
        <w:r w:rsidRPr="00241953">
          <w:rPr>
            <w:rFonts w:ascii="Verdana" w:hAnsi="Verdana" w:cstheme="minorHAnsi"/>
            <w:b/>
            <w:sz w:val="18"/>
            <w:szCs w:val="18"/>
            <w:rPrChange w:id="58" w:author="Katarzyna Trojanowska" w:date="2020-01-23T14:30:00Z">
              <w:rPr/>
            </w:rPrChange>
          </w:rPr>
          <w:t>Wizja lokalna:</w:t>
        </w:r>
      </w:ins>
    </w:p>
    <w:p w14:paraId="31FEDE91" w14:textId="31F0E3FE" w:rsidR="00241953" w:rsidRPr="00241953" w:rsidRDefault="00241953" w:rsidP="00F92A59">
      <w:pPr>
        <w:spacing w:before="120" w:after="120" w:line="276" w:lineRule="auto"/>
        <w:ind w:left="357"/>
        <w:jc w:val="both"/>
        <w:rPr>
          <w:ins w:id="59" w:author="Katarzyna Trojanowska" w:date="2020-01-23T14:28:00Z"/>
          <w:rFonts w:cstheme="minorHAnsi"/>
          <w:sz w:val="18"/>
          <w:szCs w:val="18"/>
          <w:rPrChange w:id="60" w:author="Katarzyna Trojanowska" w:date="2020-01-23T14:28:00Z">
            <w:rPr>
              <w:ins w:id="61" w:author="Katarzyna Trojanowska" w:date="2020-01-23T14:28:00Z"/>
              <w:rFonts w:cstheme="minorHAnsi"/>
              <w:b/>
              <w:sz w:val="18"/>
              <w:szCs w:val="18"/>
            </w:rPr>
          </w:rPrChange>
        </w:rPr>
        <w:pPrChange w:id="62" w:author="Katarzyna Trojanowska" w:date="2020-01-24T07:29:00Z">
          <w:pPr>
            <w:spacing w:line="276" w:lineRule="auto"/>
            <w:ind w:left="360"/>
            <w:jc w:val="both"/>
          </w:pPr>
        </w:pPrChange>
      </w:pPr>
      <w:ins w:id="63" w:author="Katarzyna Trojanowska" w:date="2020-01-23T14:30:00Z">
        <w:r w:rsidRPr="00241953">
          <w:rPr>
            <w:rFonts w:cstheme="minorHAnsi"/>
            <w:sz w:val="18"/>
            <w:szCs w:val="18"/>
            <w:rPrChange w:id="64" w:author="Katarzyna Trojanowska" w:date="2020-01-23T14:30:00Z">
              <w:rPr>
                <w:rFonts w:cstheme="minorHAnsi"/>
                <w:b/>
                <w:sz w:val="18"/>
                <w:szCs w:val="18"/>
              </w:rPr>
            </w:rPrChange>
          </w:rPr>
          <w:t>5.1</w:t>
        </w:r>
        <w:r w:rsidRPr="00241953">
          <w:rPr>
            <w:rFonts w:cstheme="minorHAnsi"/>
            <w:sz w:val="18"/>
            <w:szCs w:val="18"/>
            <w:rPrChange w:id="65" w:author="Katarzyna Trojanowska" w:date="2020-01-23T14:30:00Z">
              <w:rPr>
                <w:rFonts w:cstheme="minorHAnsi"/>
                <w:b/>
                <w:sz w:val="18"/>
                <w:szCs w:val="18"/>
              </w:rPr>
            </w:rPrChange>
          </w:rPr>
          <w:tab/>
        </w:r>
      </w:ins>
      <w:ins w:id="66" w:author="Katarzyna Trojanowska" w:date="2020-01-23T14:28:00Z">
        <w:r w:rsidRPr="00241953">
          <w:rPr>
            <w:rFonts w:cstheme="minorHAnsi"/>
            <w:sz w:val="18"/>
            <w:szCs w:val="18"/>
            <w:rPrChange w:id="67" w:author="Katarzyna Trojanowska" w:date="2020-01-23T14:28:00Z">
              <w:rPr>
                <w:rFonts w:cstheme="minorHAnsi"/>
                <w:b/>
                <w:sz w:val="18"/>
                <w:szCs w:val="18"/>
              </w:rPr>
            </w:rPrChange>
          </w:rPr>
          <w:t>Do złożenia ofert uprawnieni są jedynie Wykonawcy, którzy uczestniczyli w wizji lokalnej w  miejscu  planowanych robót:</w:t>
        </w:r>
      </w:ins>
    </w:p>
    <w:p w14:paraId="19AD2876" w14:textId="587520BA" w:rsidR="00241953" w:rsidRPr="00241953" w:rsidRDefault="00241953" w:rsidP="00F92A59">
      <w:pPr>
        <w:spacing w:before="120" w:after="120" w:line="276" w:lineRule="auto"/>
        <w:ind w:left="357"/>
        <w:jc w:val="both"/>
        <w:rPr>
          <w:ins w:id="68" w:author="Katarzyna Trojanowska" w:date="2020-01-23T14:28:00Z"/>
          <w:rFonts w:cstheme="minorHAnsi"/>
          <w:sz w:val="18"/>
          <w:szCs w:val="18"/>
          <w:rPrChange w:id="69" w:author="Katarzyna Trojanowska" w:date="2020-01-23T14:28:00Z">
            <w:rPr>
              <w:ins w:id="70" w:author="Katarzyna Trojanowska" w:date="2020-01-23T14:28:00Z"/>
              <w:rFonts w:cstheme="minorHAnsi"/>
              <w:b/>
              <w:sz w:val="18"/>
              <w:szCs w:val="18"/>
            </w:rPr>
          </w:rPrChange>
        </w:rPr>
        <w:pPrChange w:id="71" w:author="Katarzyna Trojanowska" w:date="2020-01-24T07:29:00Z">
          <w:pPr>
            <w:spacing w:line="276" w:lineRule="auto"/>
            <w:ind w:left="360"/>
            <w:jc w:val="both"/>
          </w:pPr>
        </w:pPrChange>
      </w:pPr>
      <w:ins w:id="72" w:author="Katarzyna Trojanowska" w:date="2020-01-23T14:28:00Z">
        <w:r>
          <w:rPr>
            <w:rFonts w:cstheme="minorHAnsi"/>
            <w:sz w:val="18"/>
            <w:szCs w:val="18"/>
          </w:rPr>
          <w:t>5.2</w:t>
        </w:r>
        <w:r>
          <w:rPr>
            <w:rFonts w:cstheme="minorHAnsi"/>
            <w:sz w:val="18"/>
            <w:szCs w:val="18"/>
          </w:rPr>
          <w:tab/>
        </w:r>
        <w:r w:rsidRPr="00241953">
          <w:rPr>
            <w:rFonts w:cstheme="minorHAnsi"/>
            <w:sz w:val="18"/>
            <w:szCs w:val="18"/>
            <w:rPrChange w:id="73" w:author="Katarzyna Trojanowska" w:date="2020-01-23T14:28:00Z">
              <w:rPr>
                <w:rFonts w:cstheme="minorHAnsi"/>
                <w:b/>
                <w:sz w:val="18"/>
                <w:szCs w:val="18"/>
              </w:rPr>
            </w:rPrChange>
          </w:rPr>
          <w:t xml:space="preserve">Wizja lokalna planowana jest w  dniu </w:t>
        </w:r>
        <w:r w:rsidRPr="00F92A59">
          <w:rPr>
            <w:rFonts w:cstheme="minorHAnsi"/>
            <w:b/>
            <w:sz w:val="18"/>
            <w:szCs w:val="18"/>
            <w:rPrChange w:id="74" w:author="Katarzyna Trojanowska" w:date="2020-01-24T07:28:00Z">
              <w:rPr>
                <w:rFonts w:cstheme="minorHAnsi"/>
                <w:b/>
                <w:sz w:val="18"/>
                <w:szCs w:val="18"/>
              </w:rPr>
            </w:rPrChange>
          </w:rPr>
          <w:t>05 lutego 2020, godz. 10.00</w:t>
        </w:r>
        <w:r w:rsidRPr="00241953">
          <w:rPr>
            <w:rFonts w:cstheme="minorHAnsi"/>
            <w:sz w:val="18"/>
            <w:szCs w:val="18"/>
            <w:rPrChange w:id="75" w:author="Katarzyna Trojanowska" w:date="2020-01-23T14:28:00Z">
              <w:rPr>
                <w:rFonts w:cstheme="minorHAnsi"/>
                <w:b/>
                <w:sz w:val="18"/>
                <w:szCs w:val="18"/>
              </w:rPr>
            </w:rPrChange>
          </w:rPr>
          <w:t xml:space="preserve">., po wcześniejszym uzgodnieniu terminu z </w:t>
        </w:r>
        <w:r w:rsidR="00F92A59">
          <w:rPr>
            <w:rFonts w:cstheme="minorHAnsi"/>
            <w:sz w:val="18"/>
            <w:szCs w:val="18"/>
            <w:rPrChange w:id="76" w:author="Katarzyna Trojanowska" w:date="2020-01-23T14:28:00Z">
              <w:rPr>
                <w:rFonts w:cstheme="minorHAnsi"/>
                <w:sz w:val="18"/>
                <w:szCs w:val="18"/>
              </w:rPr>
            </w:rPrChange>
          </w:rPr>
          <w:t xml:space="preserve"> przedstawicielem Zamawiającego</w:t>
        </w:r>
      </w:ins>
      <w:ins w:id="77" w:author="Katarzyna Trojanowska" w:date="2020-01-24T07:28:00Z">
        <w:r w:rsidR="00F92A59">
          <w:rPr>
            <w:rFonts w:cstheme="minorHAnsi"/>
            <w:sz w:val="18"/>
            <w:szCs w:val="18"/>
          </w:rPr>
          <w:t xml:space="preserve"> P. Witold Dunal </w:t>
        </w:r>
      </w:ins>
      <w:ins w:id="78" w:author="Katarzyna Trojanowska" w:date="2020-01-23T14:28:00Z">
        <w:r w:rsidR="00F92A59">
          <w:rPr>
            <w:rFonts w:cstheme="minorHAnsi"/>
            <w:sz w:val="18"/>
            <w:szCs w:val="18"/>
            <w:rPrChange w:id="79" w:author="Katarzyna Trojanowska" w:date="2020-01-23T14:28:00Z">
              <w:rPr>
                <w:rFonts w:cstheme="minorHAnsi"/>
                <w:sz w:val="18"/>
                <w:szCs w:val="18"/>
              </w:rPr>
            </w:rPrChange>
          </w:rPr>
          <w:t>tel.</w:t>
        </w:r>
      </w:ins>
      <w:ins w:id="80" w:author="Katarzyna Trojanowska" w:date="2020-01-24T07:28:00Z">
        <w:r w:rsidR="00F92A59">
          <w:rPr>
            <w:rFonts w:cstheme="minorHAnsi"/>
            <w:sz w:val="18"/>
            <w:szCs w:val="18"/>
          </w:rPr>
          <w:t>15865 6281 e-mail:witold.</w:t>
        </w:r>
      </w:ins>
      <w:ins w:id="81" w:author="Katarzyna Trojanowska" w:date="2020-01-24T07:29:00Z">
        <w:r w:rsidR="00F92A59">
          <w:rPr>
            <w:rFonts w:cstheme="minorHAnsi"/>
            <w:sz w:val="18"/>
            <w:szCs w:val="18"/>
          </w:rPr>
          <w:t>dunal@enea.pl</w:t>
        </w:r>
      </w:ins>
      <w:ins w:id="82" w:author="Katarzyna Trojanowska" w:date="2020-01-23T14:28:00Z">
        <w:r w:rsidRPr="00241953">
          <w:rPr>
            <w:rFonts w:cstheme="minorHAnsi"/>
            <w:sz w:val="18"/>
            <w:szCs w:val="18"/>
            <w:rPrChange w:id="83" w:author="Katarzyna Trojanowska" w:date="2020-01-23T14:28:00Z">
              <w:rPr>
                <w:rFonts w:cstheme="minorHAnsi"/>
                <w:b/>
                <w:sz w:val="18"/>
                <w:szCs w:val="18"/>
              </w:rPr>
            </w:rPrChange>
          </w:rPr>
          <w:t xml:space="preserve"> </w:t>
        </w:r>
      </w:ins>
    </w:p>
    <w:p w14:paraId="22F5EACB" w14:textId="6A0EA36B" w:rsidR="00241953" w:rsidRPr="00241953" w:rsidRDefault="00241953" w:rsidP="00F92A59">
      <w:pPr>
        <w:spacing w:before="120" w:after="120" w:line="276" w:lineRule="auto"/>
        <w:ind w:left="357"/>
        <w:jc w:val="both"/>
        <w:rPr>
          <w:ins w:id="84" w:author="Katarzyna Trojanowska" w:date="2020-01-23T14:28:00Z"/>
          <w:rFonts w:cstheme="minorHAnsi"/>
          <w:sz w:val="18"/>
          <w:szCs w:val="18"/>
          <w:rPrChange w:id="85" w:author="Katarzyna Trojanowska" w:date="2020-01-23T14:28:00Z">
            <w:rPr>
              <w:ins w:id="86" w:author="Katarzyna Trojanowska" w:date="2020-01-23T14:28:00Z"/>
              <w:rFonts w:cstheme="minorHAnsi"/>
              <w:b/>
              <w:sz w:val="18"/>
              <w:szCs w:val="18"/>
            </w:rPr>
          </w:rPrChange>
        </w:rPr>
        <w:pPrChange w:id="87" w:author="Katarzyna Trojanowska" w:date="2020-01-24T07:29:00Z">
          <w:pPr>
            <w:spacing w:line="276" w:lineRule="auto"/>
            <w:ind w:left="360"/>
            <w:jc w:val="both"/>
          </w:pPr>
        </w:pPrChange>
      </w:pPr>
      <w:ins w:id="88" w:author="Katarzyna Trojanowska" w:date="2020-01-23T14:28:00Z">
        <w:r>
          <w:rPr>
            <w:rFonts w:cstheme="minorHAnsi"/>
            <w:sz w:val="18"/>
            <w:szCs w:val="18"/>
          </w:rPr>
          <w:t>5.4</w:t>
        </w:r>
        <w:r>
          <w:rPr>
            <w:rFonts w:cstheme="minorHAnsi"/>
            <w:sz w:val="18"/>
            <w:szCs w:val="18"/>
          </w:rPr>
          <w:tab/>
        </w:r>
        <w:r w:rsidRPr="00241953">
          <w:rPr>
            <w:rFonts w:cstheme="minorHAnsi"/>
            <w:sz w:val="18"/>
            <w:szCs w:val="18"/>
            <w:rPrChange w:id="89" w:author="Katarzyna Trojanowska" w:date="2020-01-23T14:28:00Z">
              <w:rPr>
                <w:rFonts w:cstheme="minorHAnsi"/>
                <w:b/>
                <w:sz w:val="18"/>
                <w:szCs w:val="18"/>
              </w:rPr>
            </w:rPrChange>
          </w:rPr>
          <w:t>Wykonawcy zamierzający uczestniczyć w wizji lokalnej, powinni:</w:t>
        </w:r>
      </w:ins>
    </w:p>
    <w:p w14:paraId="4F3D42DD" w14:textId="77777777" w:rsidR="00241953" w:rsidRPr="00241953" w:rsidRDefault="00241953" w:rsidP="00F92A59">
      <w:pPr>
        <w:spacing w:before="120" w:after="120" w:line="276" w:lineRule="auto"/>
        <w:ind w:left="709"/>
        <w:jc w:val="both"/>
        <w:rPr>
          <w:ins w:id="90" w:author="Katarzyna Trojanowska" w:date="2020-01-23T14:28:00Z"/>
          <w:rFonts w:cstheme="minorHAnsi"/>
          <w:sz w:val="18"/>
          <w:szCs w:val="18"/>
          <w:rPrChange w:id="91" w:author="Katarzyna Trojanowska" w:date="2020-01-23T14:28:00Z">
            <w:rPr>
              <w:ins w:id="92" w:author="Katarzyna Trojanowska" w:date="2020-01-23T14:28:00Z"/>
              <w:rFonts w:cstheme="minorHAnsi"/>
              <w:b/>
              <w:sz w:val="18"/>
              <w:szCs w:val="18"/>
            </w:rPr>
          </w:rPrChange>
        </w:rPr>
        <w:pPrChange w:id="93" w:author="Katarzyna Trojanowska" w:date="2020-01-24T07:29:00Z">
          <w:pPr>
            <w:spacing w:line="276" w:lineRule="auto"/>
            <w:ind w:left="360"/>
            <w:jc w:val="both"/>
          </w:pPr>
        </w:pPrChange>
      </w:pPr>
      <w:ins w:id="94" w:author="Katarzyna Trojanowska" w:date="2020-01-23T14:28:00Z">
        <w:r w:rsidRPr="00241953">
          <w:rPr>
            <w:rFonts w:cstheme="minorHAnsi"/>
            <w:sz w:val="18"/>
            <w:szCs w:val="18"/>
            <w:rPrChange w:id="95" w:author="Katarzyna Trojanowska" w:date="2020-01-23T14:28:00Z">
              <w:rPr>
                <w:rFonts w:cstheme="minorHAnsi"/>
                <w:b/>
                <w:sz w:val="18"/>
                <w:szCs w:val="18"/>
              </w:rPr>
            </w:rPrChange>
          </w:rPr>
          <w:t>- przybyć odpowiednio wcześniej w celu uzyskania przepustek i odbycia wstępnego szkolenia BHP (czas trwania około 1 godziny) umożliwiającego wejście na teren Enea Połaniec S.A.;</w:t>
        </w:r>
      </w:ins>
    </w:p>
    <w:p w14:paraId="7C3AFF4F" w14:textId="77777777" w:rsidR="00241953" w:rsidRPr="00241953" w:rsidRDefault="00241953" w:rsidP="00F92A59">
      <w:pPr>
        <w:spacing w:before="120" w:after="120" w:line="276" w:lineRule="auto"/>
        <w:ind w:left="709"/>
        <w:jc w:val="both"/>
        <w:rPr>
          <w:ins w:id="96" w:author="Katarzyna Trojanowska" w:date="2020-01-23T14:28:00Z"/>
          <w:rFonts w:cstheme="minorHAnsi"/>
          <w:sz w:val="18"/>
          <w:szCs w:val="18"/>
          <w:rPrChange w:id="97" w:author="Katarzyna Trojanowska" w:date="2020-01-23T14:28:00Z">
            <w:rPr>
              <w:ins w:id="98" w:author="Katarzyna Trojanowska" w:date="2020-01-23T14:28:00Z"/>
              <w:rFonts w:cstheme="minorHAnsi"/>
              <w:b/>
              <w:sz w:val="18"/>
              <w:szCs w:val="18"/>
            </w:rPr>
          </w:rPrChange>
        </w:rPr>
        <w:pPrChange w:id="99" w:author="Katarzyna Trojanowska" w:date="2020-01-24T07:29:00Z">
          <w:pPr>
            <w:spacing w:line="276" w:lineRule="auto"/>
            <w:ind w:left="360"/>
            <w:jc w:val="both"/>
          </w:pPr>
        </w:pPrChange>
      </w:pPr>
      <w:ins w:id="100" w:author="Katarzyna Trojanowska" w:date="2020-01-23T14:28:00Z">
        <w:r w:rsidRPr="00241953">
          <w:rPr>
            <w:rFonts w:cstheme="minorHAnsi"/>
            <w:sz w:val="18"/>
            <w:szCs w:val="18"/>
            <w:rPrChange w:id="101" w:author="Katarzyna Trojanowska" w:date="2020-01-23T14:28:00Z">
              <w:rPr>
                <w:rFonts w:cstheme="minorHAnsi"/>
                <w:b/>
                <w:sz w:val="18"/>
                <w:szCs w:val="18"/>
              </w:rPr>
            </w:rPrChange>
          </w:rPr>
          <w:t>- zabrać ze sobą odzież ochronną i sprzęt ochrony osobistej (kask z ochronnikami słuchu, okulary ochronne, maseczki chroniące przed pyłem) umożliwiającej wejście na obiekty produkcyjne Enea Połaniec S.A.;</w:t>
        </w:r>
      </w:ins>
    </w:p>
    <w:p w14:paraId="7E617088" w14:textId="77777777" w:rsidR="00241953" w:rsidRPr="00241953" w:rsidRDefault="00241953" w:rsidP="00F92A59">
      <w:pPr>
        <w:spacing w:before="120" w:after="120" w:line="276" w:lineRule="auto"/>
        <w:ind w:left="709"/>
        <w:jc w:val="both"/>
        <w:rPr>
          <w:ins w:id="102" w:author="Katarzyna Trojanowska" w:date="2020-01-23T14:28:00Z"/>
          <w:rFonts w:cstheme="minorHAnsi"/>
          <w:sz w:val="18"/>
          <w:szCs w:val="18"/>
          <w:rPrChange w:id="103" w:author="Katarzyna Trojanowska" w:date="2020-01-23T14:28:00Z">
            <w:rPr>
              <w:ins w:id="104" w:author="Katarzyna Trojanowska" w:date="2020-01-23T14:28:00Z"/>
              <w:rFonts w:cstheme="minorHAnsi"/>
              <w:b/>
              <w:sz w:val="18"/>
              <w:szCs w:val="18"/>
            </w:rPr>
          </w:rPrChange>
        </w:rPr>
        <w:pPrChange w:id="105" w:author="Katarzyna Trojanowska" w:date="2020-01-24T07:29:00Z">
          <w:pPr>
            <w:spacing w:line="276" w:lineRule="auto"/>
            <w:ind w:left="360"/>
            <w:jc w:val="both"/>
          </w:pPr>
        </w:pPrChange>
      </w:pPr>
      <w:ins w:id="106" w:author="Katarzyna Trojanowska" w:date="2020-01-23T14:28:00Z">
        <w:r w:rsidRPr="00241953">
          <w:rPr>
            <w:rFonts w:cstheme="minorHAnsi"/>
            <w:sz w:val="18"/>
            <w:szCs w:val="18"/>
            <w:rPrChange w:id="107" w:author="Katarzyna Trojanowska" w:date="2020-01-23T14:28:00Z">
              <w:rPr>
                <w:rFonts w:cstheme="minorHAnsi"/>
                <w:b/>
                <w:sz w:val="18"/>
                <w:szCs w:val="18"/>
              </w:rPr>
            </w:rPrChange>
          </w:rPr>
          <w:t>- podać imiona i nazwiska przedstawicieli Wykonawcy (minimum dwa dni przed przyjazdem) biorących udział w wizji celem uzgodnienia wejścia na teren elektrowni,</w:t>
        </w:r>
      </w:ins>
    </w:p>
    <w:p w14:paraId="2A0427CA" w14:textId="7B2714E7" w:rsidR="00241953" w:rsidRPr="00241953" w:rsidRDefault="00241953" w:rsidP="00F92A59">
      <w:pPr>
        <w:spacing w:before="120" w:after="120" w:line="276" w:lineRule="auto"/>
        <w:ind w:left="709"/>
        <w:jc w:val="both"/>
        <w:rPr>
          <w:rFonts w:cstheme="minorHAnsi"/>
          <w:sz w:val="18"/>
          <w:szCs w:val="18"/>
          <w:rPrChange w:id="108" w:author="Katarzyna Trojanowska" w:date="2020-01-23T14:28:00Z">
            <w:rPr>
              <w:rFonts w:cstheme="minorHAnsi"/>
              <w:b/>
              <w:sz w:val="18"/>
              <w:szCs w:val="18"/>
            </w:rPr>
          </w:rPrChange>
        </w:rPr>
        <w:pPrChange w:id="109" w:author="Katarzyna Trojanowska" w:date="2020-01-24T07:29:00Z">
          <w:pPr>
            <w:spacing w:line="276" w:lineRule="auto"/>
            <w:ind w:left="360"/>
            <w:jc w:val="both"/>
          </w:pPr>
        </w:pPrChange>
      </w:pPr>
      <w:ins w:id="110" w:author="Katarzyna Trojanowska" w:date="2020-01-23T14:28:00Z">
        <w:r w:rsidRPr="00241953">
          <w:rPr>
            <w:rFonts w:cstheme="minorHAnsi"/>
            <w:sz w:val="18"/>
            <w:szCs w:val="18"/>
            <w:rPrChange w:id="111" w:author="Katarzyna Trojanowska" w:date="2020-01-23T14:28:00Z">
              <w:rPr>
                <w:rFonts w:cstheme="minorHAnsi"/>
                <w:b/>
                <w:sz w:val="18"/>
                <w:szCs w:val="18"/>
              </w:rPr>
            </w:rPrChange>
          </w:rPr>
          <w:t>- wypełnić formularze (Z-1_A/Dokument związany nr 4 do I/DB/B/20/2013) z Instrukcji Organizacji Bezpiecznej Pracy w Enea Połaniec S.A. 9_IOBP_Dokument związany nr 4) i przesłać je z minimum 2 dniowym wyprzedzeniem w celu ustalenia godziny szkolenia.</w:t>
        </w:r>
      </w:ins>
    </w:p>
    <w:p w14:paraId="1666B740"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386B264F" w14:textId="77777777" w:rsidTr="003A27A8">
        <w:trPr>
          <w:trHeight w:val="249"/>
        </w:trPr>
        <w:tc>
          <w:tcPr>
            <w:tcW w:w="10110" w:type="dxa"/>
            <w:shd w:val="clear" w:color="auto" w:fill="D9D9D9" w:themeFill="background1" w:themeFillShade="D9"/>
          </w:tcPr>
          <w:p w14:paraId="7D90D5E8" w14:textId="77777777" w:rsidR="00873A74" w:rsidRPr="00235B33" w:rsidRDefault="00873A74" w:rsidP="00992672">
            <w:pPr>
              <w:pStyle w:val="Nagwek1"/>
              <w:spacing w:before="40" w:after="40"/>
              <w:jc w:val="left"/>
              <w:rPr>
                <w:rFonts w:ascii="Verdana" w:hAnsi="Verdana"/>
                <w:sz w:val="20"/>
                <w:szCs w:val="20"/>
              </w:rPr>
            </w:pPr>
            <w:bookmarkStart w:id="112"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112"/>
          </w:p>
        </w:tc>
      </w:tr>
    </w:tbl>
    <w:p w14:paraId="01A97673" w14:textId="77777777" w:rsidR="00873A74" w:rsidRPr="00B32888" w:rsidRDefault="00873A74" w:rsidP="00476096">
      <w:pPr>
        <w:spacing w:line="276" w:lineRule="auto"/>
        <w:jc w:val="both"/>
        <w:rPr>
          <w:rFonts w:cstheme="minorHAnsi"/>
          <w:sz w:val="18"/>
          <w:szCs w:val="18"/>
        </w:rPr>
      </w:pPr>
    </w:p>
    <w:p w14:paraId="5D31D3C5"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5B961D09" w14:textId="77777777"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28E4B9DD" w14:textId="77777777" w:rsidR="00A75AE1" w:rsidRPr="00B873F9" w:rsidDel="00FA3CA0" w:rsidRDefault="00A75AE1" w:rsidP="00B873F9">
      <w:pPr>
        <w:jc w:val="both"/>
        <w:rPr>
          <w:del w:id="113" w:author="Pietrzyk Janusz" w:date="2020-01-23T11:31:00Z"/>
          <w:rFonts w:cstheme="minorHAnsi"/>
          <w:sz w:val="18"/>
          <w:szCs w:val="18"/>
        </w:rPr>
      </w:pPr>
    </w:p>
    <w:p w14:paraId="69BB13B9"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4DBD6210" w14:textId="77777777" w:rsidTr="003A27A8">
        <w:tc>
          <w:tcPr>
            <w:tcW w:w="10054" w:type="dxa"/>
            <w:shd w:val="clear" w:color="auto" w:fill="D9D9D9" w:themeFill="background1" w:themeFillShade="D9"/>
          </w:tcPr>
          <w:p w14:paraId="48F08223" w14:textId="77777777" w:rsidR="00A75AE1" w:rsidRPr="00B873F9" w:rsidRDefault="00A75AE1" w:rsidP="007009CC">
            <w:pPr>
              <w:pStyle w:val="Nagwek1"/>
              <w:spacing w:before="40" w:after="40"/>
              <w:jc w:val="left"/>
              <w:rPr>
                <w:rFonts w:ascii="Verdana" w:hAnsi="Verdana"/>
              </w:rPr>
            </w:pPr>
            <w:bookmarkStart w:id="11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114"/>
          </w:p>
        </w:tc>
      </w:tr>
    </w:tbl>
    <w:p w14:paraId="7567E87C" w14:textId="77777777" w:rsidR="00A15D4E" w:rsidRDefault="00A15D4E" w:rsidP="00A15D4E">
      <w:pPr>
        <w:autoSpaceDE w:val="0"/>
        <w:autoSpaceDN w:val="0"/>
        <w:adjustRightInd w:val="0"/>
        <w:spacing w:before="40" w:after="40"/>
        <w:jc w:val="both"/>
        <w:rPr>
          <w:sz w:val="18"/>
        </w:rPr>
      </w:pPr>
    </w:p>
    <w:p w14:paraId="2E4ED3BC"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211DA259"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08E9FC03"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1375C41A"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27F0D816"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5D9E9823"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lastRenderedPageBreak/>
        <w:t>posiadania statusu czynnego podatnika VAT.</w:t>
      </w:r>
    </w:p>
    <w:p w14:paraId="283F4FE2"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1FE84A6D"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2D7BE95A"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05B3EC8D"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6286A24E"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20D764E"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398084B9" w14:textId="77777777"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E15F2">
        <w:rPr>
          <w:rFonts w:eastAsiaTheme="minorHAnsi" w:cs="Arial"/>
          <w:sz w:val="18"/>
          <w:szCs w:val="18"/>
          <w:lang w:eastAsia="en-US"/>
        </w:rPr>
        <w:t>wykazu</w:t>
      </w:r>
      <w:r w:rsidRPr="00BE15F2">
        <w:rPr>
          <w:rFonts w:cstheme="minorHAnsi"/>
          <w:bCs/>
          <w:color w:val="000000" w:themeColor="text1"/>
          <w:sz w:val="18"/>
          <w:szCs w:val="18"/>
        </w:rPr>
        <w:t xml:space="preserve"> </w:t>
      </w:r>
      <w:r w:rsidR="00077578" w:rsidRPr="00BE15F2">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1617F6">
            <w:rPr>
              <w:rFonts w:cstheme="minorHAnsi"/>
              <w:b/>
              <w:bCs/>
              <w:color w:val="000000" w:themeColor="text1"/>
              <w:sz w:val="18"/>
              <w:szCs w:val="18"/>
            </w:rPr>
            <w:t>3 szt. (trzech)</w:t>
          </w:r>
        </w:sdtContent>
      </w:sdt>
      <w:r w:rsidRPr="00BE15F2">
        <w:rPr>
          <w:rFonts w:cstheme="minorHAnsi"/>
          <w:bCs/>
          <w:color w:val="000000" w:themeColor="text1"/>
          <w:sz w:val="18"/>
          <w:szCs w:val="18"/>
        </w:rPr>
        <w:t xml:space="preserve"> wykonanych zamówień </w:t>
      </w:r>
      <w:r w:rsidR="00E20CB3" w:rsidRPr="00BE15F2">
        <w:rPr>
          <w:rFonts w:cstheme="minorHAnsi"/>
          <w:bCs/>
          <w:color w:val="000000" w:themeColor="text1"/>
          <w:sz w:val="18"/>
          <w:szCs w:val="18"/>
        </w:rPr>
        <w:t xml:space="preserve">na łączną kwotę minimum </w:t>
      </w:r>
      <w:r w:rsidR="001617F6">
        <w:rPr>
          <w:rFonts w:cstheme="minorHAnsi"/>
          <w:b/>
          <w:color w:val="000000" w:themeColor="text1"/>
          <w:sz w:val="18"/>
          <w:szCs w:val="18"/>
        </w:rPr>
        <w:t>[</w:t>
      </w:r>
      <w:r w:rsidR="00600E73">
        <w:rPr>
          <w:rFonts w:cstheme="minorHAnsi"/>
          <w:b/>
          <w:color w:val="000000" w:themeColor="text1"/>
          <w:sz w:val="18"/>
          <w:szCs w:val="18"/>
        </w:rPr>
        <w:t>150</w:t>
      </w:r>
      <w:ins w:id="115" w:author="Pietrzyk Janusz" w:date="2020-01-23T09:43:00Z">
        <w:r w:rsidR="00175F16">
          <w:rPr>
            <w:rFonts w:cstheme="minorHAnsi"/>
            <w:b/>
            <w:color w:val="000000" w:themeColor="text1"/>
            <w:sz w:val="18"/>
            <w:szCs w:val="18"/>
          </w:rPr>
          <w:t> </w:t>
        </w:r>
      </w:ins>
      <w:del w:id="116" w:author="Pietrzyk Janusz" w:date="2020-01-23T09:43:00Z">
        <w:r w:rsidR="00600E73" w:rsidDel="00175F16">
          <w:rPr>
            <w:rFonts w:cstheme="minorHAnsi"/>
            <w:b/>
            <w:color w:val="000000" w:themeColor="text1"/>
            <w:sz w:val="18"/>
            <w:szCs w:val="18"/>
          </w:rPr>
          <w:delText xml:space="preserve"> </w:delText>
        </w:r>
      </w:del>
      <w:r w:rsidR="00600E73">
        <w:rPr>
          <w:rFonts w:cstheme="minorHAnsi"/>
          <w:b/>
          <w:color w:val="000000" w:themeColor="text1"/>
          <w:sz w:val="18"/>
          <w:szCs w:val="18"/>
        </w:rPr>
        <w:t>000</w:t>
      </w:r>
      <w:r w:rsidR="001617F6">
        <w:rPr>
          <w:rFonts w:cstheme="minorHAnsi"/>
          <w:b/>
          <w:color w:val="000000" w:themeColor="text1"/>
          <w:sz w:val="18"/>
          <w:szCs w:val="18"/>
        </w:rPr>
        <w:t xml:space="preserve">] </w:t>
      </w:r>
      <w:r w:rsidR="001617F6" w:rsidRPr="00BE15F2">
        <w:rPr>
          <w:rFonts w:cstheme="minorHAnsi"/>
          <w:color w:val="000000" w:themeColor="text1"/>
          <w:sz w:val="18"/>
          <w:szCs w:val="18"/>
        </w:rPr>
        <w:t xml:space="preserve"> </w:t>
      </w:r>
      <w:r w:rsidR="00E20CB3" w:rsidRPr="008927E5">
        <w:rPr>
          <w:rFonts w:cstheme="minorHAnsi"/>
          <w:b/>
          <w:color w:val="000000" w:themeColor="text1"/>
          <w:sz w:val="18"/>
          <w:szCs w:val="18"/>
        </w:rPr>
        <w:t>zł</w:t>
      </w:r>
      <w:r w:rsidR="00BE15F2" w:rsidRPr="008927E5">
        <w:rPr>
          <w:rFonts w:cstheme="minorHAnsi"/>
          <w:b/>
          <w:color w:val="000000" w:themeColor="text1"/>
          <w:sz w:val="18"/>
          <w:szCs w:val="18"/>
        </w:rPr>
        <w:t xml:space="preserve"> netto</w:t>
      </w:r>
      <w:r w:rsidR="00E20CB3" w:rsidRPr="00BE15F2">
        <w:rPr>
          <w:rFonts w:cstheme="minorHAnsi"/>
          <w:color w:val="000000" w:themeColor="text1"/>
          <w:sz w:val="18"/>
          <w:szCs w:val="18"/>
        </w:rPr>
        <w:t xml:space="preserve">, słownie: </w:t>
      </w:r>
      <w:r w:rsidR="001617F6">
        <w:rPr>
          <w:rFonts w:cstheme="minorHAnsi"/>
          <w:b/>
          <w:color w:val="000000" w:themeColor="text1"/>
          <w:sz w:val="18"/>
          <w:szCs w:val="18"/>
        </w:rPr>
        <w:t>[</w:t>
      </w:r>
      <w:r w:rsidR="00600E73">
        <w:rPr>
          <w:rFonts w:cstheme="minorHAnsi"/>
          <w:b/>
          <w:color w:val="000000" w:themeColor="text1"/>
          <w:sz w:val="18"/>
          <w:szCs w:val="18"/>
        </w:rPr>
        <w:t>sto pięćdziesiąt tysięcy</w:t>
      </w:r>
      <w:r w:rsidR="001617F6">
        <w:rPr>
          <w:rFonts w:cstheme="minorHAnsi"/>
          <w:b/>
          <w:color w:val="000000" w:themeColor="text1"/>
          <w:sz w:val="18"/>
          <w:szCs w:val="18"/>
        </w:rPr>
        <w:t xml:space="preserve">] </w:t>
      </w:r>
      <w:r w:rsidR="00BE15F2" w:rsidRPr="00BE15F2">
        <w:rPr>
          <w:rFonts w:cstheme="minorHAnsi"/>
          <w:b/>
          <w:color w:val="000000" w:themeColor="text1"/>
          <w:sz w:val="18"/>
          <w:szCs w:val="18"/>
        </w:rPr>
        <w:t>złotych</w:t>
      </w:r>
      <w:r w:rsidR="00E20CB3" w:rsidRPr="00BE15F2">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127086C0" w14:textId="77777777" w:rsidR="00F77E68" w:rsidRPr="00892665" w:rsidRDefault="00F92A59"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617F6">
            <w:rPr>
              <w:rFonts w:eastAsiaTheme="minorHAnsi" w:cs="Arial"/>
              <w:b/>
              <w:sz w:val="18"/>
              <w:szCs w:val="20"/>
              <w:lang w:eastAsia="en-US"/>
            </w:rPr>
            <w:t xml:space="preserve">Niniejszy zapis nie obowiązuje </w:t>
          </w:r>
        </w:sdtContent>
      </w:sdt>
      <w:r w:rsidR="00F77E68" w:rsidRPr="00892665">
        <w:rPr>
          <w:rFonts w:eastAsiaTheme="minorHAnsi" w:cs="Arial"/>
          <w:strike/>
          <w:sz w:val="18"/>
          <w:szCs w:val="18"/>
          <w:lang w:eastAsia="en-US"/>
        </w:rPr>
        <w:t xml:space="preserve"> </w:t>
      </w:r>
    </w:p>
    <w:p w14:paraId="01EE298D" w14:textId="77777777" w:rsidR="00140854" w:rsidRPr="00D4057B"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D33243">
        <w:rPr>
          <w:rFonts w:eastAsiaTheme="minorHAnsi" w:cs="Arial"/>
          <w:strike/>
          <w:sz w:val="18"/>
          <w:szCs w:val="18"/>
          <w:lang w:eastAsia="en-US"/>
        </w:rPr>
        <w:t>wykazu niezbędnych do zrea</w:t>
      </w:r>
      <w:r w:rsidR="00140854" w:rsidRPr="00D33243">
        <w:rPr>
          <w:rFonts w:eastAsiaTheme="minorHAnsi" w:cs="Arial"/>
          <w:strike/>
          <w:sz w:val="18"/>
          <w:szCs w:val="18"/>
          <w:lang w:eastAsia="en-US"/>
        </w:rPr>
        <w:t xml:space="preserve">lizowania zamówienia narzędzi, </w:t>
      </w:r>
      <w:r w:rsidRPr="00D33243">
        <w:rPr>
          <w:rFonts w:eastAsiaTheme="minorHAnsi" w:cs="Arial"/>
          <w:strike/>
          <w:sz w:val="18"/>
          <w:szCs w:val="18"/>
          <w:lang w:eastAsia="en-US"/>
        </w:rPr>
        <w:t>urządz</w:t>
      </w:r>
      <w:r w:rsidR="000B26CE" w:rsidRPr="00D33243">
        <w:rPr>
          <w:rFonts w:eastAsiaTheme="minorHAnsi" w:cs="Arial"/>
          <w:strike/>
          <w:sz w:val="18"/>
          <w:szCs w:val="18"/>
          <w:lang w:eastAsia="en-US"/>
        </w:rPr>
        <w:t xml:space="preserve">eń, </w:t>
      </w:r>
      <w:r w:rsidR="00206721" w:rsidRPr="00D33243">
        <w:rPr>
          <w:rFonts w:eastAsiaTheme="minorHAnsi" w:cs="Arial"/>
          <w:strike/>
          <w:sz w:val="18"/>
          <w:szCs w:val="18"/>
          <w:lang w:eastAsia="en-US"/>
        </w:rPr>
        <w:t>sprzętu</w:t>
      </w:r>
      <w:r w:rsidR="00140854" w:rsidRPr="00D33243">
        <w:rPr>
          <w:rFonts w:eastAsiaTheme="minorHAnsi" w:cs="Arial"/>
          <w:strike/>
          <w:sz w:val="18"/>
          <w:szCs w:val="18"/>
          <w:lang w:eastAsia="en-US"/>
        </w:rPr>
        <w:t xml:space="preserve">, </w:t>
      </w:r>
      <w:r w:rsidR="000B26CE" w:rsidRPr="00D33243">
        <w:rPr>
          <w:rFonts w:eastAsiaTheme="minorHAnsi" w:cs="Arial"/>
          <w:strike/>
          <w:sz w:val="18"/>
          <w:szCs w:val="18"/>
          <w:lang w:eastAsia="en-US"/>
        </w:rPr>
        <w:t>którymi dysponuje Wykonawca;</w:t>
      </w:r>
      <w:r w:rsidR="00140854" w:rsidRPr="00D33243">
        <w:rPr>
          <w:rFonts w:eastAsiaTheme="minorHAnsi" w:cs="Arial"/>
          <w:strike/>
          <w:sz w:val="18"/>
          <w:szCs w:val="18"/>
          <w:lang w:eastAsia="en-US"/>
        </w:rPr>
        <w:t xml:space="preserve"> </w:t>
      </w:r>
      <w:r w:rsidR="00140854" w:rsidRPr="00D33243">
        <w:rPr>
          <w:iCs/>
          <w:strike/>
          <w:sz w:val="18"/>
        </w:rPr>
        <w:t xml:space="preserve">w przypadku, gdy Wykonawca wskaże w wykazie narzędzia, </w:t>
      </w:r>
      <w:r w:rsidR="00824C2F" w:rsidRPr="00D33243">
        <w:rPr>
          <w:iCs/>
          <w:strike/>
          <w:sz w:val="18"/>
        </w:rPr>
        <w:t>urządzenia, sprzęt</w:t>
      </w:r>
      <w:r w:rsidR="00140854" w:rsidRPr="00D33243">
        <w:rPr>
          <w:iCs/>
          <w:strike/>
          <w:sz w:val="18"/>
        </w:rPr>
        <w:t>, którymi będzie dysponował, musi załączyć pisemne zobowiązanie innych podmiotów do ich udostępnienia</w:t>
      </w:r>
      <w:r w:rsidR="00E03A03" w:rsidRPr="00D33243">
        <w:rPr>
          <w:iCs/>
          <w:strike/>
          <w:sz w:val="18"/>
        </w:rPr>
        <w:t xml:space="preserve"> – </w:t>
      </w:r>
      <w:r w:rsidR="00E03A03" w:rsidRPr="00D33243">
        <w:rPr>
          <w:i/>
          <w:iCs/>
          <w:strike/>
          <w:sz w:val="18"/>
          <w:u w:val="single"/>
        </w:rPr>
        <w:t xml:space="preserve">Załącznik nr </w:t>
      </w:r>
      <w:r w:rsidR="008D2386" w:rsidRPr="00D33243">
        <w:rPr>
          <w:i/>
          <w:iCs/>
          <w:strike/>
          <w:sz w:val="18"/>
          <w:u w:val="single"/>
        </w:rPr>
        <w:t>11</w:t>
      </w:r>
      <w:r w:rsidR="00E03A03" w:rsidRPr="00D33243">
        <w:rPr>
          <w:i/>
          <w:iCs/>
          <w:strike/>
          <w:sz w:val="18"/>
          <w:u w:val="single"/>
        </w:rPr>
        <w:t xml:space="preserve"> do </w:t>
      </w:r>
      <w:r w:rsidR="00D324E3" w:rsidRPr="00D33243">
        <w:rPr>
          <w:i/>
          <w:iCs/>
          <w:strike/>
          <w:sz w:val="18"/>
          <w:u w:val="single"/>
        </w:rPr>
        <w:t>Formularza Oferty</w:t>
      </w:r>
      <w:r w:rsidR="00E03A03" w:rsidRPr="00D33243">
        <w:rPr>
          <w:i/>
          <w:iCs/>
          <w:strike/>
          <w:sz w:val="18"/>
          <w:u w:val="single"/>
        </w:rPr>
        <w:t xml:space="preserve"> – wzór zobowiązania</w:t>
      </w:r>
      <w:r w:rsidR="00F71F74" w:rsidRPr="00D4057B">
        <w:rPr>
          <w:i/>
          <w:iCs/>
          <w:strike/>
          <w:sz w:val="18"/>
          <w:u w:val="single"/>
        </w:rPr>
        <w:t>;</w:t>
      </w:r>
      <w:r w:rsidR="00140854" w:rsidRPr="00D4057B">
        <w:rPr>
          <w:rFonts w:eastAsiaTheme="minorHAnsi" w:cs="Arial"/>
          <w:strike/>
          <w:color w:val="FF0000"/>
          <w:sz w:val="16"/>
          <w:szCs w:val="18"/>
          <w:u w:val="single"/>
          <w:lang w:eastAsia="en-US"/>
        </w:rPr>
        <w:t xml:space="preserve"> </w:t>
      </w:r>
    </w:p>
    <w:p w14:paraId="28BCC9BC" w14:textId="77777777" w:rsidR="00F77E68" w:rsidRPr="002D65DC" w:rsidRDefault="00F92A59"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00E73">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14:paraId="6D93FE06"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61851D05" w14:textId="77777777" w:rsidR="00F77E68" w:rsidRPr="00F77E68" w:rsidRDefault="00F92A59"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14:paraId="4AB737EF"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71E9B3F9"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2DAA43BB" w14:textId="77777777"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290FBF">
        <w:rPr>
          <w:rFonts w:cstheme="minorHAnsi"/>
          <w:color w:val="000000" w:themeColor="text1"/>
          <w:sz w:val="18"/>
          <w:szCs w:val="18"/>
        </w:rPr>
        <w:t>[</w:t>
      </w:r>
      <w:r w:rsidR="00D4057B">
        <w:rPr>
          <w:rFonts w:cstheme="minorHAnsi"/>
          <w:b/>
          <w:color w:val="000000" w:themeColor="text1"/>
          <w:sz w:val="18"/>
          <w:szCs w:val="18"/>
        </w:rPr>
        <w:t>5 000 000</w:t>
      </w:r>
      <w:r w:rsidR="00282683">
        <w:rPr>
          <w:rStyle w:val="Odwoaniedokomentarza"/>
        </w:rPr>
        <w:commentReference w:id="117"/>
      </w:r>
      <w:r w:rsidR="00290FBF" w:rsidRPr="00290FBF">
        <w:rPr>
          <w:rFonts w:cstheme="minorHAnsi"/>
          <w:color w:val="000000" w:themeColor="text1"/>
          <w:sz w:val="18"/>
          <w:szCs w:val="18"/>
        </w:rPr>
        <w:t>]</w:t>
      </w:r>
      <w:r w:rsidR="00337FDD" w:rsidRPr="00881F4F">
        <w:rPr>
          <w:rFonts w:cstheme="minorHAnsi"/>
          <w:color w:val="000000" w:themeColor="text1"/>
          <w:sz w:val="18"/>
          <w:szCs w:val="18"/>
        </w:rPr>
        <w:t xml:space="preserve"> </w:t>
      </w:r>
      <w:r w:rsidR="005B14B8" w:rsidRPr="00881F4F">
        <w:rPr>
          <w:rFonts w:cstheme="minorHAnsi"/>
          <w:color w:val="000000" w:themeColor="text1"/>
          <w:sz w:val="18"/>
          <w:szCs w:val="18"/>
        </w:rPr>
        <w:t xml:space="preserve">zł, </w:t>
      </w:r>
      <w:r w:rsidR="00337FDD" w:rsidRPr="00881F4F">
        <w:rPr>
          <w:rFonts w:cstheme="minorHAnsi"/>
          <w:color w:val="000000" w:themeColor="text1"/>
          <w:sz w:val="18"/>
          <w:szCs w:val="18"/>
        </w:rPr>
        <w:t xml:space="preserve">słownie: </w:t>
      </w:r>
      <w:r w:rsidR="00881F4F">
        <w:rPr>
          <w:rFonts w:cstheme="minorHAnsi"/>
          <w:b/>
          <w:color w:val="000000" w:themeColor="text1"/>
          <w:sz w:val="18"/>
          <w:szCs w:val="18"/>
        </w:rPr>
        <w:t>[</w:t>
      </w:r>
      <w:r w:rsidR="00D4057B">
        <w:rPr>
          <w:rFonts w:cstheme="minorHAnsi"/>
          <w:b/>
          <w:color w:val="000000" w:themeColor="text1"/>
          <w:sz w:val="18"/>
          <w:szCs w:val="18"/>
        </w:rPr>
        <w:t>pięć milionów</w:t>
      </w:r>
      <w:r w:rsidR="00600E73">
        <w:rPr>
          <w:rFonts w:cstheme="minorHAnsi"/>
          <w:b/>
          <w:color w:val="000000" w:themeColor="text1"/>
          <w:sz w:val="18"/>
          <w:szCs w:val="18"/>
        </w:rPr>
        <w:t xml:space="preserve"> </w:t>
      </w:r>
      <w:r w:rsidR="00881F4F">
        <w:rPr>
          <w:rFonts w:cstheme="minorHAnsi"/>
          <w:b/>
          <w:color w:val="000000" w:themeColor="text1"/>
          <w:sz w:val="18"/>
          <w:szCs w:val="18"/>
        </w:rPr>
        <w:t>złotych</w:t>
      </w:r>
      <w:r w:rsidR="00337FDD" w:rsidRPr="00881F4F">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lastRenderedPageBreak/>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14:paraId="77F5228A" w14:textId="77777777" w:rsidR="00B83AB3" w:rsidRPr="00B83AB3" w:rsidRDefault="00F92A59"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4057B">
            <w:rPr>
              <w:rFonts w:eastAsiaTheme="minorHAnsi" w:cs="Arial"/>
              <w:b/>
              <w:sz w:val="18"/>
              <w:szCs w:val="20"/>
              <w:lang w:eastAsia="en-US"/>
            </w:rPr>
            <w:t>Niniejszy zapis obowiązuje</w:t>
          </w:r>
        </w:sdtContent>
      </w:sdt>
      <w:r w:rsidR="00B83AB3" w:rsidRPr="00B83AB3">
        <w:rPr>
          <w:bCs/>
          <w:color w:val="000000"/>
          <w:sz w:val="18"/>
          <w:szCs w:val="18"/>
        </w:rPr>
        <w:t xml:space="preserve"> </w:t>
      </w:r>
    </w:p>
    <w:p w14:paraId="123AFE86" w14:textId="0D175527"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xml:space="preserve">, potwierdzająca posiadanie środków finansowych lub zdolności kredytowej na poziomie min. </w:t>
      </w:r>
      <w:r w:rsidR="005B14B8" w:rsidRPr="00837257">
        <w:rPr>
          <w:rFonts w:cstheme="minorHAnsi"/>
          <w:b/>
          <w:color w:val="000000" w:themeColor="text1"/>
          <w:sz w:val="18"/>
          <w:szCs w:val="18"/>
        </w:rPr>
        <w:t>[</w:t>
      </w:r>
      <w:r w:rsidR="00D4057B">
        <w:rPr>
          <w:rFonts w:cstheme="minorHAnsi"/>
          <w:b/>
          <w:color w:val="000000" w:themeColor="text1"/>
          <w:sz w:val="18"/>
          <w:szCs w:val="18"/>
        </w:rPr>
        <w:t>1 </w:t>
      </w:r>
      <w:del w:id="118" w:author="Dunal Witold" w:date="2020-01-22T10:05:00Z">
        <w:r w:rsidR="00D4057B" w:rsidDel="00EC1D5B">
          <w:rPr>
            <w:rFonts w:cstheme="minorHAnsi"/>
            <w:b/>
            <w:color w:val="000000" w:themeColor="text1"/>
            <w:sz w:val="18"/>
            <w:szCs w:val="18"/>
          </w:rPr>
          <w:delText>0</w:delText>
        </w:r>
      </w:del>
      <w:r w:rsidR="00D4057B">
        <w:rPr>
          <w:rFonts w:cstheme="minorHAnsi"/>
          <w:b/>
          <w:color w:val="000000" w:themeColor="text1"/>
          <w:sz w:val="18"/>
          <w:szCs w:val="18"/>
        </w:rPr>
        <w:t>00 000</w:t>
      </w:r>
      <w:r w:rsidR="005B14B8" w:rsidRPr="00837257">
        <w:rPr>
          <w:rFonts w:cstheme="minorHAnsi"/>
          <w:b/>
          <w:color w:val="000000" w:themeColor="text1"/>
          <w:sz w:val="18"/>
          <w:szCs w:val="18"/>
        </w:rPr>
        <w:t>]</w:t>
      </w:r>
      <w:r w:rsidR="005B14B8" w:rsidRPr="00837257">
        <w:rPr>
          <w:rFonts w:cstheme="minorHAnsi"/>
          <w:color w:val="000000" w:themeColor="text1"/>
          <w:sz w:val="18"/>
          <w:szCs w:val="18"/>
        </w:rPr>
        <w:t xml:space="preserve"> zł, słownie: </w:t>
      </w:r>
      <w:r w:rsidR="005B14B8" w:rsidRPr="00837257">
        <w:rPr>
          <w:rFonts w:cstheme="minorHAnsi"/>
          <w:b/>
          <w:color w:val="000000" w:themeColor="text1"/>
          <w:sz w:val="18"/>
          <w:szCs w:val="18"/>
        </w:rPr>
        <w:t>[</w:t>
      </w:r>
      <w:del w:id="119" w:author="Dunal Witold" w:date="2020-01-22T10:06:00Z">
        <w:r w:rsidR="00D4057B" w:rsidDel="00EC1D5B">
          <w:rPr>
            <w:rFonts w:cstheme="minorHAnsi"/>
            <w:b/>
            <w:color w:val="000000" w:themeColor="text1"/>
            <w:sz w:val="18"/>
            <w:szCs w:val="18"/>
          </w:rPr>
          <w:delText>jeden milion</w:delText>
        </w:r>
      </w:del>
      <w:ins w:id="120" w:author="Dunal Witold" w:date="2020-01-22T10:06:00Z">
        <w:r w:rsidR="00EC1D5B">
          <w:rPr>
            <w:rFonts w:cstheme="minorHAnsi"/>
            <w:b/>
            <w:color w:val="000000" w:themeColor="text1"/>
            <w:sz w:val="18"/>
            <w:szCs w:val="18"/>
          </w:rPr>
          <w:t xml:space="preserve">sto tysięcy </w:t>
        </w:r>
        <w:del w:id="121" w:author="Katarzyna Trojanowska" w:date="2020-01-24T07:27:00Z">
          <w:r w:rsidR="00EC1D5B" w:rsidDel="00F92A59">
            <w:rPr>
              <w:rFonts w:cstheme="minorHAnsi"/>
              <w:b/>
              <w:color w:val="000000" w:themeColor="text1"/>
              <w:sz w:val="18"/>
              <w:szCs w:val="18"/>
            </w:rPr>
            <w:delText>zlotych</w:delText>
          </w:r>
        </w:del>
      </w:ins>
      <w:ins w:id="122" w:author="Katarzyna Trojanowska" w:date="2020-01-24T07:27:00Z">
        <w:r w:rsidR="00F92A59">
          <w:rPr>
            <w:rFonts w:cstheme="minorHAnsi"/>
            <w:b/>
            <w:color w:val="000000" w:themeColor="text1"/>
            <w:sz w:val="18"/>
            <w:szCs w:val="18"/>
          </w:rPr>
          <w:t>złotych</w:t>
        </w:r>
      </w:ins>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14:paraId="7C430DDA" w14:textId="77777777" w:rsidR="00202E85" w:rsidRPr="00D33243"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33243">
        <w:rPr>
          <w:rFonts w:ascii="Verdana" w:hAnsi="Verdana" w:cs="Arial"/>
          <w:strike/>
          <w:sz w:val="18"/>
          <w:szCs w:val="18"/>
        </w:rPr>
        <w:t>*</w:t>
      </w:r>
      <w:r w:rsidR="00E9145D" w:rsidRPr="00D33243">
        <w:rPr>
          <w:rFonts w:ascii="Verdana" w:hAnsi="Verdana" w:cs="Arial"/>
          <w:strike/>
          <w:sz w:val="18"/>
          <w:szCs w:val="18"/>
        </w:rPr>
        <w:t>u</w:t>
      </w:r>
      <w:r w:rsidR="00202E85" w:rsidRPr="00D33243">
        <w:rPr>
          <w:rFonts w:ascii="Verdana" w:hAnsi="Verdana" w:cs="Arial"/>
          <w:strike/>
          <w:sz w:val="18"/>
          <w:szCs w:val="18"/>
        </w:rPr>
        <w:t xml:space="preserve">zyskanie przez Wykonawcę oceny scoringowej </w:t>
      </w:r>
      <w:r w:rsidR="00E9145D" w:rsidRPr="00D33243">
        <w:rPr>
          <w:rFonts w:ascii="Verdana" w:hAnsi="Verdana" w:cs="Arial"/>
          <w:strike/>
          <w:sz w:val="18"/>
          <w:szCs w:val="18"/>
        </w:rPr>
        <w:t xml:space="preserve">na poziomie minimum </w:t>
      </w:r>
      <w:r w:rsidR="00E9145D" w:rsidRPr="00D33243">
        <w:rPr>
          <w:rFonts w:ascii="Verdana" w:hAnsi="Verdana" w:cs="Arial"/>
          <w:b/>
          <w:strike/>
          <w:sz w:val="18"/>
          <w:szCs w:val="18"/>
        </w:rPr>
        <w:t>3,75</w:t>
      </w:r>
      <w:r w:rsidR="00E9145D" w:rsidRPr="00D33243">
        <w:rPr>
          <w:rFonts w:ascii="Verdana" w:hAnsi="Verdana" w:cs="Arial"/>
          <w:strike/>
          <w:sz w:val="18"/>
          <w:szCs w:val="18"/>
        </w:rPr>
        <w:t xml:space="preserve">; </w:t>
      </w:r>
      <w:r w:rsidR="00202E85" w:rsidRPr="00D33243">
        <w:rPr>
          <w:rFonts w:ascii="Verdana" w:hAnsi="Verdana" w:cs="Arial"/>
          <w:strike/>
          <w:sz w:val="18"/>
          <w:szCs w:val="18"/>
        </w:rPr>
        <w:t>wskaźnik wyliczony na podstawie analizy jego standingu finansowego, w oparciu o model analizy dyskryminacyjnej  Altmana</w:t>
      </w:r>
      <w:r w:rsidR="00E9145D" w:rsidRPr="00D33243">
        <w:rPr>
          <w:rFonts w:ascii="Verdana" w:hAnsi="Verdana" w:cs="Arial"/>
          <w:strike/>
          <w:sz w:val="18"/>
          <w:szCs w:val="18"/>
        </w:rPr>
        <w:t xml:space="preserve"> </w:t>
      </w:r>
      <w:r w:rsidR="00202E85" w:rsidRPr="00D33243">
        <w:rPr>
          <w:rFonts w:ascii="Verdana" w:hAnsi="Verdana" w:cs="Arial"/>
          <w:strike/>
          <w:sz w:val="18"/>
          <w:szCs w:val="18"/>
        </w:rPr>
        <w:t>- w wersji dedykowanej dla rynków wschodzących, opisany wzorem:</w:t>
      </w:r>
    </w:p>
    <w:p w14:paraId="337766B9" w14:textId="77777777" w:rsidR="00202E85" w:rsidRPr="00D33243" w:rsidRDefault="00202E85" w:rsidP="00202E85">
      <w:pPr>
        <w:pStyle w:val="Akapitzlist"/>
        <w:spacing w:after="0" w:line="360" w:lineRule="auto"/>
        <w:ind w:left="851" w:firstLine="850"/>
        <w:jc w:val="both"/>
        <w:rPr>
          <w:rFonts w:ascii="Verdana" w:hAnsi="Verdana" w:cs="Arial"/>
          <w:strike/>
          <w:sz w:val="18"/>
          <w:szCs w:val="18"/>
        </w:rPr>
      </w:pPr>
      <w:r w:rsidRPr="00D33243">
        <w:rPr>
          <w:rFonts w:ascii="Verdana" w:hAnsi="Verdana" w:cs="Arial"/>
          <w:strike/>
          <w:sz w:val="18"/>
          <w:szCs w:val="18"/>
        </w:rPr>
        <w:t>Z= 3,25+6,56*X1+3,26*X2+6,72*X3+1,05*X4</w:t>
      </w:r>
    </w:p>
    <w:p w14:paraId="06AC8ADF" w14:textId="77777777" w:rsidR="00202E85" w:rsidRPr="00D33243" w:rsidRDefault="00202E85" w:rsidP="00202E85">
      <w:pPr>
        <w:pStyle w:val="Akapitzlist"/>
        <w:spacing w:after="0"/>
        <w:ind w:left="851" w:firstLine="850"/>
        <w:jc w:val="both"/>
        <w:rPr>
          <w:rFonts w:ascii="Verdana" w:hAnsi="Verdana" w:cs="Arial"/>
          <w:strike/>
          <w:sz w:val="18"/>
          <w:szCs w:val="18"/>
        </w:rPr>
      </w:pPr>
      <w:r w:rsidRPr="00D33243">
        <w:rPr>
          <w:rFonts w:ascii="Verdana" w:hAnsi="Verdana" w:cs="Arial"/>
          <w:strike/>
          <w:sz w:val="18"/>
          <w:szCs w:val="18"/>
        </w:rPr>
        <w:t>Gdzie,</w:t>
      </w:r>
    </w:p>
    <w:p w14:paraId="24584150" w14:textId="77777777" w:rsidR="00202E85" w:rsidRPr="00D33243" w:rsidRDefault="00202E85" w:rsidP="00202E85">
      <w:pPr>
        <w:pStyle w:val="Akapitzlist"/>
        <w:spacing w:after="0"/>
        <w:ind w:left="851" w:firstLine="850"/>
        <w:jc w:val="both"/>
        <w:rPr>
          <w:rFonts w:ascii="Verdana" w:hAnsi="Verdana" w:cs="Arial"/>
          <w:strike/>
          <w:sz w:val="18"/>
          <w:szCs w:val="18"/>
        </w:rPr>
      </w:pPr>
      <w:r w:rsidRPr="00D33243">
        <w:rPr>
          <w:rFonts w:ascii="Verdana" w:hAnsi="Verdana" w:cs="Arial"/>
          <w:strike/>
          <w:sz w:val="18"/>
          <w:szCs w:val="18"/>
        </w:rPr>
        <w:t>X1=(aktywa obrotowe- zobowiązania krótkoterminowe)/aktywa razem</w:t>
      </w:r>
    </w:p>
    <w:p w14:paraId="68CE6BA8" w14:textId="77777777" w:rsidR="00202E85" w:rsidRPr="00D33243" w:rsidRDefault="00202E85" w:rsidP="00202E85">
      <w:pPr>
        <w:pStyle w:val="Akapitzlist"/>
        <w:spacing w:after="0"/>
        <w:ind w:left="851" w:firstLine="850"/>
        <w:jc w:val="both"/>
        <w:rPr>
          <w:rFonts w:ascii="Verdana" w:hAnsi="Verdana" w:cs="Arial"/>
          <w:strike/>
          <w:sz w:val="18"/>
          <w:szCs w:val="18"/>
        </w:rPr>
      </w:pPr>
      <w:r w:rsidRPr="00D33243">
        <w:rPr>
          <w:rFonts w:ascii="Verdana" w:hAnsi="Verdana" w:cs="Arial"/>
          <w:strike/>
          <w:sz w:val="18"/>
          <w:szCs w:val="18"/>
        </w:rPr>
        <w:t>X2= zysk netto/suma bilansowa</w:t>
      </w:r>
    </w:p>
    <w:p w14:paraId="520504D1" w14:textId="77777777" w:rsidR="00202E85" w:rsidRPr="00D33243" w:rsidRDefault="00202E85" w:rsidP="00202E85">
      <w:pPr>
        <w:pStyle w:val="Akapitzlist"/>
        <w:spacing w:after="0"/>
        <w:ind w:left="851" w:firstLine="850"/>
        <w:rPr>
          <w:rFonts w:ascii="Verdana" w:hAnsi="Verdana" w:cs="Arial"/>
          <w:strike/>
          <w:sz w:val="18"/>
          <w:szCs w:val="18"/>
        </w:rPr>
      </w:pPr>
      <w:r w:rsidRPr="00D33243">
        <w:rPr>
          <w:rFonts w:ascii="Verdana" w:hAnsi="Verdana" w:cs="Arial"/>
          <w:strike/>
          <w:sz w:val="18"/>
          <w:szCs w:val="18"/>
        </w:rPr>
        <w:t xml:space="preserve">X3=zysk operacyjny/suma bilansowa </w:t>
      </w:r>
    </w:p>
    <w:p w14:paraId="25969846" w14:textId="77777777" w:rsidR="00837257" w:rsidRPr="00D33243" w:rsidRDefault="00202E85" w:rsidP="00E9145D">
      <w:pPr>
        <w:pStyle w:val="Akapitzlist"/>
        <w:spacing w:after="0"/>
        <w:ind w:left="851" w:firstLine="850"/>
        <w:rPr>
          <w:rFonts w:ascii="Verdana" w:hAnsi="Verdana" w:cs="Arial"/>
          <w:strike/>
          <w:sz w:val="18"/>
          <w:szCs w:val="18"/>
        </w:rPr>
      </w:pPr>
      <w:r w:rsidRPr="00D33243">
        <w:rPr>
          <w:rFonts w:ascii="Verdana" w:hAnsi="Verdana" w:cs="Arial"/>
          <w:strike/>
          <w:sz w:val="18"/>
          <w:szCs w:val="18"/>
        </w:rPr>
        <w:t>X4= kapitał własny/zobowiązania ogółem</w:t>
      </w:r>
      <w:r w:rsidR="00837257" w:rsidRPr="00D33243">
        <w:rPr>
          <w:rFonts w:ascii="Verdana" w:hAnsi="Verdana" w:cs="Arial"/>
          <w:strike/>
          <w:sz w:val="18"/>
          <w:szCs w:val="18"/>
        </w:rPr>
        <w:t>.</w:t>
      </w:r>
    </w:p>
    <w:p w14:paraId="1D5C80CF" w14:textId="77777777" w:rsidR="00202E85" w:rsidRPr="00D33243" w:rsidRDefault="00837257" w:rsidP="00837257">
      <w:pPr>
        <w:rPr>
          <w:rFonts w:cs="Arial"/>
          <w:strike/>
          <w:sz w:val="18"/>
          <w:szCs w:val="18"/>
        </w:rPr>
      </w:pPr>
      <w:r w:rsidRPr="00D33243">
        <w:rPr>
          <w:rFonts w:cs="Arial"/>
          <w:strike/>
          <w:sz w:val="18"/>
          <w:szCs w:val="18"/>
        </w:rPr>
        <w:t>*dla zamówień o wartości powyżej 5 mln zł netto</w:t>
      </w:r>
      <w:r w:rsidR="00202E85" w:rsidRPr="00D33243">
        <w:rPr>
          <w:rFonts w:cs="Arial"/>
          <w:strike/>
          <w:sz w:val="18"/>
          <w:szCs w:val="18"/>
        </w:rPr>
        <w:t>.</w:t>
      </w:r>
    </w:p>
    <w:p w14:paraId="00C654B4"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53AC2627"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0E4078D2"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A67B647"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57C89F27"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468E8172"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408C9EE"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40378F4B"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2E81164D" w14:textId="77777777" w:rsidR="00964C37" w:rsidRPr="004369FD" w:rsidDel="00FA3CA0" w:rsidRDefault="00964C37" w:rsidP="00964C37">
      <w:pPr>
        <w:tabs>
          <w:tab w:val="left" w:pos="1985"/>
        </w:tabs>
        <w:spacing w:before="120" w:after="120" w:line="276" w:lineRule="auto"/>
        <w:ind w:left="360"/>
        <w:jc w:val="both"/>
        <w:rPr>
          <w:del w:id="123" w:author="Pietrzyk Janusz" w:date="2020-01-23T11:31:00Z"/>
          <w:rFonts w:eastAsiaTheme="minorHAnsi" w:cs="Arial"/>
          <w:sz w:val="18"/>
          <w:szCs w:val="18"/>
          <w:lang w:eastAsia="en-US"/>
        </w:rPr>
      </w:pPr>
    </w:p>
    <w:p w14:paraId="29414A96"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004CAF16" w14:textId="77777777" w:rsidTr="00B9131B">
        <w:tc>
          <w:tcPr>
            <w:tcW w:w="10054" w:type="dxa"/>
            <w:shd w:val="clear" w:color="auto" w:fill="D9D9D9" w:themeFill="background1" w:themeFillShade="D9"/>
          </w:tcPr>
          <w:p w14:paraId="48D72253" w14:textId="77777777" w:rsidR="002B038A" w:rsidRPr="00B873F9" w:rsidRDefault="00230853" w:rsidP="00982875">
            <w:pPr>
              <w:pStyle w:val="Nagwek1"/>
              <w:spacing w:before="40" w:after="40"/>
              <w:jc w:val="left"/>
              <w:rPr>
                <w:rFonts w:ascii="Verdana" w:hAnsi="Verdana"/>
              </w:rPr>
            </w:pPr>
            <w:bookmarkStart w:id="124" w:name="_Toc19239454"/>
            <w:r>
              <w:rPr>
                <w:rFonts w:ascii="Verdana" w:hAnsi="Verdana"/>
                <w:sz w:val="20"/>
              </w:rPr>
              <w:lastRenderedPageBreak/>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124"/>
          </w:p>
        </w:tc>
      </w:tr>
    </w:tbl>
    <w:p w14:paraId="18E585CF" w14:textId="77777777" w:rsidR="002B038A" w:rsidRPr="00AF338A" w:rsidRDefault="002B038A" w:rsidP="00A15D4E">
      <w:pPr>
        <w:jc w:val="both"/>
        <w:rPr>
          <w:rFonts w:cstheme="minorHAnsi"/>
          <w:b/>
          <w:sz w:val="18"/>
          <w:szCs w:val="18"/>
        </w:rPr>
      </w:pPr>
    </w:p>
    <w:p w14:paraId="384B0D20"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32434BF0"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5AC514E5"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55BF85CF"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2F7D3044"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70B160EA" w14:textId="77777777"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5FDFE465"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2B49EC68"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2"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4DFF12F8"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3"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4D878EFB"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648519AF"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61373AFE"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D33243">
        <w:rPr>
          <w:rFonts w:eastAsiaTheme="minorHAnsi" w:cs="Arial"/>
          <w:strike/>
          <w:sz w:val="18"/>
          <w:szCs w:val="18"/>
          <w:lang w:eastAsia="en-US"/>
        </w:rPr>
        <w:t xml:space="preserve">kopii </w:t>
      </w:r>
      <w:r w:rsidR="00E64B16" w:rsidRPr="00D33243">
        <w:rPr>
          <w:rFonts w:eastAsiaTheme="minorHAnsi" w:cs="Arial"/>
          <w:strike/>
          <w:sz w:val="18"/>
          <w:szCs w:val="18"/>
          <w:lang w:eastAsia="en-US"/>
        </w:rPr>
        <w:t xml:space="preserve">wymaganych przepisami prawa </w:t>
      </w:r>
      <w:r w:rsidR="00E64B16" w:rsidRPr="00D33243">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D33243">
        <w:rPr>
          <w:rFonts w:cs="Arial"/>
          <w:strike/>
          <w:color w:val="000000" w:themeColor="text1"/>
          <w:sz w:val="18"/>
          <w:szCs w:val="18"/>
        </w:rPr>
        <w:t xml:space="preserve"> w rejestrze BDO</w:t>
      </w:r>
      <w:r w:rsidR="00E64B16" w:rsidRPr="00D33243">
        <w:rPr>
          <w:rFonts w:cs="Arial"/>
          <w:strike/>
          <w:color w:val="000000" w:themeColor="text1"/>
          <w:sz w:val="18"/>
          <w:szCs w:val="18"/>
        </w:rPr>
        <w:t xml:space="preserve"> podmiotów gospodarujących odpadami</w:t>
      </w:r>
      <w:r w:rsidR="00BF3A08" w:rsidRPr="00D33243">
        <w:rPr>
          <w:rFonts w:cs="Arial"/>
          <w:strike/>
          <w:color w:val="000000" w:themeColor="text1"/>
          <w:sz w:val="18"/>
          <w:szCs w:val="18"/>
        </w:rPr>
        <w:t xml:space="preserve"> </w:t>
      </w:r>
      <w:r w:rsidR="00E64B16" w:rsidRPr="00D33243">
        <w:rPr>
          <w:rFonts w:cs="Arial"/>
          <w:strike/>
          <w:color w:val="000000" w:themeColor="text1"/>
          <w:sz w:val="18"/>
          <w:szCs w:val="18"/>
        </w:rPr>
        <w:t xml:space="preserve">- </w:t>
      </w:r>
      <w:r w:rsidR="008460A5" w:rsidRPr="00D33243">
        <w:rPr>
          <w:strike/>
          <w:sz w:val="18"/>
          <w:szCs w:val="18"/>
        </w:rPr>
        <w:t xml:space="preserve">wskazane </w:t>
      </w:r>
      <w:r w:rsidR="00F352E2" w:rsidRPr="00D33243">
        <w:rPr>
          <w:strike/>
          <w:sz w:val="18"/>
          <w:szCs w:val="18"/>
        </w:rPr>
        <w:br/>
      </w:r>
      <w:r w:rsidR="008460A5" w:rsidRPr="00D33243">
        <w:rPr>
          <w:strike/>
          <w:sz w:val="18"/>
          <w:szCs w:val="18"/>
        </w:rPr>
        <w:t xml:space="preserve">w </w:t>
      </w:r>
      <w:r w:rsidR="008460A5" w:rsidRPr="00D33243">
        <w:rPr>
          <w:i/>
          <w:strike/>
          <w:sz w:val="18"/>
          <w:szCs w:val="18"/>
          <w:u w:val="single"/>
        </w:rPr>
        <w:t>Załączniku nr 18 do Formularza Oferty</w:t>
      </w:r>
      <w:r w:rsidR="008460A5" w:rsidRPr="00B15BAB">
        <w:rPr>
          <w:rFonts w:eastAsiaTheme="minorHAnsi" w:cs="Arial"/>
          <w:sz w:val="18"/>
          <w:szCs w:val="18"/>
          <w:lang w:eastAsia="en-US"/>
        </w:rPr>
        <w:t>,</w:t>
      </w:r>
    </w:p>
    <w:p w14:paraId="1EDF1C1C" w14:textId="77777777" w:rsidR="00B83AB3" w:rsidRPr="00B83AB3" w:rsidRDefault="00F92A59"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70461EFB"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4D1F87F5"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4DAF96BF"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643707EF"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2E3840E7"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lastRenderedPageBreak/>
        <w:t>wydr</w:t>
      </w:r>
      <w:r w:rsidR="00E0028D">
        <w:rPr>
          <w:rFonts w:cstheme="minorHAnsi"/>
          <w:color w:val="000000" w:themeColor="text1"/>
          <w:sz w:val="18"/>
          <w:szCs w:val="18"/>
        </w:rPr>
        <w:t>uku z bankowości elektronicznej,</w:t>
      </w:r>
    </w:p>
    <w:p w14:paraId="3F1EB908"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18AD3CF4"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49081656"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14:paraId="564DB5D6" w14:textId="77777777" w:rsidR="00A70CA4" w:rsidRPr="00D33243"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E45AF5A" w14:textId="77777777" w:rsidR="00B83AB3" w:rsidRDefault="00F92A59"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22CD0">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14:paraId="5264FD04" w14:textId="77777777"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14:paraId="074B5CE5" w14:textId="77777777" w:rsidR="00B83AB3" w:rsidRDefault="00F92A59"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B27B5">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713779E1" w14:textId="77777777" w:rsidR="0029422F" w:rsidRPr="00290FBF" w:rsidRDefault="000F22F0" w:rsidP="006257CB">
      <w:pPr>
        <w:pStyle w:val="Tekstpodstawowywcity"/>
        <w:spacing w:line="276" w:lineRule="auto"/>
        <w:ind w:left="1134"/>
        <w:jc w:val="both"/>
        <w:rPr>
          <w:rFonts w:cstheme="minorHAnsi"/>
          <w:sz w:val="18"/>
          <w:szCs w:val="18"/>
        </w:rPr>
      </w:pPr>
      <w:r w:rsidRPr="00290FBF">
        <w:rPr>
          <w:rFonts w:cstheme="minorHAnsi"/>
          <w:color w:val="000000" w:themeColor="text1"/>
          <w:sz w:val="18"/>
          <w:szCs w:val="18"/>
        </w:rPr>
        <w:t>p</w:t>
      </w:r>
      <w:r w:rsidR="003554BC" w:rsidRPr="00290FBF">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14:paraId="784BB1E2"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0AF422C4" w14:textId="77777777" w:rsidR="00796875" w:rsidRPr="00796875" w:rsidRDefault="00F92A59"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14:paraId="52E66FD3"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6D5CDB73"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1E5BB6E7"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3F847397"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5753401F"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2FCFBE0E"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4FBADBED"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4E93FFD1"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1EC9E446"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391B4F63" w14:textId="77777777" w:rsidTr="003A27A8">
        <w:tc>
          <w:tcPr>
            <w:tcW w:w="10054" w:type="dxa"/>
            <w:shd w:val="clear" w:color="auto" w:fill="D9D9D9" w:themeFill="background1" w:themeFillShade="D9"/>
          </w:tcPr>
          <w:p w14:paraId="424701C2" w14:textId="77777777" w:rsidR="008E4D3E" w:rsidRPr="00B8738C" w:rsidRDefault="008E4D3E" w:rsidP="00F92A59">
            <w:pPr>
              <w:pStyle w:val="Nagwek1"/>
              <w:spacing w:before="40" w:after="40"/>
              <w:ind w:left="593" w:hanging="593"/>
              <w:jc w:val="left"/>
              <w:rPr>
                <w:rFonts w:ascii="Verdana" w:hAnsi="Verdana"/>
              </w:rPr>
            </w:pPr>
            <w:bookmarkStart w:id="125"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125"/>
          </w:p>
        </w:tc>
      </w:tr>
    </w:tbl>
    <w:p w14:paraId="67C14F9F" w14:textId="77777777" w:rsidR="00A75AE1" w:rsidRDefault="00A75AE1" w:rsidP="004C0CF1">
      <w:pPr>
        <w:pStyle w:val="Akapitzlist"/>
        <w:ind w:left="360"/>
        <w:jc w:val="both"/>
        <w:rPr>
          <w:rFonts w:ascii="Verdana" w:hAnsi="Verdana" w:cstheme="minorHAnsi"/>
          <w:sz w:val="18"/>
          <w:szCs w:val="18"/>
        </w:rPr>
      </w:pPr>
    </w:p>
    <w:p w14:paraId="7E186B9D" w14:textId="77777777" w:rsidR="00AC0256" w:rsidRPr="000A63D7" w:rsidRDefault="0048485B" w:rsidP="00257A9B">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w:t>
      </w:r>
      <w:r w:rsidRPr="00380E95">
        <w:rPr>
          <w:rFonts w:ascii="Verdana" w:hAnsi="Verdana"/>
          <w:sz w:val="18"/>
          <w:szCs w:val="18"/>
        </w:rPr>
        <w:lastRenderedPageBreak/>
        <w:t xml:space="preserve">przekazywane drogą elektroniczną, chyba, że Zamawiający w danym konkretnym przypadku będzie </w:t>
      </w:r>
      <w:r w:rsidRPr="000A63D7">
        <w:rPr>
          <w:rFonts w:ascii="Verdana" w:hAnsi="Verdana"/>
          <w:sz w:val="18"/>
          <w:szCs w:val="18"/>
        </w:rPr>
        <w:t xml:space="preserve">wymagał zachowania innej formy komunikacji. </w:t>
      </w:r>
    </w:p>
    <w:p w14:paraId="09E5529C" w14:textId="77777777" w:rsidR="00AC0256" w:rsidRPr="000A63D7" w:rsidRDefault="0048485B" w:rsidP="00257A9B">
      <w:pPr>
        <w:pStyle w:val="Akapitzlist"/>
        <w:numPr>
          <w:ilvl w:val="0"/>
          <w:numId w:val="16"/>
        </w:numPr>
        <w:spacing w:before="120" w:after="120"/>
        <w:contextualSpacing w:val="0"/>
        <w:jc w:val="both"/>
        <w:rPr>
          <w:rFonts w:ascii="Verdana" w:hAnsi="Verdana" w:cstheme="minorHAnsi"/>
          <w:sz w:val="18"/>
          <w:szCs w:val="18"/>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4" w:history="1">
        <w:r w:rsidR="00DB27B5">
          <w:rPr>
            <w:rStyle w:val="Hipercze"/>
            <w:rFonts w:ascii="Verdana" w:hAnsi="Verdana"/>
            <w:b/>
            <w:sz w:val="18"/>
            <w:szCs w:val="18"/>
          </w:rPr>
          <w:t>katarzyna.trojanowska</w:t>
        </w:r>
        <w:r w:rsidR="00DB27B5" w:rsidRPr="00FE50B6">
          <w:rPr>
            <w:rStyle w:val="Hipercze"/>
            <w:rFonts w:ascii="Verdana" w:hAnsi="Verdana"/>
            <w:b/>
            <w:sz w:val="18"/>
            <w:szCs w:val="18"/>
          </w:rPr>
          <w:t>@enea.pl</w:t>
        </w:r>
      </w:hyperlink>
      <w:r w:rsidRPr="000A63D7">
        <w:rPr>
          <w:rFonts w:ascii="Verdana" w:hAnsi="Verdana"/>
          <w:sz w:val="18"/>
          <w:szCs w:val="18"/>
        </w:rPr>
        <w:t xml:space="preserve">. </w:t>
      </w:r>
    </w:p>
    <w:p w14:paraId="3D9EE5CA" w14:textId="77777777" w:rsidR="0048485B" w:rsidRPr="000A63D7" w:rsidRDefault="0048485B" w:rsidP="00257A9B">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13E25C4A" w14:textId="77777777" w:rsidR="00154472" w:rsidRPr="000A63D7" w:rsidRDefault="00232B28" w:rsidP="00257A9B">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6DFB378E" w14:textId="77777777" w:rsidR="00AF68BF" w:rsidRPr="000A63D7" w:rsidRDefault="003B6A15" w:rsidP="00257A9B">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EC1D5B">
        <w:rPr>
          <w:rFonts w:ascii="Verdana" w:hAnsi="Verdana" w:cstheme="minorHAnsi"/>
          <w:b/>
          <w:sz w:val="18"/>
          <w:szCs w:val="18"/>
          <w:rPrChange w:id="126" w:author="Dunal Witold" w:date="2020-01-22T10:07:00Z">
            <w:rPr>
              <w:rFonts w:ascii="Verdana" w:hAnsi="Verdana" w:cstheme="minorHAnsi"/>
              <w:b/>
              <w:sz w:val="18"/>
              <w:szCs w:val="18"/>
              <w:highlight w:val="yellow"/>
            </w:rPr>
          </w:rPrChange>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14:paraId="598F3706" w14:textId="77777777" w:rsidR="00AF68BF" w:rsidRPr="000A63D7" w:rsidRDefault="0048485B" w:rsidP="00257A9B">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EC1D5B">
        <w:rPr>
          <w:rFonts w:ascii="Verdana" w:hAnsi="Verdana" w:cstheme="minorHAnsi"/>
          <w:b/>
          <w:sz w:val="18"/>
          <w:szCs w:val="18"/>
          <w:rPrChange w:id="127" w:author="Dunal Witold" w:date="2020-01-22T10:07:00Z">
            <w:rPr>
              <w:rFonts w:ascii="Verdana" w:hAnsi="Verdana" w:cstheme="minorHAnsi"/>
              <w:b/>
              <w:sz w:val="18"/>
              <w:szCs w:val="18"/>
              <w:highlight w:val="yellow"/>
            </w:rPr>
          </w:rPrChange>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663EC582" w14:textId="77777777" w:rsidR="00AF68BF" w:rsidRPr="000A63D7" w:rsidRDefault="0048485B" w:rsidP="00257A9B">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112BEE63" w14:textId="77777777" w:rsidR="00AF68BF" w:rsidRPr="000A63D7" w:rsidRDefault="0048485B" w:rsidP="00257A9B">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5D64FD7E" w14:textId="77777777" w:rsidR="007D46BC" w:rsidRPr="000A63D7" w:rsidRDefault="00AF68BF" w:rsidP="00257A9B">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065DA717" w14:textId="77777777" w:rsidR="00AF68BF" w:rsidRPr="000A63D7" w:rsidRDefault="0048485B" w:rsidP="00257A9B">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00130C56">
        <w:rPr>
          <w:rFonts w:ascii="Verdana" w:hAnsi="Verdana" w:cstheme="minorHAnsi"/>
          <w:sz w:val="18"/>
          <w:szCs w:val="18"/>
        </w:rPr>
        <w:t xml:space="preserve"> </w:t>
      </w:r>
      <w:r w:rsidR="00130C56" w:rsidRPr="009E3D6C">
        <w:rPr>
          <w:rFonts w:asciiTheme="minorHAnsi" w:hAnsiTheme="minorHAnsi" w:cstheme="minorHAnsi"/>
        </w:rPr>
        <w:t>w przypadku kiedy termin złożenia ofert jest krótszy niż trzy dni o daty wprowadzania modyfikacji</w:t>
      </w:r>
    </w:p>
    <w:p w14:paraId="51DFC870" w14:textId="77777777" w:rsidR="00F53D5B" w:rsidRPr="000A63D7" w:rsidRDefault="00EF45AA" w:rsidP="00257A9B">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11195B8A" w14:textId="77777777" w:rsidR="009D4427" w:rsidRPr="000A63D7" w:rsidRDefault="00552D1D" w:rsidP="00257A9B">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14D9715C"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1BD54644" w14:textId="77777777" w:rsidTr="003A27A8">
        <w:tc>
          <w:tcPr>
            <w:tcW w:w="10054" w:type="dxa"/>
            <w:shd w:val="clear" w:color="auto" w:fill="D9D9D9" w:themeFill="background1" w:themeFillShade="D9"/>
          </w:tcPr>
          <w:p w14:paraId="74DEA10C" w14:textId="77777777" w:rsidR="00A75AE1" w:rsidRPr="00C56782" w:rsidRDefault="00A75AE1" w:rsidP="003F7FA4">
            <w:pPr>
              <w:pStyle w:val="Nagwek1"/>
              <w:spacing w:before="40" w:after="40"/>
              <w:jc w:val="left"/>
              <w:rPr>
                <w:rFonts w:ascii="Verdana" w:hAnsi="Verdana"/>
              </w:rPr>
            </w:pPr>
            <w:bookmarkStart w:id="12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128"/>
          </w:p>
        </w:tc>
      </w:tr>
    </w:tbl>
    <w:p w14:paraId="5FF570BF" w14:textId="77777777" w:rsidR="00A556B1" w:rsidRDefault="00A556B1" w:rsidP="00A556B1">
      <w:pPr>
        <w:pStyle w:val="Akapitzlist"/>
        <w:ind w:left="360"/>
        <w:jc w:val="both"/>
        <w:rPr>
          <w:rFonts w:asciiTheme="minorHAnsi" w:eastAsia="Times New Roman" w:hAnsiTheme="minorHAnsi" w:cstheme="minorHAnsi"/>
          <w:lang w:eastAsia="pl-PL"/>
        </w:rPr>
      </w:pPr>
    </w:p>
    <w:p w14:paraId="65F34B9E" w14:textId="77777777" w:rsidR="00FC758C" w:rsidRPr="00EA4DF5" w:rsidRDefault="009E38E4" w:rsidP="00257A9B">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E22CD0">
            <w:rPr>
              <w:rFonts w:ascii="Verdana" w:eastAsia="Times New Roman" w:hAnsi="Verdana" w:cstheme="minorHAnsi"/>
              <w:b/>
              <w:sz w:val="18"/>
              <w:szCs w:val="18"/>
              <w:lang w:eastAsia="pl-PL"/>
            </w:rPr>
            <w:t>nie jest wymagane</w:t>
          </w:r>
        </w:sdtContent>
      </w:sdt>
    </w:p>
    <w:p w14:paraId="41A8CC62" w14:textId="77777777" w:rsidR="00EA4DF5" w:rsidRDefault="001C4D89" w:rsidP="00257A9B">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130C56">
        <w:rPr>
          <w:rFonts w:ascii="Verdana" w:eastAsia="Times New Roman" w:hAnsi="Verdana" w:cstheme="minorHAnsi"/>
          <w:sz w:val="18"/>
          <w:szCs w:val="18"/>
          <w:lang w:eastAsia="pl-PL"/>
        </w:rPr>
        <w:t>8</w:t>
      </w:r>
      <w:r w:rsidR="00EA4DF5">
        <w:rPr>
          <w:rFonts w:ascii="Verdana" w:eastAsia="Times New Roman" w:hAnsi="Verdana" w:cstheme="minorHAnsi"/>
          <w:sz w:val="18"/>
          <w:szCs w:val="18"/>
          <w:lang w:eastAsia="pl-PL"/>
        </w:rPr>
        <w:t xml:space="preserve"> dotyczą tylko sytuacji kiedy wadium jest wymagane.</w:t>
      </w:r>
    </w:p>
    <w:p w14:paraId="03B5993B" w14:textId="77777777" w:rsidR="001C4D89" w:rsidRPr="00086800" w:rsidRDefault="001C4D89" w:rsidP="00257A9B">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Content>
          <w:del w:id="129" w:author="Dunal Witold" w:date="2020-01-22T10:09:00Z">
            <w:r w:rsidR="00CF3F46" w:rsidDel="00EC1D5B">
              <w:rPr>
                <w:lang w:eastAsia="pl-PL"/>
              </w:rPr>
              <w:delText>[………..]</w:delText>
            </w:r>
          </w:del>
          <w:ins w:id="130" w:author="Dunal Witold" w:date="2020-01-22T10:09:00Z">
            <w:r w:rsidR="00EC1D5B">
              <w:rPr>
                <w:lang w:eastAsia="pl-PL"/>
              </w:rPr>
              <w:t>nie dotyczy.]</w:t>
            </w:r>
          </w:ins>
        </w:sdtContent>
      </w:sdt>
      <w:r w:rsidR="00BB6FD3" w:rsidRPr="00086800">
        <w:rPr>
          <w:rFonts w:ascii="Verdana" w:eastAsia="Times New Roman" w:hAnsi="Verdana" w:cstheme="minorHAnsi"/>
          <w:b/>
          <w:sz w:val="18"/>
          <w:szCs w:val="18"/>
          <w:lang w:eastAsia="pl-PL"/>
        </w:rPr>
        <w:t xml:space="preserve"> </w:t>
      </w:r>
      <w:del w:id="131" w:author="Pietrzyk Janusz" w:date="2020-01-23T10:03:00Z">
        <w:r w:rsidRPr="00086800" w:rsidDel="008B306B">
          <w:rPr>
            <w:rFonts w:ascii="Verdana" w:eastAsia="Times New Roman" w:hAnsi="Verdana" w:cstheme="minorHAnsi"/>
            <w:b/>
            <w:sz w:val="18"/>
            <w:szCs w:val="18"/>
            <w:lang w:eastAsia="pl-PL"/>
          </w:rPr>
          <w:delText xml:space="preserve">zł (słownie: </w:delText>
        </w:r>
        <w:r w:rsidR="00CF3F46" w:rsidDel="008B306B">
          <w:rPr>
            <w:rFonts w:ascii="Verdana" w:eastAsia="Times New Roman" w:hAnsi="Verdana" w:cstheme="minorHAnsi"/>
            <w:b/>
            <w:sz w:val="18"/>
            <w:szCs w:val="18"/>
            <w:lang w:eastAsia="pl-PL"/>
          </w:rPr>
          <w:delText>……………….</w:delText>
        </w:r>
        <w:r w:rsidRPr="00086800" w:rsidDel="008B306B">
          <w:rPr>
            <w:rFonts w:ascii="Verdana" w:eastAsia="Times New Roman" w:hAnsi="Verdana" w:cstheme="minorHAnsi"/>
            <w:b/>
            <w:sz w:val="18"/>
            <w:szCs w:val="18"/>
            <w:lang w:eastAsia="pl-PL"/>
          </w:rPr>
          <w:delText>złotych)</w:delText>
        </w:r>
        <w:r w:rsidR="00086800" w:rsidDel="008B306B">
          <w:rPr>
            <w:rFonts w:ascii="Verdana" w:eastAsia="Times New Roman" w:hAnsi="Verdana" w:cstheme="minorHAnsi"/>
            <w:b/>
            <w:sz w:val="18"/>
            <w:szCs w:val="18"/>
            <w:lang w:eastAsia="pl-PL"/>
          </w:rPr>
          <w:delText>.</w:delText>
        </w:r>
      </w:del>
    </w:p>
    <w:p w14:paraId="68C426CD" w14:textId="77777777" w:rsidR="00586A3B" w:rsidRPr="00586A3B" w:rsidRDefault="00586A3B" w:rsidP="00257A9B">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14:paraId="4811736B" w14:textId="77777777" w:rsidR="00586A3B" w:rsidRPr="00586A3B" w:rsidRDefault="00586A3B" w:rsidP="00257A9B">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6085ADC1" w14:textId="77777777" w:rsidR="00586A3B" w:rsidRPr="00586A3B" w:rsidRDefault="00586A3B" w:rsidP="00257A9B">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0367B5CF" w14:textId="77777777" w:rsidR="00586A3B" w:rsidRPr="00586A3B" w:rsidRDefault="00586A3B" w:rsidP="00257A9B">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14:paraId="3CB680DE" w14:textId="77777777" w:rsidR="00B00A72" w:rsidRPr="000F3924" w:rsidRDefault="00A556B1" w:rsidP="00257A9B">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Wykonawca wnosi wadium w pieniądzu: przelew na ko</w:t>
      </w:r>
      <w:r w:rsidR="00B00A72" w:rsidRPr="009459E7">
        <w:rPr>
          <w:rFonts w:ascii="Verdana" w:hAnsi="Verdana" w:cstheme="minorHAnsi"/>
          <w:sz w:val="18"/>
          <w:szCs w:val="18"/>
        </w:rPr>
        <w:t xml:space="preserve">nto Enea </w:t>
      </w:r>
      <w:r w:rsidR="00290FBF">
        <w:rPr>
          <w:rFonts w:ascii="Verdana" w:hAnsi="Verdana" w:cstheme="minorHAnsi"/>
          <w:sz w:val="18"/>
          <w:szCs w:val="18"/>
        </w:rPr>
        <w:t>Połaniec S.A.</w:t>
      </w:r>
      <w:r w:rsidR="00B00A72" w:rsidRPr="009459E7">
        <w:rPr>
          <w:rFonts w:ascii="Verdana" w:hAnsi="Verdana" w:cstheme="minorHAnsi"/>
          <w:sz w:val="18"/>
          <w:szCs w:val="18"/>
        </w:rPr>
        <w:t xml:space="preserve"> </w:t>
      </w:r>
      <w:r w:rsidRPr="009459E7">
        <w:rPr>
          <w:rFonts w:ascii="Verdana" w:hAnsi="Verdana" w:cstheme="minorHAnsi"/>
          <w:sz w:val="18"/>
          <w:szCs w:val="18"/>
        </w:rPr>
        <w:t xml:space="preserve">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290FBF">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sidRPr="009459E7">
        <w:rPr>
          <w:rFonts w:ascii="Verdana" w:hAnsi="Verdana" w:cstheme="minorHAnsi"/>
          <w:i/>
          <w:sz w:val="18"/>
          <w:szCs w:val="18"/>
        </w:rPr>
        <w:t>„Wadium – nr sygn.</w:t>
      </w:r>
      <w:r w:rsidR="00290FBF" w:rsidRPr="00290FBF">
        <w:rPr>
          <w:rFonts w:ascii="Verdana" w:hAnsi="Verdana" w:cstheme="minorHAnsi"/>
          <w:b/>
          <w:color w:val="0070C0"/>
          <w:sz w:val="18"/>
          <w:szCs w:val="18"/>
        </w:rPr>
        <w:t>[…….]</w:t>
      </w:r>
      <w:r w:rsidRPr="009459E7">
        <w:rPr>
          <w:rFonts w:ascii="Verdana" w:hAnsi="Verdana" w:cstheme="minorHAnsi"/>
          <w:i/>
          <w:sz w:val="18"/>
          <w:szCs w:val="18"/>
        </w:rPr>
        <w:t>”.</w:t>
      </w:r>
    </w:p>
    <w:p w14:paraId="407AA71B" w14:textId="77777777" w:rsidR="000F3924" w:rsidRPr="009459E7" w:rsidRDefault="000F3924" w:rsidP="00257A9B">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lastRenderedPageBreak/>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3C698436" w14:textId="77777777" w:rsidR="00B00A72" w:rsidRPr="009459E7" w:rsidRDefault="00A556B1" w:rsidP="00257A9B">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3701D772" w14:textId="77777777" w:rsidR="00B00A72" w:rsidRPr="009459E7" w:rsidRDefault="00A556B1" w:rsidP="00257A9B">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5CB3035C" w14:textId="77777777" w:rsidR="00B00A72" w:rsidRPr="009459E7" w:rsidRDefault="00A556B1" w:rsidP="00257A9B">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14:paraId="5A94BD2F" w14:textId="77777777" w:rsidR="00F352E2" w:rsidRPr="00F352E2" w:rsidRDefault="00A556B1" w:rsidP="00257A9B">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172A88F9" w14:textId="77777777" w:rsidR="00B00A72" w:rsidRPr="009459E7" w:rsidRDefault="00A556B1" w:rsidP="00257A9B">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55D56437" w14:textId="77777777" w:rsidR="00B00A72" w:rsidRPr="009459E7" w:rsidRDefault="00A556B1" w:rsidP="00257A9B">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76726ED0" w14:textId="77777777" w:rsidR="00B00A72" w:rsidRPr="009459E7" w:rsidRDefault="00A556B1" w:rsidP="00257A9B">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1F1223CA" w14:textId="77777777" w:rsidR="00B00A72" w:rsidRPr="009459E7" w:rsidRDefault="00A556B1" w:rsidP="00257A9B">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15F3CA89" w14:textId="77777777" w:rsidR="00A84DEB" w:rsidRPr="00A84DEB" w:rsidRDefault="00A556B1" w:rsidP="00257A9B">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44ADAE8E" w14:textId="77777777" w:rsidR="00D02625" w:rsidRPr="00AF68BF" w:rsidDel="00282664" w:rsidRDefault="00D02625" w:rsidP="00D02625">
      <w:pPr>
        <w:pStyle w:val="Akapitzlist"/>
        <w:spacing w:before="120" w:after="120"/>
        <w:ind w:left="360"/>
        <w:contextualSpacing w:val="0"/>
        <w:jc w:val="both"/>
        <w:rPr>
          <w:del w:id="132" w:author="Pietrzyk Janusz" w:date="2020-01-23T11:06:00Z"/>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7DC71314" w14:textId="77777777" w:rsidTr="00BC3E09">
        <w:tc>
          <w:tcPr>
            <w:tcW w:w="10054" w:type="dxa"/>
            <w:shd w:val="clear" w:color="auto" w:fill="D9D9D9" w:themeFill="background1" w:themeFillShade="D9"/>
          </w:tcPr>
          <w:p w14:paraId="560E4DAF" w14:textId="77777777" w:rsidR="00D02625" w:rsidRPr="00C56782" w:rsidRDefault="00D02625" w:rsidP="00BC3E09">
            <w:pPr>
              <w:pStyle w:val="Nagwek1"/>
              <w:spacing w:before="40" w:after="40"/>
              <w:jc w:val="left"/>
              <w:rPr>
                <w:rFonts w:ascii="Verdana" w:hAnsi="Verdana"/>
              </w:rPr>
            </w:pPr>
            <w:bookmarkStart w:id="133"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133"/>
          </w:p>
        </w:tc>
      </w:tr>
    </w:tbl>
    <w:p w14:paraId="5933E4AB" w14:textId="77777777" w:rsidR="00D02625" w:rsidRDefault="00D02625" w:rsidP="00D02625">
      <w:pPr>
        <w:pStyle w:val="Akapitzlist"/>
        <w:ind w:left="360"/>
        <w:jc w:val="both"/>
        <w:rPr>
          <w:rFonts w:asciiTheme="minorHAnsi" w:eastAsia="Times New Roman" w:hAnsiTheme="minorHAnsi" w:cstheme="minorHAnsi"/>
          <w:lang w:eastAsia="pl-PL"/>
        </w:rPr>
      </w:pPr>
    </w:p>
    <w:p w14:paraId="36D85E72" w14:textId="77777777" w:rsidR="00D02625" w:rsidRPr="00463FA7" w:rsidRDefault="001A60C7" w:rsidP="00257A9B">
      <w:pPr>
        <w:pStyle w:val="Akapitzlist"/>
        <w:numPr>
          <w:ilvl w:val="0"/>
          <w:numId w:val="24"/>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42253">
            <w:rPr>
              <w:rFonts w:ascii="Verdana" w:eastAsia="Times New Roman" w:hAnsi="Verdana" w:cstheme="minorHAnsi"/>
              <w:b/>
              <w:sz w:val="18"/>
              <w:szCs w:val="18"/>
              <w:lang w:eastAsia="pl-PL"/>
            </w:rPr>
            <w:t>jest wymagane</w:t>
          </w:r>
        </w:sdtContent>
      </w:sdt>
    </w:p>
    <w:p w14:paraId="25AC0B97" w14:textId="77777777" w:rsidR="00D02625" w:rsidRPr="00463FA7" w:rsidRDefault="005F3995" w:rsidP="00257A9B">
      <w:pPr>
        <w:pStyle w:val="Akapitzlist"/>
        <w:numPr>
          <w:ilvl w:val="0"/>
          <w:numId w:val="24"/>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544560F8" w14:textId="77777777" w:rsidR="00D77946" w:rsidRDefault="00F352E2" w:rsidP="00257A9B">
      <w:pPr>
        <w:numPr>
          <w:ilvl w:val="0"/>
          <w:numId w:val="24"/>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04A5DE04" w14:textId="77777777" w:rsidR="00D77946" w:rsidRPr="00D77946" w:rsidRDefault="00D77946" w:rsidP="00257A9B">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14:paraId="6A4303B6" w14:textId="77777777" w:rsidR="00D77946" w:rsidRPr="00D77946" w:rsidRDefault="00D77946" w:rsidP="00257A9B">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w wysokości 5 % kwoty Wynagrodzenia umownego brutto (wraz z podatkiem VAT).</w:t>
      </w:r>
    </w:p>
    <w:p w14:paraId="27F2492A" w14:textId="77777777" w:rsidR="003D4333" w:rsidRDefault="00D77946" w:rsidP="00257A9B">
      <w:pPr>
        <w:numPr>
          <w:ilvl w:val="0"/>
          <w:numId w:val="24"/>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14EDA741" w14:textId="77777777" w:rsidR="00D77946" w:rsidRPr="00973829" w:rsidRDefault="00D77946" w:rsidP="00257A9B">
      <w:pPr>
        <w:numPr>
          <w:ilvl w:val="0"/>
          <w:numId w:val="24"/>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7C3617AA" w14:textId="77777777" w:rsidR="003D4333" w:rsidRPr="00463FA7" w:rsidRDefault="003D4333" w:rsidP="00257A9B">
      <w:pPr>
        <w:numPr>
          <w:ilvl w:val="0"/>
          <w:numId w:val="24"/>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4236D7A8" w14:textId="77777777" w:rsidR="004830F4" w:rsidRPr="004830F4" w:rsidRDefault="004830F4" w:rsidP="00257A9B">
      <w:pPr>
        <w:numPr>
          <w:ilvl w:val="1"/>
          <w:numId w:val="24"/>
        </w:numPr>
        <w:spacing w:line="276" w:lineRule="auto"/>
        <w:jc w:val="both"/>
        <w:rPr>
          <w:rFonts w:eastAsiaTheme="minorHAnsi" w:cs="Arial"/>
          <w:sz w:val="18"/>
          <w:szCs w:val="20"/>
          <w:lang w:eastAsia="en-US"/>
        </w:rPr>
      </w:pPr>
      <w:r w:rsidRPr="004830F4">
        <w:rPr>
          <w:rFonts w:eastAsiaTheme="minorHAnsi" w:cs="Arial"/>
          <w:sz w:val="18"/>
          <w:szCs w:val="20"/>
          <w:lang w:eastAsia="en-US"/>
        </w:rPr>
        <w:t xml:space="preserve">w pieniądzu - na rachunek bankowy wskazany przez Zamawiającego,  </w:t>
      </w:r>
    </w:p>
    <w:p w14:paraId="4CFC2E75" w14:textId="77777777" w:rsidR="004830F4" w:rsidRPr="004830F4" w:rsidRDefault="004830F4" w:rsidP="00257A9B">
      <w:pPr>
        <w:numPr>
          <w:ilvl w:val="1"/>
          <w:numId w:val="24"/>
        </w:numPr>
        <w:spacing w:line="276" w:lineRule="auto"/>
        <w:jc w:val="both"/>
        <w:rPr>
          <w:rFonts w:eastAsiaTheme="minorHAnsi" w:cs="Arial"/>
          <w:sz w:val="18"/>
          <w:szCs w:val="20"/>
          <w:lang w:eastAsia="en-US"/>
        </w:rPr>
      </w:pPr>
      <w:r w:rsidRPr="004830F4">
        <w:rPr>
          <w:rFonts w:eastAsiaTheme="minorHAnsi" w:cs="Arial"/>
          <w:sz w:val="18"/>
          <w:szCs w:val="20"/>
          <w:lang w:eastAsia="en-US"/>
        </w:rPr>
        <w:t xml:space="preserve">w poręczeniu bankowym lub poręczeniu spółdzielczej kasy oszczędnościowo-kredytowej, z tym że zobowiązanie kasy jest zawsze zobowiązaniem pieniężnym; </w:t>
      </w:r>
    </w:p>
    <w:p w14:paraId="018F23F6" w14:textId="77777777" w:rsidR="004830F4" w:rsidRPr="004830F4" w:rsidRDefault="004830F4" w:rsidP="00257A9B">
      <w:pPr>
        <w:numPr>
          <w:ilvl w:val="1"/>
          <w:numId w:val="24"/>
        </w:numPr>
        <w:spacing w:line="276" w:lineRule="auto"/>
        <w:jc w:val="both"/>
        <w:rPr>
          <w:rFonts w:eastAsiaTheme="minorHAnsi" w:cs="Arial"/>
          <w:sz w:val="18"/>
          <w:szCs w:val="20"/>
          <w:lang w:eastAsia="en-US"/>
        </w:rPr>
      </w:pPr>
      <w:r w:rsidRPr="004830F4">
        <w:rPr>
          <w:rFonts w:eastAsiaTheme="minorHAnsi" w:cs="Arial"/>
          <w:sz w:val="18"/>
          <w:szCs w:val="20"/>
          <w:lang w:eastAsia="en-US"/>
        </w:rPr>
        <w:t xml:space="preserve">gwarancji bankowej; </w:t>
      </w:r>
    </w:p>
    <w:p w14:paraId="6B634598" w14:textId="77777777" w:rsidR="004830F4" w:rsidRPr="004830F4" w:rsidRDefault="004830F4" w:rsidP="00257A9B">
      <w:pPr>
        <w:numPr>
          <w:ilvl w:val="1"/>
          <w:numId w:val="24"/>
        </w:numPr>
        <w:spacing w:line="276" w:lineRule="auto"/>
        <w:jc w:val="both"/>
        <w:rPr>
          <w:rFonts w:eastAsiaTheme="minorHAnsi" w:cs="Arial"/>
          <w:sz w:val="18"/>
          <w:szCs w:val="20"/>
          <w:lang w:eastAsia="en-US"/>
        </w:rPr>
      </w:pPr>
      <w:r w:rsidRPr="004830F4">
        <w:rPr>
          <w:rFonts w:eastAsiaTheme="minorHAnsi" w:cs="Arial"/>
          <w:sz w:val="18"/>
          <w:szCs w:val="20"/>
          <w:lang w:eastAsia="en-US"/>
        </w:rPr>
        <w:t xml:space="preserve">gwarancji ubezpieczeniowej; </w:t>
      </w:r>
    </w:p>
    <w:p w14:paraId="5A71BF05" w14:textId="77777777" w:rsidR="004830F4" w:rsidRPr="004830F4" w:rsidRDefault="004830F4" w:rsidP="00257A9B">
      <w:pPr>
        <w:numPr>
          <w:ilvl w:val="1"/>
          <w:numId w:val="24"/>
        </w:numPr>
        <w:spacing w:line="276" w:lineRule="auto"/>
        <w:jc w:val="both"/>
        <w:rPr>
          <w:rFonts w:eastAsiaTheme="minorHAnsi" w:cs="Arial"/>
          <w:sz w:val="18"/>
          <w:szCs w:val="20"/>
          <w:lang w:eastAsia="en-US"/>
        </w:rPr>
      </w:pPr>
      <w:r w:rsidRPr="004830F4">
        <w:rPr>
          <w:rFonts w:eastAsiaTheme="minorHAnsi" w:cs="Arial"/>
          <w:sz w:val="18"/>
          <w:szCs w:val="20"/>
          <w:lang w:eastAsia="en-US"/>
        </w:rPr>
        <w:t xml:space="preserve">poręczeniu udzielanym przez podmioty, o których mowa w art. 6b ust. 5 pkt 2 ustawy z dnia 9 listopada 2000 r. o utworzeniu Polskiej Agencji Rozwoju Przedsiębiorczości (tekst jednolity: Dz. U. z 2018 r. poz. 110). </w:t>
      </w:r>
    </w:p>
    <w:p w14:paraId="58BA1049" w14:textId="77777777" w:rsidR="003D4333" w:rsidDel="008B306B" w:rsidRDefault="003D4333" w:rsidP="00257A9B">
      <w:pPr>
        <w:spacing w:line="276" w:lineRule="auto"/>
        <w:ind w:left="710"/>
        <w:jc w:val="both"/>
        <w:rPr>
          <w:del w:id="134" w:author="Pietrzyk Janusz" w:date="2020-01-23T10:03:00Z"/>
          <w:rFonts w:eastAsiaTheme="minorHAnsi" w:cs="Arial"/>
          <w:sz w:val="18"/>
          <w:szCs w:val="20"/>
          <w:lang w:eastAsia="en-US"/>
        </w:rPr>
      </w:pPr>
    </w:p>
    <w:p w14:paraId="750FA8D1" w14:textId="77777777" w:rsidR="00F95372" w:rsidRPr="000253D5" w:rsidRDefault="00F95372" w:rsidP="00257A9B">
      <w:pPr>
        <w:pStyle w:val="Akapitzlist"/>
        <w:numPr>
          <w:ilvl w:val="0"/>
          <w:numId w:val="24"/>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konta:</w:t>
      </w:r>
      <w:r w:rsidR="00290FBF">
        <w:rPr>
          <w:rFonts w:ascii="Verdana" w:hAnsi="Verdana" w:cstheme="minorHAnsi"/>
          <w:sz w:val="18"/>
          <w:szCs w:val="18"/>
        </w:rPr>
        <w:t>[</w:t>
      </w:r>
      <w:r w:rsidR="004830F4" w:rsidRPr="004830F4">
        <w:t xml:space="preserve"> </w:t>
      </w:r>
      <w:r w:rsidR="004830F4" w:rsidRPr="004830F4">
        <w:rPr>
          <w:rFonts w:ascii="Verdana" w:hAnsi="Verdana" w:cstheme="minorHAnsi"/>
          <w:sz w:val="18"/>
          <w:szCs w:val="18"/>
        </w:rPr>
        <w:t>24 1020 1026 0000 1102 0296 1860</w:t>
      </w:r>
      <w:r w:rsidR="00290FBF">
        <w:rPr>
          <w:rFonts w:ascii="Verdana" w:hAnsi="Verdana" w:cstheme="minorHAnsi"/>
          <w:sz w:val="18"/>
          <w:szCs w:val="18"/>
        </w:rPr>
        <w:t>]</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Pr="009459E7">
        <w:rPr>
          <w:rFonts w:ascii="Verdana" w:hAnsi="Verdana" w:cstheme="minorHAnsi"/>
          <w:i/>
          <w:sz w:val="18"/>
          <w:szCs w:val="18"/>
        </w:rPr>
        <w:t xml:space="preserve"> – nr sygn</w:t>
      </w:r>
      <w:r w:rsidR="004830F4" w:rsidRPr="009459E7">
        <w:rPr>
          <w:rFonts w:ascii="Verdana" w:hAnsi="Verdana" w:cstheme="minorHAnsi"/>
          <w:i/>
          <w:sz w:val="18"/>
          <w:szCs w:val="18"/>
        </w:rPr>
        <w:t>.</w:t>
      </w:r>
      <w:r w:rsidR="004830F4" w:rsidRPr="00290FBF">
        <w:rPr>
          <w:rFonts w:ascii="Verdana" w:hAnsi="Verdana" w:cstheme="minorHAnsi"/>
          <w:sz w:val="18"/>
          <w:szCs w:val="18"/>
        </w:rPr>
        <w:t>[</w:t>
      </w:r>
      <w:r w:rsidR="004830F4">
        <w:rPr>
          <w:rFonts w:ascii="Verdana" w:hAnsi="Verdana" w:cstheme="minorHAnsi"/>
          <w:sz w:val="18"/>
          <w:szCs w:val="18"/>
        </w:rPr>
        <w:t>NZ/4100/</w:t>
      </w:r>
      <w:ins w:id="135" w:author="Pietrzyk Janusz" w:date="2020-01-23T10:03:00Z">
        <w:r w:rsidR="008B306B" w:rsidRPr="008B306B">
          <w:rPr>
            <w:rFonts w:ascii="Verdana" w:hAnsi="Verdana" w:cstheme="minorHAnsi"/>
            <w:sz w:val="18"/>
            <w:szCs w:val="18"/>
            <w:rPrChange w:id="136" w:author="Pietrzyk Janusz" w:date="2020-01-23T10:03:00Z">
              <w:rPr>
                <w:rFonts w:cstheme="minorHAnsi"/>
                <w:b/>
                <w:sz w:val="14"/>
              </w:rPr>
            </w:rPrChange>
          </w:rPr>
          <w:t>1300007870</w:t>
        </w:r>
      </w:ins>
      <w:r w:rsidR="004830F4">
        <w:rPr>
          <w:rFonts w:ascii="Verdana" w:hAnsi="Verdana" w:cstheme="minorHAnsi"/>
          <w:sz w:val="18"/>
          <w:szCs w:val="18"/>
        </w:rPr>
        <w:t>/19</w:t>
      </w:r>
      <w:r w:rsidR="004830F4" w:rsidRPr="00290FBF">
        <w:rPr>
          <w:rFonts w:ascii="Verdana" w:hAnsi="Verdana" w:cstheme="minorHAnsi"/>
          <w:sz w:val="18"/>
          <w:szCs w:val="18"/>
        </w:rPr>
        <w:t>]</w:t>
      </w:r>
      <w:r w:rsidR="004830F4" w:rsidRPr="00531432">
        <w:rPr>
          <w:rFonts w:ascii="Verdana" w:hAnsi="Verdana" w:cstheme="minorHAnsi"/>
          <w:i/>
          <w:sz w:val="18"/>
          <w:szCs w:val="18"/>
        </w:rPr>
        <w:t>”.</w:t>
      </w:r>
    </w:p>
    <w:p w14:paraId="74CC5422" w14:textId="77777777" w:rsidR="00662CAB" w:rsidRDefault="003D4333" w:rsidP="00257A9B">
      <w:pPr>
        <w:numPr>
          <w:ilvl w:val="0"/>
          <w:numId w:val="24"/>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14:paraId="5DC48014" w14:textId="77777777" w:rsidR="003D3EF1" w:rsidRPr="00662CAB" w:rsidRDefault="00662CAB" w:rsidP="00257A9B">
      <w:pPr>
        <w:numPr>
          <w:ilvl w:val="0"/>
          <w:numId w:val="24"/>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5672767A" w14:textId="77777777" w:rsidR="00316E1F" w:rsidRPr="00833B2E" w:rsidRDefault="003D3EF1" w:rsidP="00257A9B">
      <w:pPr>
        <w:numPr>
          <w:ilvl w:val="0"/>
          <w:numId w:val="24"/>
        </w:numPr>
        <w:spacing w:before="120" w:after="120" w:line="276" w:lineRule="auto"/>
        <w:jc w:val="both"/>
        <w:rPr>
          <w:rFonts w:eastAsiaTheme="minorHAnsi" w:cs="Arial"/>
          <w:sz w:val="18"/>
          <w:szCs w:val="20"/>
          <w:lang w:eastAsia="en-US"/>
        </w:rPr>
      </w:pPr>
      <w:r>
        <w:rPr>
          <w:rFonts w:eastAsiaTheme="minorHAnsi" w:cs="Arial"/>
          <w:sz w:val="18"/>
          <w:szCs w:val="20"/>
          <w:lang w:eastAsia="en-US"/>
        </w:rPr>
        <w:lastRenderedPageBreak/>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0037FFCA" w14:textId="77777777" w:rsidR="00A84DEB" w:rsidRPr="00A84DEB" w:rsidDel="00282664" w:rsidRDefault="00A84DEB" w:rsidP="00A84DEB">
      <w:pPr>
        <w:rPr>
          <w:del w:id="137" w:author="Pietrzyk Janusz" w:date="2020-01-23T11:05:00Z"/>
        </w:rPr>
      </w:pPr>
    </w:p>
    <w:p w14:paraId="7F5C9736"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14B2C1C7" w14:textId="77777777" w:rsidTr="008B6C53">
        <w:trPr>
          <w:trHeight w:val="249"/>
        </w:trPr>
        <w:tc>
          <w:tcPr>
            <w:tcW w:w="10110" w:type="dxa"/>
            <w:shd w:val="clear" w:color="auto" w:fill="D9D9D9" w:themeFill="background1" w:themeFillShade="D9"/>
          </w:tcPr>
          <w:p w14:paraId="1E21E09E" w14:textId="77777777" w:rsidR="00E81BEC" w:rsidRPr="00264788" w:rsidRDefault="00E81BEC" w:rsidP="003F7FA4">
            <w:pPr>
              <w:pStyle w:val="Nagwek1"/>
              <w:spacing w:before="40" w:after="40"/>
              <w:jc w:val="left"/>
              <w:rPr>
                <w:rFonts w:ascii="Verdana" w:hAnsi="Verdana"/>
                <w:sz w:val="20"/>
              </w:rPr>
            </w:pPr>
            <w:bookmarkStart w:id="138"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38"/>
          </w:p>
        </w:tc>
      </w:tr>
    </w:tbl>
    <w:p w14:paraId="28C0A17F" w14:textId="77777777" w:rsidR="00E81BEC" w:rsidDel="00282664" w:rsidRDefault="00E81BEC">
      <w:pPr>
        <w:pStyle w:val="Nagwek7"/>
        <w:rPr>
          <w:del w:id="139" w:author="Pietrzyk Janusz" w:date="2020-01-23T11:05:00Z"/>
        </w:rPr>
      </w:pPr>
    </w:p>
    <w:p w14:paraId="01005371" w14:textId="77777777" w:rsidR="00873A74" w:rsidRDefault="00F01F4F">
      <w:pPr>
        <w:pStyle w:val="Akapitzlist"/>
        <w:numPr>
          <w:ilvl w:val="0"/>
          <w:numId w:val="7"/>
        </w:numPr>
        <w:spacing w:before="120" w:after="120"/>
        <w:ind w:left="425" w:hanging="425"/>
        <w:contextualSpacing w:val="0"/>
        <w:jc w:val="both"/>
        <w:rPr>
          <w:rFonts w:ascii="Verdana" w:hAnsi="Verdana" w:cstheme="minorHAnsi"/>
          <w:sz w:val="18"/>
          <w:szCs w:val="18"/>
        </w:rPr>
        <w:pPrChange w:id="140" w:author="Pietrzyk Janusz" w:date="2020-01-23T11:32:00Z">
          <w:pPr>
            <w:pStyle w:val="Akapitzlist"/>
            <w:numPr>
              <w:numId w:val="7"/>
            </w:numPr>
            <w:spacing w:after="120"/>
            <w:ind w:left="425" w:hanging="425"/>
            <w:contextualSpacing w:val="0"/>
            <w:jc w:val="both"/>
          </w:pPr>
        </w:pPrChange>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048DC26A"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4D67FE00"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298832C1"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690FEE27"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2330386B"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0BF12A14"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3DE80680" w14:textId="77777777"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094E300C"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17960425"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7129B35D"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67D2F244"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22A501BB"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2F403368"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4D00F9C4" w14:textId="77777777"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14:paraId="397ABE01" w14:textId="77777777"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14:paraId="34D7F21F" w14:textId="77777777"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14:paraId="5B706D38" w14:textId="77777777" w:rsidR="004A6F49" w:rsidRPr="00C53CB5" w:rsidRDefault="004A6F49" w:rsidP="00F1661F">
      <w:pPr>
        <w:pStyle w:val="Akapitzlist"/>
        <w:spacing w:after="0"/>
        <w:ind w:left="360"/>
        <w:contextualSpacing w:val="0"/>
        <w:jc w:val="center"/>
        <w:rPr>
          <w:rFonts w:ascii="Verdana" w:hAnsi="Verdana"/>
          <w:b/>
          <w:sz w:val="18"/>
          <w:szCs w:val="18"/>
        </w:rPr>
      </w:pPr>
      <w:r w:rsidRPr="00C53CB5">
        <w:rPr>
          <w:rFonts w:ascii="Verdana" w:hAnsi="Verdana"/>
          <w:sz w:val="18"/>
          <w:szCs w:val="18"/>
        </w:rPr>
        <w:t>Oferta w postępowaniu o udzielenie zamówienia</w:t>
      </w:r>
      <w:ins w:id="141" w:author="Pietrzyk Janusz" w:date="2020-01-23T11:05:00Z">
        <w:r w:rsidR="00282664">
          <w:rPr>
            <w:rFonts w:ascii="Verdana" w:hAnsi="Verdana"/>
            <w:sz w:val="18"/>
            <w:szCs w:val="18"/>
          </w:rPr>
          <w:t xml:space="preserve"> na</w:t>
        </w:r>
      </w:ins>
      <w:r w:rsidRPr="00C53CB5">
        <w:rPr>
          <w:rFonts w:ascii="Verdana" w:hAnsi="Verdana"/>
          <w:sz w:val="18"/>
          <w:szCs w:val="18"/>
        </w:rPr>
        <w:t>:</w:t>
      </w:r>
    </w:p>
    <w:p w14:paraId="031AF502" w14:textId="77777777" w:rsidR="00E22CD0" w:rsidRPr="00780660" w:rsidDel="00282664" w:rsidRDefault="00CF3F46" w:rsidP="00E22CD0">
      <w:pPr>
        <w:jc w:val="center"/>
        <w:rPr>
          <w:del w:id="142" w:author="Pietrzyk Janusz" w:date="2020-01-23T11:05:00Z"/>
          <w:rFonts w:asciiTheme="minorHAnsi" w:hAnsiTheme="minorHAnsi" w:cs="Arial"/>
          <w:b/>
          <w:u w:val="single"/>
        </w:rPr>
      </w:pPr>
      <w:del w:id="143" w:author="Pietrzyk Janusz" w:date="2020-01-23T11:05:00Z">
        <w:r w:rsidDel="00282664">
          <w:rPr>
            <w:bCs/>
            <w:sz w:val="18"/>
            <w:szCs w:val="18"/>
          </w:rPr>
          <w:delText>[</w:delText>
        </w:r>
        <w:r w:rsidR="004A6F49" w:rsidRPr="005C41C4" w:rsidDel="00282664">
          <w:rPr>
            <w:bCs/>
            <w:sz w:val="18"/>
            <w:szCs w:val="18"/>
          </w:rPr>
          <w:delText>„</w:delText>
        </w:r>
      </w:del>
    </w:p>
    <w:p w14:paraId="3C360446" w14:textId="77777777" w:rsidR="00E22CD0" w:rsidRPr="00EC1D5B" w:rsidRDefault="00E22CD0" w:rsidP="00E22CD0">
      <w:pPr>
        <w:jc w:val="center"/>
        <w:rPr>
          <w:rFonts w:asciiTheme="minorHAnsi" w:hAnsiTheme="minorHAnsi" w:cs="Arial"/>
          <w:b/>
          <w:sz w:val="22"/>
          <w:szCs w:val="22"/>
          <w:u w:val="single"/>
          <w:rPrChange w:id="144" w:author="Dunal Witold" w:date="2020-01-22T10:11:00Z">
            <w:rPr>
              <w:rFonts w:asciiTheme="minorHAnsi" w:hAnsiTheme="minorHAnsi" w:cs="Arial"/>
              <w:b/>
              <w:u w:val="single"/>
            </w:rPr>
          </w:rPrChange>
        </w:rPr>
      </w:pPr>
      <w:r w:rsidRPr="00EC1D5B">
        <w:rPr>
          <w:rFonts w:asciiTheme="minorHAnsi" w:hAnsiTheme="minorHAnsi" w:cs="Arial"/>
          <w:b/>
          <w:sz w:val="22"/>
          <w:szCs w:val="22"/>
          <w:u w:val="single"/>
          <w:rPrChange w:id="145" w:author="Dunal Witold" w:date="2020-01-22T10:11:00Z">
            <w:rPr>
              <w:rFonts w:asciiTheme="minorHAnsi" w:hAnsiTheme="minorHAnsi" w:cs="Arial"/>
              <w:b/>
              <w:u w:val="single"/>
            </w:rPr>
          </w:rPrChange>
        </w:rPr>
        <w:t>Wykonanie zabezpieczenia przed wtórnym pyleniem osuszonych kwater nr 2S i 4N magazynu i składowiska odpadów paleniskowych Pióry w Enea Połaniec S.A. w latach 2020-21</w:t>
      </w:r>
    </w:p>
    <w:p w14:paraId="7F4ED442" w14:textId="77777777" w:rsidR="004A6F49" w:rsidRPr="00CF3F46" w:rsidRDefault="00F1661F" w:rsidP="00CF3F46">
      <w:pPr>
        <w:ind w:left="73" w:right="74" w:hanging="249"/>
        <w:jc w:val="center"/>
        <w:rPr>
          <w:bCs/>
          <w:sz w:val="18"/>
          <w:szCs w:val="18"/>
        </w:rPr>
      </w:pPr>
      <w:r w:rsidRPr="005C41C4">
        <w:rPr>
          <w:bCs/>
          <w:sz w:val="18"/>
          <w:szCs w:val="18"/>
        </w:rPr>
        <w:t>”</w:t>
      </w:r>
      <w:r w:rsidR="00CF3F46">
        <w:rPr>
          <w:bCs/>
          <w:sz w:val="18"/>
          <w:szCs w:val="18"/>
        </w:rPr>
        <w:t>]</w:t>
      </w:r>
    </w:p>
    <w:p w14:paraId="0E31EF3A" w14:textId="77777777" w:rsidR="004A6F49" w:rsidRPr="004A6F49" w:rsidRDefault="004A6F49" w:rsidP="00F1661F">
      <w:pPr>
        <w:pStyle w:val="Akapitzlist"/>
        <w:spacing w:after="0" w:line="360" w:lineRule="auto"/>
        <w:ind w:left="360" w:right="74"/>
        <w:contextualSpacing w:val="0"/>
        <w:jc w:val="center"/>
        <w:rPr>
          <w:rFonts w:ascii="Verdana" w:hAnsi="Verdana" w:cstheme="minorHAnsi"/>
          <w:b/>
          <w:color w:val="0070C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4830F4">
        <w:rPr>
          <w:rFonts w:ascii="Verdana" w:hAnsi="Verdana" w:cstheme="minorHAnsi"/>
          <w:b/>
          <w:sz w:val="18"/>
          <w:szCs w:val="18"/>
        </w:rPr>
        <w:t>NZ/4100/130000</w:t>
      </w:r>
      <w:r w:rsidR="00E22CD0">
        <w:rPr>
          <w:rFonts w:ascii="Verdana" w:hAnsi="Verdana" w:cstheme="minorHAnsi"/>
          <w:b/>
          <w:sz w:val="18"/>
          <w:szCs w:val="18"/>
        </w:rPr>
        <w:t>7870/20</w:t>
      </w:r>
    </w:p>
    <w:p w14:paraId="2CB3324D" w14:textId="77777777"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D3587F">
        <w:rPr>
          <w:rFonts w:ascii="Verdana" w:hAnsi="Verdana" w:cstheme="minorHAnsi"/>
          <w:b/>
          <w:sz w:val="18"/>
          <w:szCs w:val="18"/>
        </w:rPr>
        <w:t xml:space="preserve">Nie otwierać przed godz. </w:t>
      </w:r>
      <w:r w:rsidR="00C72DFD">
        <w:rPr>
          <w:rFonts w:ascii="Verdana" w:hAnsi="Verdana" w:cstheme="minorHAnsi"/>
          <w:b/>
          <w:sz w:val="18"/>
          <w:szCs w:val="18"/>
        </w:rPr>
        <w:t>10</w:t>
      </w:r>
      <w:r w:rsidR="00E22CD0">
        <w:rPr>
          <w:rFonts w:ascii="Verdana" w:hAnsi="Verdana" w:cstheme="minorHAnsi"/>
          <w:b/>
          <w:sz w:val="18"/>
          <w:szCs w:val="18"/>
          <w:vertAlign w:val="superscript"/>
        </w:rPr>
        <w:t>3</w:t>
      </w:r>
      <w:r w:rsidR="00C72DFD" w:rsidRPr="00D3587F">
        <w:rPr>
          <w:rFonts w:ascii="Verdana" w:hAnsi="Verdana" w:cstheme="minorHAnsi"/>
          <w:b/>
          <w:sz w:val="18"/>
          <w:szCs w:val="18"/>
          <w:vertAlign w:val="superscript"/>
        </w:rPr>
        <w:t xml:space="preserve">0 </w:t>
      </w:r>
      <w:r w:rsidR="00C304ED" w:rsidRPr="00D3587F">
        <w:rPr>
          <w:rFonts w:ascii="Verdana" w:hAnsi="Verdana" w:cstheme="minorHAnsi"/>
          <w:b/>
          <w:sz w:val="18"/>
          <w:szCs w:val="18"/>
        </w:rPr>
        <w:t xml:space="preserve">w dniu  </w:t>
      </w:r>
      <w:ins w:id="146" w:author="Dunal Witold" w:date="2020-01-22T10:13:00Z">
        <w:r w:rsidR="00EC1D5B">
          <w:rPr>
            <w:rFonts w:ascii="Verdana" w:hAnsi="Verdana" w:cstheme="minorHAnsi"/>
            <w:b/>
            <w:sz w:val="18"/>
            <w:szCs w:val="18"/>
          </w:rPr>
          <w:t>17</w:t>
        </w:r>
      </w:ins>
      <w:del w:id="147" w:author="Dunal Witold" w:date="2020-01-22T10:13:00Z">
        <w:r w:rsidR="004830F4" w:rsidDel="00EC1D5B">
          <w:rPr>
            <w:rFonts w:ascii="Verdana" w:hAnsi="Verdana" w:cstheme="minorHAnsi"/>
            <w:b/>
            <w:sz w:val="18"/>
            <w:szCs w:val="18"/>
          </w:rPr>
          <w:delText>.</w:delText>
        </w:r>
        <w:r w:rsidR="00E22CD0" w:rsidDel="00EC1D5B">
          <w:rPr>
            <w:rFonts w:ascii="Verdana" w:hAnsi="Verdana" w:cstheme="minorHAnsi"/>
            <w:b/>
            <w:sz w:val="18"/>
            <w:szCs w:val="18"/>
          </w:rPr>
          <w:delText>30</w:delText>
        </w:r>
      </w:del>
      <w:r w:rsidR="00C72DFD">
        <w:rPr>
          <w:rFonts w:ascii="Verdana" w:hAnsi="Verdana" w:cstheme="minorHAnsi"/>
          <w:b/>
          <w:sz w:val="18"/>
          <w:szCs w:val="18"/>
        </w:rPr>
        <w:t>.</w:t>
      </w:r>
      <w:r w:rsidR="00E22CD0">
        <w:rPr>
          <w:rFonts w:ascii="Verdana" w:hAnsi="Verdana" w:cstheme="minorHAnsi"/>
          <w:b/>
          <w:sz w:val="18"/>
          <w:szCs w:val="18"/>
        </w:rPr>
        <w:t>0</w:t>
      </w:r>
      <w:del w:id="148" w:author="Dunal Witold" w:date="2020-01-22T10:11:00Z">
        <w:r w:rsidR="00E22CD0" w:rsidDel="00EC1D5B">
          <w:rPr>
            <w:rFonts w:ascii="Verdana" w:hAnsi="Verdana" w:cstheme="minorHAnsi"/>
            <w:b/>
            <w:sz w:val="18"/>
            <w:szCs w:val="18"/>
          </w:rPr>
          <w:delText>1</w:delText>
        </w:r>
      </w:del>
      <w:ins w:id="149" w:author="Dunal Witold" w:date="2020-01-22T10:11:00Z">
        <w:r w:rsidR="00EC1D5B">
          <w:rPr>
            <w:rFonts w:ascii="Verdana" w:hAnsi="Verdana" w:cstheme="minorHAnsi"/>
            <w:b/>
            <w:sz w:val="18"/>
            <w:szCs w:val="18"/>
          </w:rPr>
          <w:t>2</w:t>
        </w:r>
      </w:ins>
      <w:r w:rsidR="00BF3A08" w:rsidRPr="00D3587F">
        <w:rPr>
          <w:rFonts w:ascii="Verdana" w:hAnsi="Verdana" w:cstheme="minorHAnsi"/>
          <w:b/>
          <w:sz w:val="18"/>
          <w:szCs w:val="18"/>
        </w:rPr>
        <w:t>.20</w:t>
      </w:r>
      <w:r w:rsidR="00E22CD0">
        <w:rPr>
          <w:rFonts w:ascii="Verdana" w:hAnsi="Verdana" w:cstheme="minorHAnsi"/>
          <w:b/>
          <w:sz w:val="18"/>
          <w:szCs w:val="18"/>
        </w:rPr>
        <w:t>20</w:t>
      </w:r>
      <w:r w:rsidR="00BF3A08" w:rsidRPr="00D3587F">
        <w:rPr>
          <w:rFonts w:ascii="Verdana" w:hAnsi="Verdana" w:cstheme="minorHAnsi"/>
          <w:b/>
          <w:sz w:val="18"/>
          <w:szCs w:val="18"/>
        </w:rPr>
        <w:t xml:space="preserve"> </w:t>
      </w:r>
      <w:r w:rsidRPr="00D3587F">
        <w:rPr>
          <w:rFonts w:ascii="Verdana" w:hAnsi="Verdana" w:cstheme="minorHAnsi"/>
          <w:b/>
          <w:sz w:val="18"/>
          <w:szCs w:val="18"/>
        </w:rPr>
        <w:t>r.</w:t>
      </w:r>
    </w:p>
    <w:p w14:paraId="719D9095" w14:textId="77777777"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14:paraId="44C09173"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lastRenderedPageBreak/>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2A98C338"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4185F809"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4B89500E"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051F7EA5" w14:textId="77777777" w:rsidTr="00BC3E09">
        <w:trPr>
          <w:trHeight w:val="249"/>
        </w:trPr>
        <w:tc>
          <w:tcPr>
            <w:tcW w:w="10110" w:type="dxa"/>
            <w:shd w:val="clear" w:color="auto" w:fill="D9D9D9" w:themeFill="background1" w:themeFillShade="D9"/>
          </w:tcPr>
          <w:p w14:paraId="6DD0FA4E" w14:textId="77777777" w:rsidR="00551447" w:rsidRPr="00264788" w:rsidRDefault="00551447" w:rsidP="00551447">
            <w:pPr>
              <w:pStyle w:val="Nagwek1"/>
              <w:spacing w:before="40" w:after="40"/>
              <w:jc w:val="left"/>
              <w:rPr>
                <w:rFonts w:ascii="Verdana" w:hAnsi="Verdana"/>
                <w:sz w:val="20"/>
              </w:rPr>
            </w:pPr>
            <w:bookmarkStart w:id="15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50"/>
          </w:p>
        </w:tc>
      </w:tr>
    </w:tbl>
    <w:p w14:paraId="244A409B" w14:textId="77777777" w:rsidR="00551447" w:rsidDel="00282664" w:rsidRDefault="00551447" w:rsidP="00551447">
      <w:pPr>
        <w:pStyle w:val="Nagwek7"/>
        <w:rPr>
          <w:del w:id="151" w:author="Pietrzyk Janusz" w:date="2020-01-23T11:05:00Z"/>
        </w:rPr>
      </w:pPr>
    </w:p>
    <w:p w14:paraId="4F9D4AC8" w14:textId="77777777" w:rsidR="00017468" w:rsidRPr="00563109" w:rsidRDefault="00551447" w:rsidP="00257A9B">
      <w:pPr>
        <w:pStyle w:val="Akapitzlist"/>
        <w:numPr>
          <w:ilvl w:val="0"/>
          <w:numId w:val="26"/>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604AB7A4" w14:textId="77777777" w:rsidR="00563109" w:rsidRPr="00CF3F46" w:rsidRDefault="00563109" w:rsidP="00257A9B">
      <w:pPr>
        <w:pStyle w:val="Akapitzlist"/>
        <w:numPr>
          <w:ilvl w:val="0"/>
          <w:numId w:val="26"/>
        </w:numPr>
        <w:spacing w:after="120"/>
        <w:contextualSpacing w:val="0"/>
        <w:jc w:val="both"/>
        <w:rPr>
          <w:rFonts w:ascii="Verdana" w:hAnsi="Verdana" w:cstheme="minorHAnsi"/>
          <w:sz w:val="18"/>
          <w:szCs w:val="18"/>
        </w:rPr>
      </w:pPr>
      <w:r w:rsidRPr="00CF3F46">
        <w:rPr>
          <w:rFonts w:ascii="Verdana" w:eastAsia="Times New Roman" w:hAnsi="Verdana" w:cstheme="minorHAnsi"/>
          <w:sz w:val="18"/>
          <w:szCs w:val="18"/>
          <w:lang w:eastAsia="pl-PL"/>
        </w:rPr>
        <w:t xml:space="preserve">Punkty 3-10 obowiązują tylko w sytuacji kiedy Zamawiający dopuszcza składanie </w:t>
      </w:r>
      <w:r w:rsidR="00497DF6" w:rsidRPr="00CF3F46">
        <w:rPr>
          <w:rFonts w:ascii="Verdana" w:eastAsia="Times New Roman" w:hAnsi="Verdana" w:cstheme="minorHAnsi"/>
          <w:sz w:val="18"/>
          <w:szCs w:val="18"/>
          <w:lang w:eastAsia="pl-PL"/>
        </w:rPr>
        <w:t>O</w:t>
      </w:r>
      <w:r w:rsidRPr="00CF3F46">
        <w:rPr>
          <w:rFonts w:ascii="Verdana" w:eastAsia="Times New Roman" w:hAnsi="Verdana" w:cstheme="minorHAnsi"/>
          <w:sz w:val="18"/>
          <w:szCs w:val="18"/>
          <w:lang w:eastAsia="pl-PL"/>
        </w:rPr>
        <w:t>ferty wspólnej.</w:t>
      </w:r>
    </w:p>
    <w:p w14:paraId="2D73F861" w14:textId="77777777" w:rsidR="00366FB9" w:rsidRPr="00CF3F46" w:rsidRDefault="00551447" w:rsidP="00257A9B">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ustanawiają pełnomocnika do reprezentowania ich w postępowaniu albo do reprezentowania ich w post</w:t>
      </w:r>
      <w:r w:rsidR="00366FB9" w:rsidRPr="00CF3F46">
        <w:rPr>
          <w:rFonts w:ascii="Verdana" w:hAnsi="Verdana"/>
          <w:sz w:val="18"/>
        </w:rPr>
        <w:t xml:space="preserve">ępowaniu i zawarcia umowy. </w:t>
      </w:r>
    </w:p>
    <w:p w14:paraId="550C66FF" w14:textId="77777777" w:rsidR="00366FB9" w:rsidRPr="00CF3F46" w:rsidRDefault="00551447" w:rsidP="00257A9B">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Umocowanie dla pełnomocnika mus</w:t>
      </w:r>
      <w:r w:rsidR="00366FB9" w:rsidRPr="00CF3F46">
        <w:rPr>
          <w:rFonts w:ascii="Verdana" w:hAnsi="Verdana"/>
          <w:sz w:val="18"/>
        </w:rPr>
        <w:t xml:space="preserve">i być dołączone do </w:t>
      </w:r>
      <w:r w:rsidR="00497DF6" w:rsidRPr="00CF3F46">
        <w:rPr>
          <w:rFonts w:ascii="Verdana" w:hAnsi="Verdana"/>
          <w:sz w:val="18"/>
        </w:rPr>
        <w:t>O</w:t>
      </w:r>
      <w:r w:rsidR="00366FB9" w:rsidRPr="00CF3F46">
        <w:rPr>
          <w:rFonts w:ascii="Verdana" w:hAnsi="Verdana"/>
          <w:sz w:val="18"/>
        </w:rPr>
        <w:t xml:space="preserve">ferty. </w:t>
      </w:r>
    </w:p>
    <w:p w14:paraId="57D82298" w14:textId="77777777" w:rsidR="00366FB9" w:rsidRPr="00CF3F46" w:rsidRDefault="00551447" w:rsidP="00257A9B">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Pełnomocnik Wykonawców pozostaje w kontakcie z Zamawiającym w toku postępowania, zwraca się do Zamawiającego z wszelkimi sprawami i do niego Zamawiający kieruje oświadczenia, informacje, korespondencję, itp. </w:t>
      </w:r>
    </w:p>
    <w:p w14:paraId="19B418E2" w14:textId="77777777" w:rsidR="00366FB9" w:rsidRPr="00CF3F46" w:rsidRDefault="00551447" w:rsidP="00257A9B">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Oferta wspólna, składana przez dwóch lub więcej Wykonawców musi być sporządzona zgodnie z WZ oraz zawierać dokumenty i oświadczenia określone w </w:t>
      </w:r>
      <w:r w:rsidR="00B227FA" w:rsidRPr="00CF3F46">
        <w:rPr>
          <w:rFonts w:ascii="Verdana" w:hAnsi="Verdana"/>
          <w:sz w:val="18"/>
        </w:rPr>
        <w:t>Rozdziale IV i V WZ</w:t>
      </w:r>
      <w:r w:rsidRPr="00CF3F46">
        <w:rPr>
          <w:rFonts w:ascii="Verdana" w:hAnsi="Verdana"/>
          <w:sz w:val="18"/>
        </w:rPr>
        <w:t xml:space="preserve">. </w:t>
      </w:r>
    </w:p>
    <w:p w14:paraId="2D2B4CA7" w14:textId="77777777" w:rsidR="00366FB9" w:rsidRPr="00CF3F46" w:rsidRDefault="00551447" w:rsidP="00257A9B">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Wykonawca, którego </w:t>
      </w:r>
      <w:r w:rsidR="00497DF6" w:rsidRPr="00CF3F46">
        <w:rPr>
          <w:rFonts w:ascii="Verdana" w:hAnsi="Verdana"/>
          <w:sz w:val="18"/>
        </w:rPr>
        <w:t>O</w:t>
      </w:r>
      <w:r w:rsidRPr="00CF3F46">
        <w:rPr>
          <w:rFonts w:ascii="Verdana" w:hAnsi="Verdana"/>
          <w:sz w:val="18"/>
        </w:rPr>
        <w:t xml:space="preserve">fertę wybrano, zobowiązany jest przedstawić Zamawiającemu przed zawarciem umowy o udzielenie zamówienia umowę regulującą współpracę tych Wykonawców. </w:t>
      </w:r>
    </w:p>
    <w:p w14:paraId="71285F22" w14:textId="77777777" w:rsidR="00366FB9" w:rsidRPr="00CF3F46" w:rsidRDefault="00551447" w:rsidP="00257A9B">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Umowa o ws</w:t>
      </w:r>
      <w:r w:rsidR="00366FB9" w:rsidRPr="00CF3F46">
        <w:rPr>
          <w:rFonts w:ascii="Verdana" w:hAnsi="Verdana"/>
          <w:sz w:val="18"/>
        </w:rPr>
        <w:t xml:space="preserve">półpracy, o której mowa w pkt </w:t>
      </w:r>
      <w:r w:rsidRPr="00CF3F46">
        <w:rPr>
          <w:rFonts w:ascii="Verdana" w:hAnsi="Verdana"/>
          <w:sz w:val="18"/>
        </w:rPr>
        <w:t xml:space="preserve">6. </w:t>
      </w:r>
      <w:r w:rsidR="00366FB9" w:rsidRPr="00CF3F46">
        <w:rPr>
          <w:rFonts w:ascii="Verdana" w:hAnsi="Verdana"/>
          <w:sz w:val="18"/>
        </w:rPr>
        <w:t xml:space="preserve">musi zawierać co najmniej: </w:t>
      </w:r>
    </w:p>
    <w:p w14:paraId="34D68B98" w14:textId="77777777" w:rsidR="00366FB9" w:rsidRPr="00CF3F46" w:rsidRDefault="00551447" w:rsidP="00257A9B">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zobowiązanie do realizacji wspólnego przedsięwzięcia gospodarczego obejmującego swoim za</w:t>
      </w:r>
      <w:r w:rsidR="00366FB9" w:rsidRPr="00CF3F46">
        <w:rPr>
          <w:rFonts w:ascii="Verdana" w:hAnsi="Verdana"/>
          <w:sz w:val="18"/>
        </w:rPr>
        <w:t xml:space="preserve">kresem przedmiot zamówienia, </w:t>
      </w:r>
    </w:p>
    <w:p w14:paraId="25B623F5" w14:textId="77777777" w:rsidR="00366FB9" w:rsidRPr="00CF3F46" w:rsidRDefault="00551447" w:rsidP="00257A9B">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sposób reprezentacji wszystkich podmiotów składających ofertę wspólną, w tym wskazanie osób uprawnionych do podpisania umowy o udzielenie zamówienia oraz osób do bezpośredniego kontaktowania się i ws</w:t>
      </w:r>
      <w:r w:rsidR="00366FB9" w:rsidRPr="00CF3F46">
        <w:rPr>
          <w:rFonts w:ascii="Verdana" w:hAnsi="Verdana"/>
          <w:sz w:val="18"/>
        </w:rPr>
        <w:t xml:space="preserve">półdziałania z Zamawiającym, </w:t>
      </w:r>
    </w:p>
    <w:p w14:paraId="578E2A65" w14:textId="77777777" w:rsidR="00366FB9" w:rsidRPr="00CF3F46" w:rsidRDefault="00551447" w:rsidP="00257A9B">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odpowiedzialności Wykonawców za realizację posz</w:t>
      </w:r>
      <w:r w:rsidR="00366FB9" w:rsidRPr="00CF3F46">
        <w:rPr>
          <w:rFonts w:ascii="Verdana" w:hAnsi="Verdana"/>
          <w:sz w:val="18"/>
        </w:rPr>
        <w:t xml:space="preserve">czególnych części zamówienia, </w:t>
      </w:r>
    </w:p>
    <w:p w14:paraId="03FD4DF8" w14:textId="77777777" w:rsidR="00366FB9" w:rsidRPr="00CF3F46" w:rsidRDefault="00551447" w:rsidP="00257A9B">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podmiotu wystawiaj</w:t>
      </w:r>
      <w:r w:rsidR="00366FB9" w:rsidRPr="00CF3F46">
        <w:rPr>
          <w:rFonts w:ascii="Verdana" w:hAnsi="Verdana"/>
          <w:sz w:val="18"/>
        </w:rPr>
        <w:t xml:space="preserve">ącego Zamawiającemu faktury, </w:t>
      </w:r>
    </w:p>
    <w:p w14:paraId="27A4DE70" w14:textId="77777777" w:rsidR="00366FB9" w:rsidRPr="00CF3F46" w:rsidRDefault="00551447" w:rsidP="00257A9B">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termin obowiązywania umowy, który nie może być krótszy, niż czas obejmujący realizację zamówienia i odpowiedzialności z tytułu gwaran</w:t>
      </w:r>
      <w:r w:rsidR="00366FB9" w:rsidRPr="00CF3F46">
        <w:rPr>
          <w:rFonts w:ascii="Verdana" w:hAnsi="Verdana"/>
          <w:sz w:val="18"/>
        </w:rPr>
        <w:t xml:space="preserve">cji lub rękojmi, </w:t>
      </w:r>
    </w:p>
    <w:p w14:paraId="7AF64321" w14:textId="77777777" w:rsidR="00366FB9" w:rsidRPr="00CF3F46" w:rsidRDefault="00366FB9" w:rsidP="00257A9B">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wskazanie gwaranta umowy</w:t>
      </w:r>
      <w:r w:rsidR="003936C9" w:rsidRPr="00CF3F46">
        <w:rPr>
          <w:rFonts w:ascii="Verdana" w:hAnsi="Verdana"/>
          <w:sz w:val="18"/>
        </w:rPr>
        <w:t xml:space="preserve"> </w:t>
      </w:r>
      <w:r w:rsidR="001A1DE5" w:rsidRPr="00CF3F46">
        <w:rPr>
          <w:rFonts w:ascii="Verdana" w:hAnsi="Verdana"/>
          <w:sz w:val="18"/>
        </w:rPr>
        <w:t xml:space="preserve">oraz adres do korespondencji </w:t>
      </w:r>
      <w:r w:rsidR="003936C9" w:rsidRPr="00CF3F46">
        <w:rPr>
          <w:rFonts w:ascii="Verdana" w:hAnsi="Verdana"/>
          <w:sz w:val="18"/>
        </w:rPr>
        <w:t>(jeśli gwarancja jest wymagana przez Zamawiającego)</w:t>
      </w:r>
      <w:r w:rsidRPr="00CF3F46">
        <w:rPr>
          <w:rFonts w:ascii="Verdana" w:hAnsi="Verdana"/>
          <w:sz w:val="18"/>
        </w:rPr>
        <w:t xml:space="preserve">. </w:t>
      </w:r>
    </w:p>
    <w:p w14:paraId="547A3E06" w14:textId="77777777" w:rsidR="00764A67" w:rsidRPr="00CF3F46" w:rsidRDefault="00551447" w:rsidP="00257A9B">
      <w:pPr>
        <w:pStyle w:val="Akapitzlist"/>
        <w:numPr>
          <w:ilvl w:val="0"/>
          <w:numId w:val="26"/>
        </w:numPr>
        <w:spacing w:before="120" w:after="120"/>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ponoszą solidarną odpowiedzialność za wykonanie lub nienal</w:t>
      </w:r>
      <w:r w:rsidR="00764A67" w:rsidRPr="00CF3F46">
        <w:rPr>
          <w:rFonts w:ascii="Verdana" w:hAnsi="Verdana"/>
          <w:sz w:val="18"/>
        </w:rPr>
        <w:t xml:space="preserve">eżyte wykonanie zamówienia. </w:t>
      </w:r>
    </w:p>
    <w:p w14:paraId="70AA61E4" w14:textId="77777777" w:rsidR="00764A67" w:rsidRPr="00CF3F46" w:rsidRDefault="00551447" w:rsidP="00257A9B">
      <w:pPr>
        <w:pStyle w:val="Akapitzlist"/>
        <w:numPr>
          <w:ilvl w:val="0"/>
          <w:numId w:val="26"/>
        </w:numPr>
        <w:spacing w:before="120" w:after="0"/>
        <w:contextualSpacing w:val="0"/>
        <w:jc w:val="both"/>
        <w:rPr>
          <w:rFonts w:ascii="Verdana" w:hAnsi="Verdana" w:cstheme="minorHAnsi"/>
          <w:sz w:val="16"/>
          <w:szCs w:val="18"/>
        </w:rPr>
      </w:pPr>
      <w:r w:rsidRPr="00CF3F46">
        <w:rPr>
          <w:rFonts w:ascii="Verdana" w:hAnsi="Verdana"/>
          <w:sz w:val="18"/>
        </w:rPr>
        <w:t xml:space="preserve">Zamawiający uzna za spełnione przez Wykonawców składających </w:t>
      </w:r>
      <w:r w:rsidR="00497DF6" w:rsidRPr="00CF3F46">
        <w:rPr>
          <w:rFonts w:ascii="Verdana" w:hAnsi="Verdana"/>
          <w:sz w:val="18"/>
        </w:rPr>
        <w:t>O</w:t>
      </w:r>
      <w:r w:rsidR="009517C2" w:rsidRPr="00CF3F46">
        <w:rPr>
          <w:rFonts w:ascii="Verdana" w:hAnsi="Verdana"/>
          <w:sz w:val="18"/>
        </w:rPr>
        <w:t>fertę wspólną warunki udziału w </w:t>
      </w:r>
      <w:r w:rsidRPr="00CF3F46">
        <w:rPr>
          <w:rFonts w:ascii="Verdana" w:hAnsi="Verdana"/>
          <w:sz w:val="18"/>
        </w:rPr>
        <w:t>postępowani</w:t>
      </w:r>
      <w:r w:rsidR="00764A67" w:rsidRPr="00CF3F46">
        <w:rPr>
          <w:rFonts w:ascii="Verdana" w:hAnsi="Verdana"/>
          <w:sz w:val="18"/>
        </w:rPr>
        <w:t xml:space="preserve">u na następujących zasadach: </w:t>
      </w:r>
    </w:p>
    <w:p w14:paraId="537A4F61" w14:textId="77777777" w:rsidR="00764A67" w:rsidRPr="00CF3F46" w:rsidRDefault="00551447" w:rsidP="00257A9B">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 z </w:t>
      </w:r>
      <w:r w:rsidR="00B00D73" w:rsidRPr="00CF3F46">
        <w:rPr>
          <w:rFonts w:ascii="Verdana" w:hAnsi="Verdana"/>
          <w:sz w:val="18"/>
        </w:rPr>
        <w:t xml:space="preserve">Rozdziału IV pkt. 1.3. WZ </w:t>
      </w:r>
      <w:r w:rsidRPr="00CF3F46">
        <w:rPr>
          <w:rFonts w:ascii="Verdana" w:hAnsi="Verdana"/>
          <w:sz w:val="18"/>
        </w:rPr>
        <w:t xml:space="preserve">- składa upoważniony Wykonawca w imieniu wszystkich wykonawców wspólnie ubiegających </w:t>
      </w:r>
      <w:r w:rsidR="00764A67" w:rsidRPr="00CF3F46">
        <w:rPr>
          <w:rFonts w:ascii="Verdana" w:hAnsi="Verdana"/>
          <w:sz w:val="18"/>
        </w:rPr>
        <w:t xml:space="preserve">się o udzielenie zamówienia, </w:t>
      </w:r>
    </w:p>
    <w:p w14:paraId="16441747" w14:textId="77777777" w:rsidR="00764A67" w:rsidRPr="00CF3F46" w:rsidRDefault="00551447" w:rsidP="00257A9B">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dokumenty </w:t>
      </w:r>
      <w:r w:rsidR="00A03EEB" w:rsidRPr="00CF3F46">
        <w:rPr>
          <w:rFonts w:ascii="Verdana" w:hAnsi="Verdana"/>
          <w:sz w:val="18"/>
        </w:rPr>
        <w:t xml:space="preserve">z Rozdziału IV pkt. 1.5. WZ - </w:t>
      </w:r>
      <w:r w:rsidRPr="00CF3F46">
        <w:rPr>
          <w:rFonts w:ascii="Verdana" w:hAnsi="Verdana"/>
          <w:sz w:val="18"/>
        </w:rPr>
        <w:t>– składają wszyscy Wykonawcy skł</w:t>
      </w:r>
      <w:r w:rsidR="00764A67" w:rsidRPr="00CF3F46">
        <w:rPr>
          <w:rFonts w:ascii="Verdana" w:hAnsi="Verdana"/>
          <w:sz w:val="18"/>
        </w:rPr>
        <w:t xml:space="preserve">adający </w:t>
      </w:r>
      <w:r w:rsidR="00497DF6" w:rsidRPr="00CF3F46">
        <w:rPr>
          <w:rFonts w:ascii="Verdana" w:hAnsi="Verdana"/>
          <w:sz w:val="18"/>
        </w:rPr>
        <w:t>O</w:t>
      </w:r>
      <w:r w:rsidR="00764A67" w:rsidRPr="00CF3F46">
        <w:rPr>
          <w:rFonts w:ascii="Verdana" w:hAnsi="Verdana"/>
          <w:sz w:val="18"/>
        </w:rPr>
        <w:t xml:space="preserve">fertę wspólną, </w:t>
      </w:r>
    </w:p>
    <w:p w14:paraId="4D3DCCDE" w14:textId="77777777" w:rsidR="00764A67" w:rsidRPr="00CF3F46" w:rsidRDefault="00551447" w:rsidP="00257A9B">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opłacone ubezpieczenie od odpowiedzialności cywilnej w zakresie prowadzonego przedsiębiorstwa – </w:t>
      </w:r>
      <w:r w:rsidR="004F02A3" w:rsidRPr="00CF3F46">
        <w:rPr>
          <w:rFonts w:ascii="Verdana" w:hAnsi="Verdana"/>
          <w:sz w:val="18"/>
        </w:rPr>
        <w:t xml:space="preserve">Rozdział IV pkt. 1.4.1. WZ </w:t>
      </w:r>
      <w:r w:rsidRPr="00CF3F46">
        <w:rPr>
          <w:rFonts w:ascii="Verdana" w:hAnsi="Verdana"/>
          <w:sz w:val="18"/>
        </w:rPr>
        <w:t>– Zamawiający dopuszcza możliwość sumowania wartości polisy lub inn</w:t>
      </w:r>
      <w:r w:rsidR="00764A67" w:rsidRPr="00CF3F46">
        <w:rPr>
          <w:rFonts w:ascii="Verdana" w:hAnsi="Verdana"/>
          <w:sz w:val="18"/>
        </w:rPr>
        <w:t xml:space="preserve">ego dokumentu ubezpieczenia, </w:t>
      </w:r>
    </w:p>
    <w:p w14:paraId="56E944D4" w14:textId="77777777" w:rsidR="00764A67" w:rsidRPr="00CF3F46" w:rsidRDefault="00551447" w:rsidP="00257A9B">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lastRenderedPageBreak/>
        <w:t xml:space="preserve">doświadczenie – </w:t>
      </w:r>
      <w:r w:rsidR="00880272" w:rsidRPr="00CF3F46">
        <w:rPr>
          <w:rFonts w:ascii="Verdana" w:hAnsi="Verdana"/>
          <w:sz w:val="18"/>
        </w:rPr>
        <w:t>Rozdział IV pkt. 1.3.1. WZ</w:t>
      </w:r>
      <w:r w:rsidRPr="00CF3F46">
        <w:rPr>
          <w:rFonts w:ascii="Verdana" w:hAnsi="Verdana"/>
          <w:sz w:val="18"/>
        </w:rPr>
        <w:t xml:space="preserve"> - Zamawiający dopuszcza możliwość sumowania wy</w:t>
      </w:r>
      <w:r w:rsidR="00764A67" w:rsidRPr="00CF3F46">
        <w:rPr>
          <w:rFonts w:ascii="Verdana" w:hAnsi="Verdana"/>
          <w:sz w:val="18"/>
        </w:rPr>
        <w:t xml:space="preserve">konanych zamówień podobnych, </w:t>
      </w:r>
    </w:p>
    <w:p w14:paraId="4E024D3C" w14:textId="77777777" w:rsidR="00764A67" w:rsidRPr="00CF3F46" w:rsidRDefault="00551447" w:rsidP="00257A9B">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osoby – </w:t>
      </w:r>
      <w:r w:rsidR="00880272" w:rsidRPr="00CF3F46">
        <w:rPr>
          <w:rFonts w:ascii="Verdana" w:hAnsi="Verdana"/>
          <w:sz w:val="18"/>
        </w:rPr>
        <w:t xml:space="preserve">Rozdział IV pkt. 1.3.4. WZ </w:t>
      </w:r>
      <w:r w:rsidRPr="00CF3F46">
        <w:rPr>
          <w:rFonts w:ascii="Verdana" w:hAnsi="Verdana"/>
          <w:sz w:val="18"/>
        </w:rPr>
        <w:t>- Zamawiający dopuszcza możliwość sumowan</w:t>
      </w:r>
      <w:r w:rsidR="00764A67" w:rsidRPr="00CF3F46">
        <w:rPr>
          <w:rFonts w:ascii="Verdana" w:hAnsi="Verdana"/>
          <w:sz w:val="18"/>
        </w:rPr>
        <w:t xml:space="preserve">ia dysponowania ilością osób, </w:t>
      </w:r>
    </w:p>
    <w:p w14:paraId="4959D6EE" w14:textId="77777777" w:rsidR="00551447" w:rsidRPr="00CF3F46" w:rsidRDefault="00551447" w:rsidP="00257A9B">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sprzęt – </w:t>
      </w:r>
      <w:r w:rsidR="00880272" w:rsidRPr="00CF3F46">
        <w:rPr>
          <w:rFonts w:ascii="Verdana" w:hAnsi="Verdana"/>
          <w:sz w:val="18"/>
        </w:rPr>
        <w:t xml:space="preserve">Rozdział IV pkt. 1.3.2. WZ </w:t>
      </w:r>
      <w:r w:rsidRPr="00CF3F46">
        <w:rPr>
          <w:rFonts w:ascii="Verdana" w:hAnsi="Verdana"/>
          <w:sz w:val="18"/>
        </w:rPr>
        <w:t>- Zamawiający dopuszcza możliwość sumowania dysponowania ilością sprzętu.</w:t>
      </w:r>
    </w:p>
    <w:p w14:paraId="16974407" w14:textId="77777777" w:rsidR="007B2D24" w:rsidRPr="00CF3F46" w:rsidDel="00FA3CA0" w:rsidRDefault="007B2D24" w:rsidP="007B2D24">
      <w:pPr>
        <w:pStyle w:val="Akapitzlist"/>
        <w:spacing w:before="120" w:after="0"/>
        <w:ind w:left="1134"/>
        <w:contextualSpacing w:val="0"/>
        <w:jc w:val="both"/>
        <w:rPr>
          <w:del w:id="152" w:author="Pietrzyk Janusz" w:date="2020-01-23T11:32:00Z"/>
          <w:rFonts w:ascii="Verdana" w:hAnsi="Verdana" w:cstheme="minorHAnsi"/>
          <w:sz w:val="16"/>
          <w:szCs w:val="18"/>
        </w:rPr>
      </w:pPr>
    </w:p>
    <w:p w14:paraId="441972AC"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003FE3C6" w14:textId="77777777" w:rsidTr="003A27A8">
        <w:trPr>
          <w:trHeight w:val="249"/>
        </w:trPr>
        <w:tc>
          <w:tcPr>
            <w:tcW w:w="10110" w:type="dxa"/>
            <w:shd w:val="clear" w:color="auto" w:fill="D9D9D9" w:themeFill="background1" w:themeFillShade="D9"/>
          </w:tcPr>
          <w:p w14:paraId="1F50F7D2" w14:textId="77777777" w:rsidR="00183565" w:rsidRPr="008F0436" w:rsidRDefault="001970A5" w:rsidP="00A8119F">
            <w:pPr>
              <w:pStyle w:val="Nagwek1"/>
              <w:spacing w:before="40" w:after="40"/>
              <w:jc w:val="left"/>
              <w:rPr>
                <w:rFonts w:ascii="Verdana" w:hAnsi="Verdana"/>
              </w:rPr>
            </w:pPr>
            <w:bookmarkStart w:id="153"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53"/>
          </w:p>
        </w:tc>
      </w:tr>
    </w:tbl>
    <w:p w14:paraId="2E11C40D" w14:textId="77777777" w:rsidR="00183565" w:rsidRDefault="00183565" w:rsidP="004A6F49">
      <w:pPr>
        <w:pStyle w:val="Akapitzlist"/>
        <w:spacing w:before="120" w:after="0"/>
        <w:ind w:left="360"/>
        <w:jc w:val="center"/>
        <w:rPr>
          <w:rFonts w:ascii="Verdana" w:hAnsi="Verdana"/>
          <w:i/>
          <w:sz w:val="18"/>
          <w:szCs w:val="18"/>
        </w:rPr>
      </w:pPr>
    </w:p>
    <w:p w14:paraId="7A9AE523" w14:textId="77777777" w:rsidR="008A31E9" w:rsidRDefault="00183565" w:rsidP="00257A9B">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235563B5" w14:textId="77777777"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del w:id="154" w:author="Dunal Witold" w:date="2020-01-22T10:14:00Z">
        <w:r w:rsidR="00E22CD0" w:rsidRPr="00FA3CA0" w:rsidDel="00EC1D5B">
          <w:rPr>
            <w:rFonts w:ascii="Verdana" w:hAnsi="Verdana" w:cstheme="minorHAnsi"/>
            <w:b/>
            <w:sz w:val="18"/>
            <w:szCs w:val="18"/>
            <w:rPrChange w:id="155" w:author="Pietrzyk Janusz" w:date="2020-01-23T11:32:00Z">
              <w:rPr>
                <w:rFonts w:ascii="Verdana" w:hAnsi="Verdana" w:cstheme="minorHAnsi"/>
                <w:sz w:val="18"/>
                <w:szCs w:val="18"/>
              </w:rPr>
            </w:rPrChange>
          </w:rPr>
          <w:delText>3</w:delText>
        </w:r>
      </w:del>
      <w:ins w:id="156" w:author="Dunal Witold" w:date="2020-01-22T10:14:00Z">
        <w:r w:rsidR="00EC1D5B" w:rsidRPr="00FA3CA0">
          <w:rPr>
            <w:rFonts w:ascii="Verdana" w:hAnsi="Verdana" w:cstheme="minorHAnsi"/>
            <w:b/>
            <w:sz w:val="18"/>
            <w:szCs w:val="18"/>
            <w:rPrChange w:id="157" w:author="Pietrzyk Janusz" w:date="2020-01-23T11:32:00Z">
              <w:rPr>
                <w:rFonts w:ascii="Verdana" w:hAnsi="Verdana" w:cstheme="minorHAnsi"/>
                <w:sz w:val="18"/>
                <w:szCs w:val="18"/>
              </w:rPr>
            </w:rPrChange>
          </w:rPr>
          <w:t>17</w:t>
        </w:r>
      </w:ins>
      <w:del w:id="158" w:author="Dunal Witold" w:date="2020-01-22T10:14:00Z">
        <w:r w:rsidR="00E22CD0" w:rsidRPr="00FA3CA0" w:rsidDel="00EC1D5B">
          <w:rPr>
            <w:rFonts w:ascii="Verdana" w:hAnsi="Verdana" w:cstheme="minorHAnsi"/>
            <w:b/>
            <w:sz w:val="18"/>
            <w:szCs w:val="18"/>
            <w:rPrChange w:id="159" w:author="Pietrzyk Janusz" w:date="2020-01-23T11:32:00Z">
              <w:rPr>
                <w:rFonts w:ascii="Verdana" w:hAnsi="Verdana" w:cstheme="minorHAnsi"/>
                <w:sz w:val="18"/>
                <w:szCs w:val="18"/>
              </w:rPr>
            </w:rPrChange>
          </w:rPr>
          <w:delText>0</w:delText>
        </w:r>
      </w:del>
      <w:r w:rsidR="00C72DFD" w:rsidRPr="00FA3CA0">
        <w:rPr>
          <w:rFonts w:ascii="Verdana" w:hAnsi="Verdana" w:cstheme="minorHAnsi"/>
          <w:b/>
          <w:sz w:val="18"/>
          <w:szCs w:val="18"/>
          <w:rPrChange w:id="160" w:author="Pietrzyk Janusz" w:date="2020-01-23T11:32:00Z">
            <w:rPr>
              <w:rFonts w:ascii="Verdana" w:hAnsi="Verdana" w:cstheme="minorHAnsi"/>
              <w:sz w:val="18"/>
              <w:szCs w:val="18"/>
            </w:rPr>
          </w:rPrChange>
        </w:rPr>
        <w:t>.</w:t>
      </w:r>
      <w:r w:rsidR="00E22CD0" w:rsidRPr="00FA3CA0">
        <w:rPr>
          <w:rFonts w:ascii="Verdana" w:hAnsi="Verdana" w:cstheme="minorHAnsi"/>
          <w:b/>
          <w:sz w:val="18"/>
          <w:szCs w:val="18"/>
          <w:rPrChange w:id="161" w:author="Pietrzyk Janusz" w:date="2020-01-23T11:32:00Z">
            <w:rPr>
              <w:rFonts w:ascii="Verdana" w:hAnsi="Verdana" w:cstheme="minorHAnsi"/>
              <w:sz w:val="18"/>
              <w:szCs w:val="18"/>
            </w:rPr>
          </w:rPrChange>
        </w:rPr>
        <w:t>0</w:t>
      </w:r>
      <w:del w:id="162" w:author="Dunal Witold" w:date="2020-01-22T10:14:00Z">
        <w:r w:rsidR="00E22CD0" w:rsidRPr="00FA3CA0" w:rsidDel="00EC1D5B">
          <w:rPr>
            <w:rFonts w:ascii="Verdana" w:hAnsi="Verdana" w:cstheme="minorHAnsi"/>
            <w:b/>
            <w:sz w:val="18"/>
            <w:szCs w:val="18"/>
            <w:rPrChange w:id="163" w:author="Pietrzyk Janusz" w:date="2020-01-23T11:32:00Z">
              <w:rPr>
                <w:rFonts w:ascii="Verdana" w:hAnsi="Verdana" w:cstheme="minorHAnsi"/>
                <w:sz w:val="18"/>
                <w:szCs w:val="18"/>
              </w:rPr>
            </w:rPrChange>
          </w:rPr>
          <w:delText>1</w:delText>
        </w:r>
      </w:del>
      <w:ins w:id="164" w:author="Dunal Witold" w:date="2020-01-22T10:14:00Z">
        <w:r w:rsidR="00EC1D5B" w:rsidRPr="00FA3CA0">
          <w:rPr>
            <w:rFonts w:ascii="Verdana" w:hAnsi="Verdana" w:cstheme="minorHAnsi"/>
            <w:b/>
            <w:sz w:val="18"/>
            <w:szCs w:val="18"/>
            <w:rPrChange w:id="165" w:author="Pietrzyk Janusz" w:date="2020-01-23T11:32:00Z">
              <w:rPr>
                <w:rFonts w:ascii="Verdana" w:hAnsi="Verdana" w:cstheme="minorHAnsi"/>
                <w:sz w:val="18"/>
                <w:szCs w:val="18"/>
              </w:rPr>
            </w:rPrChange>
          </w:rPr>
          <w:t>2</w:t>
        </w:r>
      </w:ins>
      <w:r w:rsidR="00C72DFD">
        <w:rPr>
          <w:rFonts w:ascii="Verdana" w:hAnsi="Verdana" w:cstheme="minorHAnsi"/>
          <w:sz w:val="18"/>
          <w:szCs w:val="18"/>
        </w:rPr>
        <w:t>.</w:t>
      </w:r>
      <w:r w:rsidR="00431EBB" w:rsidRPr="00431EBB">
        <w:rPr>
          <w:rFonts w:ascii="Verdana" w:hAnsi="Verdana" w:cstheme="minorHAnsi"/>
          <w:b/>
          <w:sz w:val="18"/>
          <w:szCs w:val="18"/>
        </w:rPr>
        <w:t>20</w:t>
      </w:r>
      <w:r w:rsidR="00E22CD0">
        <w:rPr>
          <w:rFonts w:ascii="Verdana" w:hAnsi="Verdana" w:cstheme="minorHAnsi"/>
          <w:b/>
          <w:sz w:val="18"/>
          <w:szCs w:val="18"/>
        </w:rPr>
        <w:t>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834603">
        <w:rPr>
          <w:rFonts w:ascii="Verdana" w:hAnsi="Verdana" w:cstheme="minorHAnsi"/>
          <w:b/>
          <w:sz w:val="18"/>
          <w:szCs w:val="18"/>
        </w:rPr>
        <w:t>10</w:t>
      </w:r>
      <w:r w:rsidR="00834603" w:rsidRPr="005B58C9">
        <w:rPr>
          <w:rFonts w:ascii="Verdana" w:hAnsi="Verdana" w:cstheme="minorHAnsi"/>
          <w:b/>
          <w:sz w:val="18"/>
          <w:szCs w:val="18"/>
        </w:rPr>
        <w:t xml:space="preserve"> </w:t>
      </w:r>
      <w:r w:rsidR="003643EA"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14:paraId="1DDED120" w14:textId="77777777" w:rsidR="00C673D9" w:rsidRDefault="00183565" w:rsidP="00257A9B">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14:paraId="08097F36" w14:textId="77777777" w:rsidR="00431EBB" w:rsidRPr="00431EBB" w:rsidRDefault="00F306B4" w:rsidP="00257A9B">
      <w:pPr>
        <w:pStyle w:val="Akapitzlist"/>
        <w:numPr>
          <w:ilvl w:val="1"/>
          <w:numId w:val="18"/>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14:paraId="6F61F223" w14:textId="77777777"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14:paraId="1B931969" w14:textId="77777777"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14:paraId="75428BCF" w14:textId="77777777" w:rsidR="003F02CB" w:rsidRPr="00C673D9" w:rsidRDefault="00431EBB" w:rsidP="00257A9B">
      <w:pPr>
        <w:pStyle w:val="Akapitzlist"/>
        <w:numPr>
          <w:ilvl w:val="1"/>
          <w:numId w:val="18"/>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14:paraId="14FA8D05" w14:textId="77777777" w:rsidR="00395B0D" w:rsidRDefault="008D56CA" w:rsidP="00257A9B">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14:paraId="6B00C65D" w14:textId="77777777" w:rsidR="00395B0D" w:rsidRDefault="00395B0D" w:rsidP="00257A9B">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14:paraId="17C6DDEA" w14:textId="77777777" w:rsidR="005C75C6" w:rsidRDefault="005C75C6" w:rsidP="00257A9B">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14:paraId="433C24DC" w14:textId="77777777" w:rsidR="00395B0D" w:rsidRDefault="00395B0D" w:rsidP="00257A9B">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14:paraId="755EF75E" w14:textId="77777777" w:rsidR="00395B0D" w:rsidRDefault="00395B0D" w:rsidP="00257A9B">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14:paraId="5744BD1E" w14:textId="77777777" w:rsidR="00395B0D" w:rsidRPr="00395B0D" w:rsidRDefault="00395B0D" w:rsidP="00257A9B">
      <w:pPr>
        <w:widowControl w:val="0"/>
        <w:numPr>
          <w:ilvl w:val="0"/>
          <w:numId w:val="18"/>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14:paraId="03181E5D" w14:textId="77777777" w:rsidR="00183565" w:rsidRPr="00530B13" w:rsidRDefault="00183565" w:rsidP="00257A9B">
      <w:pPr>
        <w:pStyle w:val="Akapitzlist"/>
        <w:numPr>
          <w:ilvl w:val="0"/>
          <w:numId w:val="18"/>
        </w:numPr>
        <w:spacing w:before="120" w:after="120"/>
        <w:contextualSpacing w:val="0"/>
        <w:jc w:val="both"/>
        <w:rPr>
          <w:rFonts w:ascii="Verdana" w:hAnsi="Verdana" w:cs="Arial"/>
          <w:b/>
          <w:sz w:val="20"/>
          <w:szCs w:val="18"/>
        </w:rPr>
      </w:pPr>
      <w:r w:rsidRPr="00530B13">
        <w:rPr>
          <w:rFonts w:ascii="Verdana" w:hAnsi="Verdana" w:cs="Arial"/>
          <w:sz w:val="18"/>
          <w:szCs w:val="18"/>
        </w:rPr>
        <w:t xml:space="preserve">Uwaga: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14:paraId="4F518FEE" w14:textId="77777777" w:rsidR="00183565" w:rsidRPr="00183565" w:rsidRDefault="003F0F70" w:rsidP="00257A9B">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070B7582" w14:textId="77777777" w:rsidR="00334DC8" w:rsidRPr="00334DC8" w:rsidRDefault="00660EA1" w:rsidP="00257A9B">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834603">
        <w:rPr>
          <w:rFonts w:ascii="Verdana" w:eastAsia="Times New Roman" w:hAnsi="Verdana" w:cstheme="minorHAnsi"/>
          <w:b/>
          <w:sz w:val="18"/>
          <w:szCs w:val="18"/>
          <w:lang w:eastAsia="pl-PL"/>
        </w:rPr>
        <w:t>1</w:t>
      </w:r>
      <w:del w:id="166" w:author="Dunal Witold" w:date="2020-01-22T10:14:00Z">
        <w:r w:rsidR="00834603" w:rsidDel="00EC1D5B">
          <w:rPr>
            <w:rFonts w:ascii="Verdana" w:eastAsia="Times New Roman" w:hAnsi="Verdana" w:cstheme="minorHAnsi"/>
            <w:b/>
            <w:sz w:val="18"/>
            <w:szCs w:val="18"/>
            <w:lang w:eastAsia="pl-PL"/>
          </w:rPr>
          <w:delText>3</w:delText>
        </w:r>
      </w:del>
      <w:ins w:id="167" w:author="Dunal Witold" w:date="2020-01-22T10:14:00Z">
        <w:r w:rsidR="00EC1D5B">
          <w:rPr>
            <w:rFonts w:ascii="Verdana" w:eastAsia="Times New Roman" w:hAnsi="Verdana" w:cstheme="minorHAnsi"/>
            <w:b/>
            <w:sz w:val="18"/>
            <w:szCs w:val="18"/>
            <w:lang w:eastAsia="pl-PL"/>
          </w:rPr>
          <w:t>7</w:t>
        </w:r>
      </w:ins>
      <w:r w:rsidR="00834603">
        <w:rPr>
          <w:rFonts w:ascii="Verdana" w:eastAsia="Times New Roman" w:hAnsi="Verdana" w:cstheme="minorHAnsi"/>
          <w:b/>
          <w:sz w:val="18"/>
          <w:szCs w:val="18"/>
          <w:lang w:eastAsia="pl-PL"/>
        </w:rPr>
        <w:t>.0</w:t>
      </w:r>
      <w:del w:id="168" w:author="Dunal Witold" w:date="2020-01-22T10:14:00Z">
        <w:r w:rsidR="00834603" w:rsidDel="00EC1D5B">
          <w:rPr>
            <w:rFonts w:ascii="Verdana" w:eastAsia="Times New Roman" w:hAnsi="Verdana" w:cstheme="minorHAnsi"/>
            <w:b/>
            <w:sz w:val="18"/>
            <w:szCs w:val="18"/>
            <w:lang w:eastAsia="pl-PL"/>
          </w:rPr>
          <w:delText>1</w:delText>
        </w:r>
      </w:del>
      <w:ins w:id="169" w:author="Dunal Witold" w:date="2020-01-22T10:14:00Z">
        <w:r w:rsidR="00EC1D5B">
          <w:rPr>
            <w:rFonts w:ascii="Verdana" w:eastAsia="Times New Roman" w:hAnsi="Verdana" w:cstheme="minorHAnsi"/>
            <w:b/>
            <w:sz w:val="18"/>
            <w:szCs w:val="18"/>
            <w:lang w:eastAsia="pl-PL"/>
          </w:rPr>
          <w:t>2</w:t>
        </w:r>
      </w:ins>
      <w:r w:rsidR="00834603">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2019 r.</w:t>
      </w:r>
      <w:r w:rsidR="00834603">
        <w:rPr>
          <w:rFonts w:ascii="Verdana" w:eastAsia="Times New Roman" w:hAnsi="Verdana" w:cstheme="minorHAnsi"/>
          <w:b/>
          <w:sz w:val="18"/>
          <w:szCs w:val="18"/>
          <w:lang w:eastAsia="pl-PL"/>
        </w:rPr>
        <w:t xml:space="preserve"> </w:t>
      </w:r>
      <w:ins w:id="170" w:author="Dunal Witold" w:date="2020-01-22T10:14:00Z">
        <w:r w:rsidR="00EC1D5B">
          <w:rPr>
            <w:rFonts w:ascii="Verdana" w:eastAsia="Times New Roman" w:hAnsi="Verdana" w:cstheme="minorHAnsi"/>
            <w:b/>
            <w:sz w:val="18"/>
            <w:szCs w:val="18"/>
            <w:lang w:eastAsia="pl-PL"/>
          </w:rPr>
          <w:t>godz. 12.00</w:t>
        </w:r>
      </w:ins>
      <w:r w:rsidRPr="00183565">
        <w:rPr>
          <w:rFonts w:ascii="Verdana" w:eastAsia="Times New Roman" w:hAnsi="Verdana" w:cstheme="minorHAnsi"/>
          <w:sz w:val="18"/>
          <w:szCs w:val="18"/>
          <w:lang w:eastAsia="pl-PL"/>
        </w:rPr>
        <w:t>.</w:t>
      </w:r>
    </w:p>
    <w:p w14:paraId="5DA7B0C0" w14:textId="77777777" w:rsidR="006024BB" w:rsidRPr="00C53CB5" w:rsidRDefault="00623E22" w:rsidP="00257A9B">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05349C41" w14:textId="77777777" w:rsidR="00D7059C" w:rsidDel="00FA3CA0" w:rsidRDefault="00D7059C" w:rsidP="00816FCF">
      <w:pPr>
        <w:jc w:val="both"/>
        <w:rPr>
          <w:del w:id="171" w:author="Pietrzyk Janusz" w:date="2020-01-23T11:32:00Z"/>
          <w:rFonts w:cstheme="minorHAnsi"/>
          <w:sz w:val="18"/>
          <w:szCs w:val="18"/>
        </w:rPr>
      </w:pPr>
    </w:p>
    <w:p w14:paraId="4E5B2FAC"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1B37F3D2" w14:textId="77777777" w:rsidTr="00982875">
        <w:trPr>
          <w:trHeight w:val="249"/>
        </w:trPr>
        <w:tc>
          <w:tcPr>
            <w:tcW w:w="10110" w:type="dxa"/>
            <w:shd w:val="clear" w:color="auto" w:fill="D9D9D9" w:themeFill="background1" w:themeFillShade="D9"/>
          </w:tcPr>
          <w:p w14:paraId="1B40ACF5" w14:textId="77777777" w:rsidR="00F74DD5" w:rsidRPr="00EF7103" w:rsidRDefault="00230853" w:rsidP="00E401CB">
            <w:pPr>
              <w:pStyle w:val="Nagwek1"/>
              <w:spacing w:before="40" w:after="40"/>
              <w:jc w:val="left"/>
              <w:rPr>
                <w:rFonts w:ascii="Verdana" w:hAnsi="Verdana"/>
              </w:rPr>
            </w:pPr>
            <w:bookmarkStart w:id="172"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72"/>
          </w:p>
        </w:tc>
      </w:tr>
    </w:tbl>
    <w:p w14:paraId="4C917756" w14:textId="77777777" w:rsidR="00092EF0" w:rsidRDefault="00092EF0" w:rsidP="00092EF0">
      <w:pPr>
        <w:jc w:val="both"/>
        <w:rPr>
          <w:rFonts w:cstheme="minorHAnsi"/>
          <w:sz w:val="18"/>
          <w:szCs w:val="18"/>
        </w:rPr>
      </w:pPr>
    </w:p>
    <w:p w14:paraId="039BF2FD" w14:textId="77777777" w:rsidR="00F74DD5" w:rsidRDefault="00F74DD5" w:rsidP="00257A9B">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10C59819" w14:textId="77777777" w:rsidR="00F74DD5" w:rsidRPr="003D12D0" w:rsidRDefault="00F74DD5" w:rsidP="00257A9B">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0768B5CD" w14:textId="77777777" w:rsidR="0085678F" w:rsidRDefault="00F74DD5">
      <w:pPr>
        <w:pStyle w:val="Akapitzlist"/>
        <w:numPr>
          <w:ilvl w:val="0"/>
          <w:numId w:val="22"/>
        </w:numPr>
        <w:spacing w:before="120" w:after="120"/>
        <w:ind w:left="425" w:hanging="425"/>
        <w:jc w:val="both"/>
        <w:rPr>
          <w:rFonts w:ascii="Verdana" w:hAnsi="Verdana" w:cs="Tahoma"/>
          <w:sz w:val="18"/>
          <w:szCs w:val="18"/>
        </w:rPr>
        <w:pPrChange w:id="173" w:author="Pietrzyk Janusz" w:date="2020-01-23T11:33:00Z">
          <w:pPr>
            <w:pStyle w:val="Akapitzlist"/>
            <w:numPr>
              <w:numId w:val="22"/>
            </w:numPr>
            <w:spacing w:before="120" w:after="240"/>
            <w:ind w:left="426" w:hanging="426"/>
            <w:jc w:val="both"/>
          </w:pPr>
        </w:pPrChange>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57132E39"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770C46CE" w14:textId="77777777" w:rsidTr="003A27A8">
        <w:trPr>
          <w:trHeight w:val="249"/>
        </w:trPr>
        <w:tc>
          <w:tcPr>
            <w:tcW w:w="10110" w:type="dxa"/>
            <w:shd w:val="clear" w:color="auto" w:fill="D9D9D9" w:themeFill="background1" w:themeFillShade="D9"/>
          </w:tcPr>
          <w:p w14:paraId="15E115C1" w14:textId="77777777" w:rsidR="00123E3B" w:rsidRPr="00EF7103" w:rsidRDefault="00123E3B" w:rsidP="00C554A8">
            <w:pPr>
              <w:pStyle w:val="Nagwek1"/>
              <w:spacing w:before="40" w:after="40"/>
              <w:jc w:val="left"/>
              <w:rPr>
                <w:rFonts w:ascii="Verdana" w:hAnsi="Verdana"/>
              </w:rPr>
            </w:pPr>
            <w:bookmarkStart w:id="17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74"/>
          </w:p>
        </w:tc>
      </w:tr>
    </w:tbl>
    <w:p w14:paraId="2D0547CB" w14:textId="77777777" w:rsidR="00123E3B" w:rsidRDefault="00123E3B" w:rsidP="00123E3B">
      <w:pPr>
        <w:jc w:val="both"/>
        <w:rPr>
          <w:rFonts w:cstheme="minorHAnsi"/>
          <w:sz w:val="18"/>
          <w:szCs w:val="18"/>
        </w:rPr>
      </w:pPr>
    </w:p>
    <w:p w14:paraId="3EA0136F" w14:textId="77777777" w:rsidR="00580065" w:rsidRPr="00580065" w:rsidRDefault="00716392" w:rsidP="00257A9B">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t>
      </w:r>
      <w:r w:rsidR="00580065" w:rsidRPr="00580065">
        <w:rPr>
          <w:rFonts w:ascii="Verdana" w:hAnsi="Verdana"/>
          <w:sz w:val="18"/>
        </w:rPr>
        <w:lastRenderedPageBreak/>
        <w:t xml:space="preserve">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1E165741" w14:textId="77777777" w:rsidR="00580065" w:rsidRPr="007858F0" w:rsidRDefault="00A72F55" w:rsidP="00257A9B">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5A1E087E" w14:textId="77777777" w:rsidR="00580065" w:rsidRPr="00580065" w:rsidRDefault="00580065" w:rsidP="00257A9B">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4D38A63C" w14:textId="77777777" w:rsidR="00580065" w:rsidRPr="00580065" w:rsidRDefault="008C30E1" w:rsidP="00257A9B">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114E2B2F" w14:textId="77777777" w:rsidR="00092EF0" w:rsidRPr="00580065" w:rsidRDefault="00580065" w:rsidP="00257A9B">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7EDB6650"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57837EDD" w14:textId="77777777" w:rsidTr="003A27A8">
        <w:trPr>
          <w:trHeight w:val="249"/>
        </w:trPr>
        <w:tc>
          <w:tcPr>
            <w:tcW w:w="10110" w:type="dxa"/>
            <w:shd w:val="clear" w:color="auto" w:fill="D9D9D9" w:themeFill="background1" w:themeFillShade="D9"/>
          </w:tcPr>
          <w:p w14:paraId="41F10CC3" w14:textId="77777777" w:rsidR="00092EF0" w:rsidRPr="00EF7103" w:rsidRDefault="00092EF0" w:rsidP="00C554A8">
            <w:pPr>
              <w:pStyle w:val="Nagwek1"/>
              <w:spacing w:before="40" w:after="40"/>
              <w:jc w:val="left"/>
              <w:rPr>
                <w:rFonts w:ascii="Verdana" w:hAnsi="Verdana"/>
                <w:sz w:val="20"/>
              </w:rPr>
            </w:pPr>
            <w:bookmarkStart w:id="17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75"/>
          </w:p>
        </w:tc>
      </w:tr>
    </w:tbl>
    <w:p w14:paraId="6AA6BEF2" w14:textId="77777777" w:rsidR="00092EF0" w:rsidRPr="00092EF0" w:rsidRDefault="00092EF0" w:rsidP="00092EF0">
      <w:pPr>
        <w:jc w:val="both"/>
        <w:rPr>
          <w:rFonts w:cstheme="minorHAnsi"/>
          <w:sz w:val="18"/>
          <w:szCs w:val="18"/>
        </w:rPr>
      </w:pPr>
    </w:p>
    <w:p w14:paraId="19F841E0" w14:textId="77777777" w:rsidR="00AB6B84" w:rsidRPr="00AB6B84" w:rsidRDefault="00AB6B84" w:rsidP="00257A9B">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640400CB" w14:textId="77777777" w:rsidR="00E10D49" w:rsidRPr="00E72716" w:rsidRDefault="005B4F3E" w:rsidP="00257A9B">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089F6476" w14:textId="77777777" w:rsidR="00F11231" w:rsidRPr="00C95956" w:rsidRDefault="000C37F4" w:rsidP="00257A9B">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77F6142F" w14:textId="77777777" w:rsidTr="00E72716">
        <w:trPr>
          <w:trHeight w:val="486"/>
        </w:trPr>
        <w:tc>
          <w:tcPr>
            <w:tcW w:w="4934" w:type="dxa"/>
            <w:tcMar>
              <w:top w:w="0" w:type="dxa"/>
              <w:left w:w="108" w:type="dxa"/>
              <w:bottom w:w="0" w:type="dxa"/>
              <w:right w:w="108" w:type="dxa"/>
            </w:tcMar>
            <w:vAlign w:val="center"/>
            <w:hideMark/>
          </w:tcPr>
          <w:p w14:paraId="65DDA7E1"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037E589B"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2119DB12"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53BA38C5" w14:textId="77777777" w:rsidTr="00EB66FA">
        <w:trPr>
          <w:trHeight w:val="508"/>
        </w:trPr>
        <w:tc>
          <w:tcPr>
            <w:tcW w:w="4934" w:type="dxa"/>
            <w:tcMar>
              <w:top w:w="0" w:type="dxa"/>
              <w:left w:w="108" w:type="dxa"/>
              <w:bottom w:w="0" w:type="dxa"/>
              <w:right w:w="108" w:type="dxa"/>
            </w:tcMar>
            <w:vAlign w:val="center"/>
          </w:tcPr>
          <w:p w14:paraId="36713654" w14:textId="77777777"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303DF3AE" w14:textId="77777777" w:rsidR="00C862DD" w:rsidRPr="00C53CB5" w:rsidRDefault="00F92A59"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ascii="Verdana" w:hAnsi="Verdana" w:cs="Tahoma"/>
                    <w:b/>
                    <w:sz w:val="18"/>
                    <w:szCs w:val="18"/>
                  </w:rPr>
                  <w:t>100 %</w:t>
                </w:r>
              </w:sdtContent>
            </w:sdt>
          </w:p>
        </w:tc>
      </w:tr>
    </w:tbl>
    <w:p w14:paraId="2A20C040" w14:textId="77777777" w:rsidR="00C95956" w:rsidRPr="00C95956" w:rsidRDefault="00C95956" w:rsidP="00257A9B">
      <w:pPr>
        <w:pStyle w:val="Akapitzlist"/>
        <w:numPr>
          <w:ilvl w:val="0"/>
          <w:numId w:val="31"/>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457C1331" w14:textId="77777777" w:rsidR="00C95956" w:rsidRPr="00C95956" w:rsidRDefault="00C95956" w:rsidP="00257A9B">
      <w:pPr>
        <w:pStyle w:val="Akapitzlist"/>
        <w:numPr>
          <w:ilvl w:val="0"/>
          <w:numId w:val="31"/>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43F924A1" w14:textId="77777777" w:rsidR="00C95956" w:rsidRPr="00C95956" w:rsidRDefault="00C95956" w:rsidP="00257A9B">
      <w:pPr>
        <w:pStyle w:val="Akapitzlist"/>
        <w:numPr>
          <w:ilvl w:val="1"/>
          <w:numId w:val="31"/>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47FF088F" w14:textId="77777777" w:rsidR="001F3E39" w:rsidRPr="00C53CB5" w:rsidRDefault="001F3E39" w:rsidP="00637067">
      <w:pPr>
        <w:rPr>
          <w:rFonts w:cstheme="minorHAnsi"/>
          <w:b/>
          <w:bCs/>
          <w:sz w:val="18"/>
          <w:szCs w:val="18"/>
        </w:rPr>
      </w:pPr>
    </w:p>
    <w:p w14:paraId="1DF82826"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5428F73F" w14:textId="77777777" w:rsidR="00637067" w:rsidRPr="00C53CB5" w:rsidRDefault="00637067" w:rsidP="00637067">
      <w:pPr>
        <w:rPr>
          <w:rFonts w:cstheme="minorHAnsi"/>
          <w:b/>
          <w:bCs/>
          <w:sz w:val="18"/>
          <w:szCs w:val="18"/>
        </w:rPr>
      </w:pPr>
    </w:p>
    <w:p w14:paraId="42A203A1"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14:paraId="5C7205DD"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1D57C8FA" w14:textId="77777777" w:rsidR="00637067" w:rsidRPr="00EC1D5B"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A364E8">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C1D5B">
            <w:rPr>
              <w:rFonts w:cs="Tahoma"/>
              <w:b/>
              <w:sz w:val="18"/>
              <w:szCs w:val="18"/>
            </w:rPr>
            <w:t>100 %</w:t>
          </w:r>
        </w:sdtContent>
      </w:sdt>
    </w:p>
    <w:p w14:paraId="4BC5E28E" w14:textId="77777777" w:rsidR="00637067" w:rsidRPr="00EC1D5B" w:rsidRDefault="00637067" w:rsidP="00637067">
      <w:pPr>
        <w:ind w:left="720"/>
        <w:rPr>
          <w:rFonts w:cstheme="minorHAnsi"/>
          <w:i/>
          <w:iCs/>
          <w:sz w:val="18"/>
          <w:szCs w:val="18"/>
          <w:rPrChange w:id="176" w:author="Dunal Witold" w:date="2020-01-22T10:15:00Z">
            <w:rPr>
              <w:rFonts w:cstheme="minorHAnsi"/>
              <w:i/>
              <w:iCs/>
              <w:sz w:val="16"/>
              <w:szCs w:val="18"/>
            </w:rPr>
          </w:rPrChange>
        </w:rPr>
      </w:pPr>
      <w:r w:rsidRPr="00EC1D5B">
        <w:rPr>
          <w:rFonts w:cstheme="minorHAnsi"/>
          <w:i/>
          <w:iCs/>
          <w:sz w:val="18"/>
          <w:szCs w:val="18"/>
          <w:rPrChange w:id="177" w:author="Dunal Witold" w:date="2020-01-22T10:15:00Z">
            <w:rPr>
              <w:rFonts w:cstheme="minorHAnsi"/>
              <w:i/>
              <w:iCs/>
              <w:sz w:val="16"/>
              <w:szCs w:val="18"/>
            </w:rPr>
          </w:rPrChange>
        </w:rPr>
        <w:t>Gdzie:</w:t>
      </w:r>
    </w:p>
    <w:p w14:paraId="01914339" w14:textId="77777777" w:rsidR="00637067" w:rsidRPr="00EC1D5B" w:rsidRDefault="00637067" w:rsidP="002B0C9A">
      <w:pPr>
        <w:ind w:firstLine="1134"/>
        <w:jc w:val="both"/>
        <w:rPr>
          <w:rFonts w:cstheme="minorHAnsi"/>
          <w:i/>
          <w:iCs/>
          <w:sz w:val="18"/>
          <w:szCs w:val="18"/>
          <w:rPrChange w:id="178" w:author="Dunal Witold" w:date="2020-01-22T10:15:00Z">
            <w:rPr>
              <w:rFonts w:cstheme="minorHAnsi"/>
              <w:i/>
              <w:iCs/>
              <w:sz w:val="16"/>
              <w:szCs w:val="18"/>
            </w:rPr>
          </w:rPrChange>
        </w:rPr>
      </w:pPr>
      <w:r w:rsidRPr="00EC1D5B">
        <w:rPr>
          <w:rFonts w:cstheme="minorHAnsi"/>
          <w:i/>
          <w:iCs/>
          <w:sz w:val="18"/>
          <w:szCs w:val="18"/>
          <w:rPrChange w:id="179" w:author="Dunal Witold" w:date="2020-01-22T10:15:00Z">
            <w:rPr>
              <w:rFonts w:cstheme="minorHAnsi"/>
              <w:i/>
              <w:iCs/>
              <w:sz w:val="16"/>
              <w:szCs w:val="18"/>
            </w:rPr>
          </w:rPrChange>
        </w:rPr>
        <w:t xml:space="preserve">Cn – </w:t>
      </w:r>
      <w:r w:rsidR="0047423F" w:rsidRPr="00EC1D5B">
        <w:rPr>
          <w:rFonts w:cstheme="minorHAnsi"/>
          <w:i/>
          <w:iCs/>
          <w:sz w:val="18"/>
          <w:szCs w:val="18"/>
          <w:rPrChange w:id="180" w:author="Dunal Witold" w:date="2020-01-22T10:15:00Z">
            <w:rPr>
              <w:rFonts w:cstheme="minorHAnsi"/>
              <w:i/>
              <w:iCs/>
              <w:sz w:val="16"/>
              <w:szCs w:val="18"/>
            </w:rPr>
          </w:rPrChange>
        </w:rPr>
        <w:t>cena najniższa</w:t>
      </w:r>
      <w:r w:rsidRPr="00EC1D5B">
        <w:rPr>
          <w:rFonts w:cstheme="minorHAnsi"/>
          <w:i/>
          <w:iCs/>
          <w:sz w:val="18"/>
          <w:szCs w:val="18"/>
          <w:rPrChange w:id="181" w:author="Dunal Witold" w:date="2020-01-22T10:15:00Z">
            <w:rPr>
              <w:rFonts w:cstheme="minorHAnsi"/>
              <w:i/>
              <w:iCs/>
              <w:sz w:val="16"/>
              <w:szCs w:val="18"/>
            </w:rPr>
          </w:rPrChange>
        </w:rPr>
        <w:t xml:space="preserve"> z ocenianych Ofert/najniższa wartość oferty (netto),</w:t>
      </w:r>
    </w:p>
    <w:p w14:paraId="3CCC88D2" w14:textId="77777777" w:rsidR="001F0351" w:rsidRPr="00EC1D5B" w:rsidRDefault="0047423F" w:rsidP="002B0C9A">
      <w:pPr>
        <w:ind w:firstLine="1134"/>
        <w:rPr>
          <w:rFonts w:cstheme="minorHAnsi"/>
          <w:i/>
          <w:iCs/>
          <w:sz w:val="18"/>
          <w:szCs w:val="18"/>
          <w:rPrChange w:id="182" w:author="Dunal Witold" w:date="2020-01-22T10:15:00Z">
            <w:rPr>
              <w:rFonts w:cstheme="minorHAnsi"/>
              <w:i/>
              <w:iCs/>
              <w:sz w:val="16"/>
              <w:szCs w:val="18"/>
            </w:rPr>
          </w:rPrChange>
        </w:rPr>
      </w:pPr>
      <w:r w:rsidRPr="00EC1D5B">
        <w:rPr>
          <w:rFonts w:cstheme="minorHAnsi"/>
          <w:i/>
          <w:iCs/>
          <w:sz w:val="18"/>
          <w:szCs w:val="18"/>
          <w:rPrChange w:id="183" w:author="Dunal Witold" w:date="2020-01-22T10:15:00Z">
            <w:rPr>
              <w:rFonts w:cstheme="minorHAnsi"/>
              <w:i/>
              <w:iCs/>
              <w:sz w:val="16"/>
              <w:szCs w:val="18"/>
            </w:rPr>
          </w:rPrChange>
        </w:rPr>
        <w:t>Co – cena</w:t>
      </w:r>
      <w:r w:rsidR="00637067" w:rsidRPr="00EC1D5B">
        <w:rPr>
          <w:rFonts w:cstheme="minorHAnsi"/>
          <w:i/>
          <w:iCs/>
          <w:sz w:val="18"/>
          <w:szCs w:val="18"/>
          <w:rPrChange w:id="184" w:author="Dunal Witold" w:date="2020-01-22T10:15:00Z">
            <w:rPr>
              <w:rFonts w:cstheme="minorHAnsi"/>
              <w:i/>
              <w:iCs/>
              <w:sz w:val="16"/>
              <w:szCs w:val="18"/>
            </w:rPr>
          </w:rPrChange>
        </w:rPr>
        <w:t xml:space="preserve"> ocenianej Oferty/wartość ocenianej oferty (netto).</w:t>
      </w:r>
    </w:p>
    <w:p w14:paraId="0DA9B317" w14:textId="77777777" w:rsidR="00722CB6" w:rsidRPr="00431EBB" w:rsidRDefault="00722CB6" w:rsidP="00DB0049">
      <w:pPr>
        <w:jc w:val="both"/>
        <w:rPr>
          <w:rFonts w:cstheme="minorHAnsi"/>
          <w:szCs w:val="18"/>
        </w:rPr>
      </w:pPr>
    </w:p>
    <w:p w14:paraId="42482D48" w14:textId="77777777" w:rsidR="006641E0" w:rsidRPr="00431EBB" w:rsidRDefault="006641E0" w:rsidP="00257A9B">
      <w:pPr>
        <w:pStyle w:val="Akapitzlist"/>
        <w:numPr>
          <w:ilvl w:val="0"/>
          <w:numId w:val="32"/>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65FDF846" w14:textId="77777777" w:rsidR="00722CB6" w:rsidRPr="00431EBB" w:rsidRDefault="006641E0" w:rsidP="00257A9B">
      <w:pPr>
        <w:pStyle w:val="Akapitzlist"/>
        <w:numPr>
          <w:ilvl w:val="0"/>
          <w:numId w:val="32"/>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07F564FB" w14:textId="77777777" w:rsidTr="003A27A8">
        <w:tc>
          <w:tcPr>
            <w:tcW w:w="10054" w:type="dxa"/>
            <w:shd w:val="clear" w:color="auto" w:fill="D9D9D9" w:themeFill="background1" w:themeFillShade="D9"/>
          </w:tcPr>
          <w:p w14:paraId="5B2A7C74" w14:textId="77777777" w:rsidR="00722CB6" w:rsidRPr="00F206CB" w:rsidRDefault="00722CB6" w:rsidP="00C554A8">
            <w:pPr>
              <w:pStyle w:val="Nagwek1"/>
              <w:spacing w:before="40" w:after="40"/>
              <w:jc w:val="left"/>
              <w:rPr>
                <w:rFonts w:ascii="Verdana" w:hAnsi="Verdana"/>
              </w:rPr>
            </w:pPr>
            <w:bookmarkStart w:id="185"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85"/>
          </w:p>
        </w:tc>
      </w:tr>
    </w:tbl>
    <w:p w14:paraId="6C2FA7CE" w14:textId="77777777" w:rsidR="00722CB6" w:rsidRPr="005060E0" w:rsidRDefault="00722CB6" w:rsidP="005060E0">
      <w:pPr>
        <w:jc w:val="both"/>
        <w:rPr>
          <w:rFonts w:cstheme="minorHAnsi"/>
          <w:sz w:val="18"/>
          <w:szCs w:val="18"/>
        </w:rPr>
      </w:pPr>
    </w:p>
    <w:p w14:paraId="7B4573A2" w14:textId="77777777" w:rsidR="00B333EA" w:rsidRDefault="00B333EA" w:rsidP="00257A9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3271F9F9" w14:textId="77777777" w:rsidR="008818AE" w:rsidRPr="00E832EA" w:rsidRDefault="008818AE" w:rsidP="00257A9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598FA37E" w14:textId="77777777" w:rsidR="00E832EA" w:rsidRPr="00E832EA" w:rsidRDefault="00E832EA" w:rsidP="00257A9B">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767FF109" w14:textId="77777777" w:rsidR="00E832EA" w:rsidRPr="00E832EA" w:rsidRDefault="00E832EA" w:rsidP="00257A9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254EE56D" w14:textId="77777777" w:rsidR="00E832EA" w:rsidRPr="00E832EA" w:rsidRDefault="00E832EA" w:rsidP="00257A9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5EC44383"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lastRenderedPageBreak/>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2A5EEC48" w14:textId="77777777" w:rsidR="00847BC7" w:rsidRPr="00847BC7" w:rsidRDefault="00847BC7" w:rsidP="00257A9B">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169B4B05" w14:textId="77777777" w:rsidR="00F355A2" w:rsidRPr="009434E4" w:rsidRDefault="00F355A2" w:rsidP="00257A9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5E99AF85" w14:textId="77777777" w:rsidR="009434E4" w:rsidRPr="005075E1" w:rsidRDefault="009434E4" w:rsidP="00257A9B">
      <w:pPr>
        <w:pStyle w:val="Akapitzlist"/>
        <w:numPr>
          <w:ilvl w:val="0"/>
          <w:numId w:val="25"/>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48EF5DB4" w14:textId="77777777" w:rsidR="00064668" w:rsidRPr="00064668" w:rsidRDefault="00F355A2" w:rsidP="00257A9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21EA9ACF" w14:textId="77777777" w:rsidR="00064668" w:rsidRPr="00064668" w:rsidRDefault="00F355A2" w:rsidP="00257A9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4041B790" w14:textId="77777777" w:rsidR="00037E71" w:rsidRPr="00282A5F" w:rsidRDefault="00F355A2" w:rsidP="00257A9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342BEA47"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64A99BDA" w14:textId="77777777" w:rsidTr="003A27A8">
        <w:tc>
          <w:tcPr>
            <w:tcW w:w="10054" w:type="dxa"/>
            <w:shd w:val="clear" w:color="auto" w:fill="D9D9D9" w:themeFill="background1" w:themeFillShade="D9"/>
          </w:tcPr>
          <w:p w14:paraId="13C76CE7" w14:textId="77777777" w:rsidR="00092EF0" w:rsidRPr="00F206CB" w:rsidRDefault="00092EF0" w:rsidP="00C554A8">
            <w:pPr>
              <w:pStyle w:val="Nagwek1"/>
              <w:spacing w:before="40" w:after="40"/>
              <w:jc w:val="left"/>
              <w:rPr>
                <w:rFonts w:ascii="Verdana" w:hAnsi="Verdana"/>
                <w:sz w:val="20"/>
                <w:szCs w:val="20"/>
              </w:rPr>
            </w:pPr>
            <w:bookmarkStart w:id="186"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86"/>
            <w:r w:rsidRPr="00F206CB">
              <w:rPr>
                <w:rFonts w:ascii="Verdana" w:hAnsi="Verdana"/>
                <w:sz w:val="20"/>
                <w:szCs w:val="20"/>
              </w:rPr>
              <w:t xml:space="preserve"> </w:t>
            </w:r>
          </w:p>
        </w:tc>
      </w:tr>
    </w:tbl>
    <w:p w14:paraId="59CCF467" w14:textId="77777777" w:rsidR="00037E71" w:rsidRDefault="00037E71" w:rsidP="00037E71">
      <w:pPr>
        <w:shd w:val="clear" w:color="auto" w:fill="FFFFFF" w:themeFill="background1"/>
        <w:jc w:val="both"/>
        <w:rPr>
          <w:sz w:val="18"/>
          <w:szCs w:val="18"/>
        </w:rPr>
      </w:pPr>
    </w:p>
    <w:p w14:paraId="26C8F713" w14:textId="77777777" w:rsidR="009C682B" w:rsidRPr="00DA5763" w:rsidRDefault="00560C29" w:rsidP="00257A9B">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06BB5DB6" w14:textId="77777777" w:rsidR="00704AB8" w:rsidRPr="009969DD" w:rsidRDefault="00704AB8" w:rsidP="00257A9B">
      <w:pPr>
        <w:pStyle w:val="Akapitzlist"/>
        <w:numPr>
          <w:ilvl w:val="0"/>
          <w:numId w:val="21"/>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5D06BF5F" w14:textId="77777777" w:rsidR="00D77CFD" w:rsidRPr="00CF6F37" w:rsidRDefault="004E4FC7" w:rsidP="00257A9B">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5723AE" w:rsidRPr="00CF6F37">
        <w:rPr>
          <w:rFonts w:ascii="Verdana" w:eastAsia="Times New Roman" w:hAnsi="Verdana" w:cstheme="minorHAnsi"/>
          <w:sz w:val="18"/>
          <w:szCs w:val="18"/>
          <w:lang w:eastAsia="pl-PL"/>
        </w:rPr>
        <w:t>,</w:t>
      </w:r>
      <w:r w:rsidR="0035592D" w:rsidRPr="00CF6F37">
        <w:rPr>
          <w:rFonts w:ascii="Verdana" w:eastAsia="Times New Roman" w:hAnsi="Verdana" w:cstheme="minorHAnsi"/>
          <w:sz w:val="18"/>
          <w:szCs w:val="18"/>
          <w:lang w:eastAsia="pl-PL"/>
        </w:rPr>
        <w:t xml:space="preserve"> a postanowienia zawarte w Rozdziałach XVI i XVII WZ obowiązują tylko w sytuacji, kiedy Zam</w:t>
      </w:r>
      <w:r w:rsidR="0059022E" w:rsidRPr="00CF6F37">
        <w:rPr>
          <w:rFonts w:ascii="Verdana" w:eastAsia="Times New Roman" w:hAnsi="Verdana" w:cstheme="minorHAnsi"/>
          <w:sz w:val="18"/>
          <w:szCs w:val="18"/>
          <w:lang w:eastAsia="pl-PL"/>
        </w:rPr>
        <w:t>awiający przeprowadzi</w:t>
      </w:r>
      <w:r w:rsidR="0035592D" w:rsidRPr="00CF6F37">
        <w:rPr>
          <w:rFonts w:ascii="Verdana" w:eastAsia="Times New Roman" w:hAnsi="Verdana" w:cstheme="minorHAnsi"/>
          <w:sz w:val="18"/>
          <w:szCs w:val="18"/>
          <w:lang w:eastAsia="pl-PL"/>
        </w:rPr>
        <w:t xml:space="preserve"> negocjacje</w:t>
      </w:r>
      <w:r w:rsidR="00DA5763" w:rsidRPr="00CF6F37">
        <w:rPr>
          <w:rFonts w:ascii="Verdana" w:eastAsia="Times New Roman" w:hAnsi="Verdana" w:cstheme="minorHAnsi"/>
          <w:sz w:val="18"/>
          <w:szCs w:val="18"/>
          <w:lang w:eastAsia="pl-PL"/>
        </w:rPr>
        <w:t>.</w:t>
      </w:r>
    </w:p>
    <w:p w14:paraId="66E87873" w14:textId="77777777" w:rsidR="00D77CFD" w:rsidRPr="00CF6F37" w:rsidRDefault="00D77CFD" w:rsidP="00257A9B">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7F61C4EA" w14:textId="77777777" w:rsidR="005011D8" w:rsidRPr="00CF6F37" w:rsidRDefault="00C74CA8" w:rsidP="00257A9B">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64CC4FD9" w14:textId="77777777" w:rsidR="0035592D" w:rsidRPr="00CF6F37" w:rsidRDefault="00C74CA8" w:rsidP="00257A9B">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0D202801" w14:textId="77777777" w:rsidR="005011D8" w:rsidRPr="00431EBB" w:rsidRDefault="00A97FE6" w:rsidP="00257A9B">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25AB5E9E" w14:textId="77777777" w:rsidR="00D77CFD" w:rsidRPr="00CF6F37" w:rsidRDefault="0035592D" w:rsidP="00257A9B">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 xml:space="preserve">ferty Wykonawcy ani z przyjęciem Oferty złożonej przez Wykonawcę. Zamawiający może żądać złożenia oferty uzupełniającej, uwzględniającej </w:t>
      </w:r>
      <w:r w:rsidR="00D77CFD" w:rsidRPr="00CF6F37">
        <w:rPr>
          <w:rFonts w:ascii="Verdana" w:hAnsi="Verdana"/>
          <w:sz w:val="18"/>
          <w:szCs w:val="18"/>
        </w:rPr>
        <w:lastRenderedPageBreak/>
        <w:t>przebieg przeprowadzonych negocjacji. Negocjacjom nie podlegają wielkość i zakres przedmiotu zamówienia oraz termin realizacji zamówienia.</w:t>
      </w:r>
    </w:p>
    <w:p w14:paraId="3A59AC57" w14:textId="77777777" w:rsidR="00675BBA" w:rsidRPr="00420B08" w:rsidRDefault="00675BBA" w:rsidP="00257A9B">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1D355063" w14:textId="77777777" w:rsidR="00710FFC" w:rsidRPr="004E4FC7" w:rsidRDefault="00675BBA" w:rsidP="00257A9B">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2159A415" w14:textId="77777777" w:rsidR="00074B99" w:rsidRPr="004E4FC7" w:rsidRDefault="00675BBA" w:rsidP="00257A9B">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06F8835D" w14:textId="77777777" w:rsidR="00380E95" w:rsidRPr="00F206CB" w:rsidDel="00FA3CA0" w:rsidRDefault="00380E95">
      <w:pPr>
        <w:pStyle w:val="Nagwek1"/>
        <w:numPr>
          <w:ilvl w:val="0"/>
          <w:numId w:val="0"/>
        </w:numPr>
        <w:spacing w:before="120" w:after="120"/>
        <w:ind w:left="432"/>
        <w:jc w:val="left"/>
        <w:rPr>
          <w:del w:id="187" w:author="Pietrzyk Janusz" w:date="2020-01-23T11:33:00Z"/>
          <w:rFonts w:ascii="Verdana" w:eastAsiaTheme="minorHAnsi" w:hAnsi="Verdana"/>
          <w:sz w:val="20"/>
          <w:szCs w:val="20"/>
          <w:lang w:eastAsia="en-US"/>
        </w:rPr>
        <w:pPrChange w:id="188" w:author="Pietrzyk Janusz" w:date="2020-01-23T11:33:00Z">
          <w:pPr>
            <w:pStyle w:val="Nagwek1"/>
            <w:spacing w:before="120" w:after="120"/>
            <w:jc w:val="left"/>
          </w:pPr>
        </w:pPrChange>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1544FF9A" w14:textId="77777777" w:rsidTr="003A27A8">
        <w:tc>
          <w:tcPr>
            <w:tcW w:w="10054" w:type="dxa"/>
            <w:shd w:val="clear" w:color="auto" w:fill="D9D9D9" w:themeFill="background1" w:themeFillShade="D9"/>
          </w:tcPr>
          <w:p w14:paraId="06D43013" w14:textId="77777777" w:rsidR="00380E95" w:rsidRPr="00F206CB" w:rsidRDefault="00380E95" w:rsidP="00C554A8">
            <w:pPr>
              <w:pStyle w:val="Nagwek1"/>
              <w:spacing w:before="40" w:after="40"/>
              <w:jc w:val="left"/>
              <w:rPr>
                <w:rFonts w:ascii="Verdana" w:hAnsi="Verdana"/>
                <w:sz w:val="20"/>
                <w:szCs w:val="20"/>
              </w:rPr>
            </w:pPr>
            <w:bookmarkStart w:id="189"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9"/>
          </w:p>
        </w:tc>
      </w:tr>
    </w:tbl>
    <w:p w14:paraId="130E815A" w14:textId="77777777" w:rsidR="00037E71" w:rsidRDefault="00037E71" w:rsidP="00037E71">
      <w:pPr>
        <w:shd w:val="clear" w:color="auto" w:fill="FFFFFF" w:themeFill="background1"/>
        <w:jc w:val="both"/>
        <w:rPr>
          <w:sz w:val="18"/>
          <w:szCs w:val="18"/>
        </w:rPr>
      </w:pPr>
    </w:p>
    <w:p w14:paraId="2E851B55" w14:textId="77777777" w:rsidR="002C415D" w:rsidRPr="008C15A1" w:rsidRDefault="002C415D" w:rsidP="00257A9B">
      <w:pPr>
        <w:pStyle w:val="Akapitzlist"/>
        <w:numPr>
          <w:ilvl w:val="0"/>
          <w:numId w:val="3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43766A37" w14:textId="77777777" w:rsidR="002C415D" w:rsidRPr="008C15A1" w:rsidRDefault="002C415D" w:rsidP="00257A9B">
      <w:pPr>
        <w:pStyle w:val="Akapitzlist"/>
        <w:numPr>
          <w:ilvl w:val="0"/>
          <w:numId w:val="3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30D58DC2" w14:textId="77777777" w:rsidR="002C415D" w:rsidRPr="008C15A1" w:rsidRDefault="002C415D" w:rsidP="00257A9B">
      <w:pPr>
        <w:pStyle w:val="Akapitzlist"/>
        <w:numPr>
          <w:ilvl w:val="0"/>
          <w:numId w:val="33"/>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0BAC13C9" w14:textId="77777777" w:rsidR="002C415D" w:rsidRPr="00642A59" w:rsidRDefault="002C415D" w:rsidP="00257A9B">
      <w:pPr>
        <w:pStyle w:val="Akapitzlist"/>
        <w:numPr>
          <w:ilvl w:val="1"/>
          <w:numId w:val="33"/>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14:paraId="637FC45C" w14:textId="77777777" w:rsidR="002C415D" w:rsidRPr="00642A59" w:rsidRDefault="002C415D" w:rsidP="00257A9B">
      <w:pPr>
        <w:pStyle w:val="Akapitzlist"/>
        <w:numPr>
          <w:ilvl w:val="1"/>
          <w:numId w:val="33"/>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14:paraId="379CDC0F" w14:textId="77777777" w:rsidR="002C415D" w:rsidRDefault="002C415D" w:rsidP="00257A9B">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t>terminie i warunkach zamknięcia aukcji elektronicznej</w:t>
      </w:r>
    </w:p>
    <w:p w14:paraId="17B2EEBD"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14:paraId="467D807B"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57B6D4E2"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C11D904"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73BF2C0B"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080987AD"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0A6BE0E"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47D6007E"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7DDC0B4"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1136BEEB"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lastRenderedPageBreak/>
        <w:t xml:space="preserve">Zamawiający po zamknięciu aukcji wybiera najkorzystniejszą ofertę w oparciu o kryteria oceny ofert wskazanych w ogłoszeniu o zamówieniu, z uwzględnieniem wyników aukcji elektronicznej. </w:t>
      </w:r>
    </w:p>
    <w:p w14:paraId="7C46E4DB"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46C69B32" w14:textId="77777777" w:rsidR="002C415D" w:rsidRPr="00642A59" w:rsidRDefault="002C415D" w:rsidP="00257A9B">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4C3CADE5" w14:textId="77777777" w:rsidR="002C415D" w:rsidRPr="00642A59" w:rsidRDefault="002C415D" w:rsidP="00257A9B">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4EE81723" w14:textId="77777777" w:rsidR="002C415D" w:rsidRPr="00642A59" w:rsidRDefault="002C415D" w:rsidP="00257A9B">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38CC779A"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17151947" w14:textId="77777777" w:rsidR="002C415D" w:rsidRPr="00642A59" w:rsidRDefault="002C415D"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1F777377" w14:textId="77777777" w:rsidR="003A20C2" w:rsidRPr="00642A59" w:rsidRDefault="00037E71"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44955853" w14:textId="77777777" w:rsidR="003A20C2" w:rsidRPr="00642A59" w:rsidRDefault="00037E71"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306A358E" w14:textId="77777777" w:rsidR="00380E95" w:rsidRPr="00642A59" w:rsidRDefault="00380E95" w:rsidP="00257A9B">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75955469"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74ACF3F9" w14:textId="77777777" w:rsidTr="003A27A8">
        <w:tc>
          <w:tcPr>
            <w:tcW w:w="10054" w:type="dxa"/>
            <w:shd w:val="clear" w:color="auto" w:fill="D9D9D9" w:themeFill="background1" w:themeFillShade="D9"/>
          </w:tcPr>
          <w:p w14:paraId="7CD43973" w14:textId="77777777" w:rsidR="00F272B5" w:rsidRPr="00F206CB" w:rsidRDefault="00F272B5" w:rsidP="00C554A8">
            <w:pPr>
              <w:pStyle w:val="Nagwek1"/>
              <w:spacing w:before="40" w:after="40"/>
              <w:jc w:val="left"/>
              <w:rPr>
                <w:rFonts w:ascii="Verdana" w:hAnsi="Verdana"/>
                <w:sz w:val="20"/>
                <w:szCs w:val="20"/>
              </w:rPr>
            </w:pPr>
            <w:bookmarkStart w:id="190"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0"/>
          </w:p>
        </w:tc>
      </w:tr>
    </w:tbl>
    <w:p w14:paraId="2A1899C2" w14:textId="77777777" w:rsidR="008B330D" w:rsidRPr="008B330D" w:rsidRDefault="008B330D" w:rsidP="00257A9B">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r w:rsidR="003B24F8">
        <w:rPr>
          <w:rFonts w:cs="Calibri"/>
          <w:color w:val="000000"/>
        </w:rPr>
        <w:t xml:space="preserve"> jeżeli złożone będą co najmniej 2 Oferty niepodlegające odrzuceniu.</w:t>
      </w:r>
    </w:p>
    <w:p w14:paraId="0CCF7C86" w14:textId="77777777" w:rsidR="008B330D" w:rsidRPr="008B330D" w:rsidRDefault="008B330D" w:rsidP="00257A9B">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0EE8DA61" w14:textId="77777777" w:rsidR="008B330D" w:rsidRPr="008B330D" w:rsidRDefault="008B330D" w:rsidP="00257A9B">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60E6979" w14:textId="77777777" w:rsidR="008B330D" w:rsidRPr="008B330D" w:rsidRDefault="008B330D" w:rsidP="00257A9B">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14:paraId="41F0FD35" w14:textId="77777777" w:rsidR="008B330D" w:rsidRPr="008B330D" w:rsidRDefault="008B330D" w:rsidP="00257A9B">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14:paraId="552EA136" w14:textId="77777777" w:rsidR="008B330D" w:rsidRPr="008B330D" w:rsidRDefault="008B330D" w:rsidP="00257A9B">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78EB6EFA" w14:textId="77777777" w:rsidR="008B330D" w:rsidRPr="008B330D" w:rsidRDefault="008B330D" w:rsidP="00257A9B">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14:paraId="7B0D6F44" w14:textId="77777777" w:rsidR="008B330D" w:rsidRPr="008B330D" w:rsidRDefault="008B330D" w:rsidP="00257A9B">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D728D0C" w14:textId="77777777" w:rsidR="008B330D" w:rsidRPr="008B330D" w:rsidRDefault="008B330D" w:rsidP="00257A9B">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 xml:space="preserve">Oferty składne przez Wykonawców podlegają automatycznej klasyfikacji na podstawie kryteriów oceny ofert. Aukcja elektroniczna będzie odbywać się wg zniżkowej aukcji angielskiej co oznacza, że każda następna oferta </w:t>
      </w:r>
      <w:r w:rsidRPr="008B330D">
        <w:rPr>
          <w:rFonts w:cs="Calibri"/>
          <w:color w:val="000000"/>
        </w:rPr>
        <w:lastRenderedPageBreak/>
        <w:t>zostanie przyjęta tylko wówczas, gdy będzie ona korzystniejsza od aktualnie najlepszej oferty. Wykonawca nie będzie miał możliwości podwyższenia uprzednio zaproponowanej przez siebie ceny ofertowej.</w:t>
      </w:r>
    </w:p>
    <w:p w14:paraId="3E99DD40" w14:textId="77777777" w:rsidR="008B330D" w:rsidRPr="008B330D" w:rsidRDefault="008B330D" w:rsidP="00257A9B">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C9BC90" w14:textId="77777777" w:rsidR="008B330D" w:rsidRPr="008B330D" w:rsidRDefault="008B330D" w:rsidP="00257A9B">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6953B1C2" w14:textId="77777777" w:rsidR="008B330D" w:rsidRPr="008B330D" w:rsidRDefault="008B330D" w:rsidP="00257A9B">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4AD74A53" w14:textId="77777777" w:rsidR="0010514D" w:rsidRPr="00642A59" w:rsidRDefault="00F272B5" w:rsidP="00257A9B">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14:paraId="404B2CBE" w14:textId="77777777" w:rsidR="00606192" w:rsidRPr="00642A59" w:rsidRDefault="00606192" w:rsidP="00257A9B">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14:paraId="1F003FA8" w14:textId="77777777" w:rsidR="00606192" w:rsidRPr="0090254B" w:rsidRDefault="00606192" w:rsidP="00257A9B">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5"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6796C035" w14:textId="77777777" w:rsidR="00606192" w:rsidRPr="0090254B" w:rsidRDefault="00606192" w:rsidP="00257A9B">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D58A997" w14:textId="77777777" w:rsidR="00606192" w:rsidRPr="00642A59" w:rsidRDefault="00606192" w:rsidP="00257A9B">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6D6ED4C1" w14:textId="77777777" w:rsidR="00606192" w:rsidRPr="00642A59" w:rsidRDefault="00606192" w:rsidP="00257A9B">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Pr>
          <w:rFonts w:cs="Calibri"/>
          <w:color w:val="000000"/>
        </w:rPr>
        <w:t>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14:paraId="4FE4D438" w14:textId="77777777" w:rsidR="00606192" w:rsidRPr="00642A59" w:rsidRDefault="00606192" w:rsidP="00257A9B">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18AE3599" w14:textId="77777777" w:rsidR="00606192" w:rsidRPr="0090254B" w:rsidRDefault="00606192" w:rsidP="00257A9B">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6E4AEC78" w14:textId="77777777" w:rsidR="00606192" w:rsidRPr="0090254B" w:rsidRDefault="00606192" w:rsidP="00257A9B">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14:paraId="4B5EB925" w14:textId="77777777" w:rsidR="00606192" w:rsidRPr="0090254B" w:rsidRDefault="00606192" w:rsidP="00257A9B">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lastRenderedPageBreak/>
        <w:t>włączona obsługa JavaScript,</w:t>
      </w:r>
    </w:p>
    <w:p w14:paraId="0BF19C88" w14:textId="77777777" w:rsidR="00606192" w:rsidRPr="0090254B" w:rsidRDefault="00606192" w:rsidP="00257A9B">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4F0EC9F3" w14:textId="77777777" w:rsidR="00606192" w:rsidRPr="0090254B" w:rsidRDefault="00606192" w:rsidP="00257A9B">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14:paraId="05664021" w14:textId="77777777" w:rsidR="00606192" w:rsidRPr="0090254B" w:rsidRDefault="00606192" w:rsidP="00257A9B">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3EB6E517"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7A4080DA" w14:textId="77777777" w:rsidTr="00982875">
        <w:tc>
          <w:tcPr>
            <w:tcW w:w="10054" w:type="dxa"/>
            <w:shd w:val="clear" w:color="auto" w:fill="D9D9D9" w:themeFill="background1" w:themeFillShade="D9"/>
          </w:tcPr>
          <w:p w14:paraId="097F788D" w14:textId="77777777" w:rsidR="009F7F54" w:rsidRPr="00F206CB" w:rsidRDefault="009F7F54" w:rsidP="0066687E">
            <w:pPr>
              <w:pStyle w:val="Nagwek1"/>
              <w:spacing w:before="40" w:after="40"/>
              <w:jc w:val="left"/>
              <w:rPr>
                <w:rFonts w:ascii="Verdana" w:hAnsi="Verdana"/>
              </w:rPr>
            </w:pPr>
            <w:bookmarkStart w:id="191"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191"/>
          </w:p>
        </w:tc>
      </w:tr>
    </w:tbl>
    <w:p w14:paraId="179C1DEA" w14:textId="77777777" w:rsidR="009F7F54" w:rsidRDefault="009F7F54">
      <w:pPr>
        <w:pStyle w:val="Nagwek7"/>
        <w:numPr>
          <w:ilvl w:val="0"/>
          <w:numId w:val="0"/>
        </w:numPr>
        <w:spacing w:before="0" w:after="0"/>
        <w:ind w:left="1296"/>
        <w:pPrChange w:id="192" w:author="Pietrzyk Janusz" w:date="2020-01-23T11:33:00Z">
          <w:pPr>
            <w:pStyle w:val="Nagwek7"/>
            <w:spacing w:before="0" w:after="0"/>
          </w:pPr>
        </w:pPrChange>
      </w:pPr>
    </w:p>
    <w:p w14:paraId="5B345114" w14:textId="77777777" w:rsidR="009F7F54" w:rsidRDefault="009F7F54" w:rsidP="00257A9B">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01175984" w14:textId="77777777" w:rsidR="009F7F54" w:rsidRDefault="009F7F54" w:rsidP="00257A9B">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77D1C9FB" w14:textId="77777777" w:rsidR="009F7F54" w:rsidRDefault="009F7F54" w:rsidP="00257A9B">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463EA8C2" w14:textId="77777777" w:rsidR="009F7F54" w:rsidRDefault="009F7F54" w:rsidP="00257A9B">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6CDCE22E" w14:textId="77777777" w:rsidR="009F7F54" w:rsidRDefault="009F7F54" w:rsidP="00257A9B">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70DDF864" w14:textId="77777777" w:rsidR="009F7F54" w:rsidRDefault="009F7F54" w:rsidP="00257A9B">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0E8F13EF" w14:textId="77777777" w:rsidR="009F7F54" w:rsidRDefault="009F7F54" w:rsidP="00257A9B">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21FC7831" w14:textId="77777777" w:rsidR="009F7F54" w:rsidRDefault="009F7F54" w:rsidP="00257A9B">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6D9BA466" w14:textId="77777777" w:rsidR="009F7F54" w:rsidRDefault="009F7F54" w:rsidP="00257A9B">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06FECA87" w14:textId="77777777" w:rsidR="009F7F54" w:rsidRPr="005A0E7F" w:rsidRDefault="009F7F54" w:rsidP="00257A9B">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77AC5F0D" w14:textId="77777777" w:rsidR="009F7F54" w:rsidRPr="00ED22F5" w:rsidRDefault="009F7F54" w:rsidP="00257A9B">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2AC776E7" w14:textId="77777777" w:rsidR="009F7F54" w:rsidRDefault="009F7F54" w:rsidP="00257A9B">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41293517" w14:textId="77777777" w:rsidR="009F7F54" w:rsidRPr="007B7C75" w:rsidRDefault="003D7643" w:rsidP="00257A9B">
      <w:pPr>
        <w:numPr>
          <w:ilvl w:val="0"/>
          <w:numId w:val="20"/>
        </w:numPr>
        <w:spacing w:before="120" w:line="276" w:lineRule="auto"/>
        <w:jc w:val="both"/>
        <w:rPr>
          <w:rFonts w:eastAsiaTheme="minorHAnsi" w:cs="Arial"/>
          <w:sz w:val="18"/>
          <w:szCs w:val="18"/>
          <w:lang w:eastAsia="en-US"/>
        </w:rPr>
      </w:pPr>
      <w:r w:rsidRPr="00D33243">
        <w:rPr>
          <w:rFonts w:eastAsiaTheme="minorHAnsi" w:cs="Arial"/>
          <w:sz w:val="18"/>
          <w:szCs w:val="18"/>
          <w:lang w:eastAsia="en-US"/>
        </w:rPr>
        <w:t>Wykonawcę wykluczonego z p</w:t>
      </w:r>
      <w:r w:rsidR="009F7F54" w:rsidRPr="00D33243">
        <w:rPr>
          <w:rFonts w:eastAsiaTheme="minorHAnsi" w:cs="Arial"/>
          <w:sz w:val="18"/>
          <w:szCs w:val="18"/>
          <w:lang w:eastAsia="en-US"/>
        </w:rPr>
        <w:t xml:space="preserve">ostępowania o udzielenie Zamówienia niezwłocznie zostanie poinformowany  pisemnie o wykluczeniu z postępowania wraz z uzasadnieniem powodu wykluczenia. </w:t>
      </w:r>
    </w:p>
    <w:p w14:paraId="64E67D88"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0FE8DFFC" w14:textId="77777777" w:rsidTr="00982875">
        <w:tc>
          <w:tcPr>
            <w:tcW w:w="10054" w:type="dxa"/>
            <w:shd w:val="clear" w:color="auto" w:fill="D9D9D9" w:themeFill="background1" w:themeFillShade="D9"/>
          </w:tcPr>
          <w:p w14:paraId="796AC3DD" w14:textId="77777777" w:rsidR="009F7F54" w:rsidRPr="00F206CB" w:rsidRDefault="009F7F54" w:rsidP="0066687E">
            <w:pPr>
              <w:pStyle w:val="Nagwek1"/>
              <w:spacing w:before="40" w:after="40"/>
              <w:jc w:val="left"/>
              <w:rPr>
                <w:rFonts w:ascii="Verdana" w:hAnsi="Verdana"/>
              </w:rPr>
            </w:pPr>
            <w:bookmarkStart w:id="193"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193"/>
          </w:p>
        </w:tc>
      </w:tr>
    </w:tbl>
    <w:p w14:paraId="73E59332" w14:textId="77777777" w:rsidR="009F7F54" w:rsidRDefault="009F7F54" w:rsidP="009F7F54">
      <w:pPr>
        <w:spacing w:before="40" w:after="40"/>
        <w:jc w:val="both"/>
        <w:rPr>
          <w:rFonts w:cstheme="minorHAnsi"/>
          <w:b/>
          <w:sz w:val="18"/>
          <w:szCs w:val="18"/>
        </w:rPr>
      </w:pPr>
    </w:p>
    <w:p w14:paraId="494CDE66"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24FCC500" w14:textId="77777777"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lastRenderedPageBreak/>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101E5197"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762CD75B"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314EC588"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35FCB578"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3ACA85E0"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067EAE95"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44FC3331" w14:textId="77777777"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1A44A6F6"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56C5DBC5" w14:textId="77777777"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7F8CFB70" w14:textId="77777777"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5E9706F3"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0BC5A6EB" w14:textId="77777777" w:rsidTr="0066687E">
        <w:trPr>
          <w:trHeight w:val="203"/>
        </w:trPr>
        <w:tc>
          <w:tcPr>
            <w:tcW w:w="10054" w:type="dxa"/>
            <w:shd w:val="clear" w:color="auto" w:fill="D9D9D9" w:themeFill="background1" w:themeFillShade="D9"/>
          </w:tcPr>
          <w:p w14:paraId="62F27D81" w14:textId="77777777" w:rsidR="009F7F54" w:rsidRPr="00F206CB" w:rsidRDefault="009F7F54" w:rsidP="0066687E">
            <w:pPr>
              <w:pStyle w:val="Nagwek1"/>
              <w:spacing w:before="40" w:after="40"/>
              <w:jc w:val="left"/>
              <w:rPr>
                <w:rFonts w:ascii="Verdana" w:hAnsi="Verdana"/>
              </w:rPr>
            </w:pPr>
            <w:bookmarkStart w:id="194"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194"/>
          </w:p>
        </w:tc>
      </w:tr>
    </w:tbl>
    <w:p w14:paraId="38A12BCF"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1A1A8502"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066D6B48" w14:textId="77777777"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2EB95C8F" w14:textId="77777777"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1820A4A8"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3759782E"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7E644A8F"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688D4596"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0EB36C3A"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3737EB8E" w14:textId="77777777" w:rsidTr="001409A9">
        <w:trPr>
          <w:trHeight w:val="203"/>
        </w:trPr>
        <w:tc>
          <w:tcPr>
            <w:tcW w:w="10054" w:type="dxa"/>
            <w:shd w:val="clear" w:color="auto" w:fill="D9D9D9" w:themeFill="background1" w:themeFillShade="D9"/>
          </w:tcPr>
          <w:p w14:paraId="144BB3A8" w14:textId="77777777" w:rsidR="00AB0BEE" w:rsidRPr="00D059ED" w:rsidRDefault="00AB0BEE" w:rsidP="00AB0BEE">
            <w:pPr>
              <w:pStyle w:val="Nagwek1"/>
              <w:spacing w:before="40" w:after="40"/>
              <w:jc w:val="left"/>
              <w:rPr>
                <w:rFonts w:ascii="Verdana" w:hAnsi="Verdana"/>
              </w:rPr>
            </w:pPr>
            <w:bookmarkStart w:id="195"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195"/>
          </w:p>
        </w:tc>
      </w:tr>
    </w:tbl>
    <w:p w14:paraId="775470E9" w14:textId="77777777" w:rsidR="00EC7FBC" w:rsidRPr="00D059ED" w:rsidRDefault="00AB0BEE" w:rsidP="00257A9B">
      <w:pPr>
        <w:pStyle w:val="Akapitzlist"/>
        <w:numPr>
          <w:ilvl w:val="0"/>
          <w:numId w:val="28"/>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7D7CA209" w14:textId="77777777" w:rsidR="00DF0F42" w:rsidRPr="00D059ED" w:rsidRDefault="00EC7FBC" w:rsidP="00257A9B">
      <w:pPr>
        <w:pStyle w:val="Akapitzlist"/>
        <w:numPr>
          <w:ilvl w:val="0"/>
          <w:numId w:val="28"/>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31613C2A" w14:textId="77777777" w:rsidR="00DF0F42" w:rsidRPr="00DF0F42" w:rsidRDefault="00AB0BEE" w:rsidP="00257A9B">
      <w:pPr>
        <w:pStyle w:val="Akapitzlist"/>
        <w:numPr>
          <w:ilvl w:val="0"/>
          <w:numId w:val="28"/>
        </w:numPr>
        <w:spacing w:before="120" w:after="120"/>
        <w:contextualSpacing w:val="0"/>
        <w:jc w:val="both"/>
        <w:rPr>
          <w:rFonts w:ascii="Verdana" w:hAnsi="Verdana"/>
          <w:sz w:val="18"/>
          <w:szCs w:val="18"/>
        </w:rPr>
      </w:pPr>
      <w:r w:rsidRPr="00DF0F42">
        <w:rPr>
          <w:rFonts w:ascii="Verdana" w:hAnsi="Verdana"/>
          <w:sz w:val="18"/>
          <w:szCs w:val="18"/>
        </w:rPr>
        <w:lastRenderedPageBreak/>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7A4DEBB3" w14:textId="77777777" w:rsidR="00DF0F42" w:rsidRPr="00642A59" w:rsidRDefault="00DF0F42" w:rsidP="00257A9B">
      <w:pPr>
        <w:pStyle w:val="Akapitzlist"/>
        <w:numPr>
          <w:ilvl w:val="0"/>
          <w:numId w:val="28"/>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1A582711" w14:textId="77777777" w:rsidR="00DF0F42" w:rsidRPr="00642A59" w:rsidRDefault="0037382A" w:rsidP="00257A9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42DF8686" w14:textId="77777777" w:rsidR="00DF0F42" w:rsidRPr="00642A59" w:rsidRDefault="0037382A" w:rsidP="00257A9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1438AA3C" w14:textId="77777777" w:rsidR="00DF0F42" w:rsidRPr="00642A59" w:rsidRDefault="0037382A" w:rsidP="00257A9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5CE77452" w14:textId="77777777" w:rsidR="00DF0F42" w:rsidRPr="00642A59" w:rsidRDefault="0037382A" w:rsidP="00257A9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666544B" w14:textId="77777777" w:rsidR="00DF0F42" w:rsidRPr="00642A59" w:rsidRDefault="0037382A" w:rsidP="00257A9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0EBC874F" w14:textId="77777777" w:rsidR="00DF0F42" w:rsidRPr="00642A59" w:rsidRDefault="0037382A" w:rsidP="00257A9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719F8ECE" w14:textId="77777777" w:rsidR="00DF0F42" w:rsidRPr="00642A59" w:rsidRDefault="0037382A" w:rsidP="00257A9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11365C04" w14:textId="77777777" w:rsidR="00DF0F42" w:rsidRPr="00642A59" w:rsidRDefault="005A06CB" w:rsidP="00257A9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6D74BD92" w14:textId="77777777" w:rsidR="00DF0F42" w:rsidRPr="00642A59" w:rsidRDefault="0037382A" w:rsidP="00257A9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32998C1E" w14:textId="77777777" w:rsidR="00DF0F42" w:rsidRPr="00642A59" w:rsidRDefault="0037382A" w:rsidP="00257A9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47A11AF6" w14:textId="77777777" w:rsidR="0037382A" w:rsidRPr="00642A59" w:rsidRDefault="00F352E2" w:rsidP="00257A9B">
      <w:pPr>
        <w:pStyle w:val="Akapitzlist"/>
        <w:numPr>
          <w:ilvl w:val="1"/>
          <w:numId w:val="28"/>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0A9434D3"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12C2258B" w14:textId="77777777" w:rsidTr="001409A9">
        <w:trPr>
          <w:trHeight w:val="203"/>
        </w:trPr>
        <w:tc>
          <w:tcPr>
            <w:tcW w:w="10054" w:type="dxa"/>
            <w:shd w:val="clear" w:color="auto" w:fill="D9D9D9" w:themeFill="background1" w:themeFillShade="D9"/>
          </w:tcPr>
          <w:p w14:paraId="72BB33E1" w14:textId="77777777" w:rsidR="00AB0BEE" w:rsidRPr="00F206CB" w:rsidRDefault="00AB0BEE" w:rsidP="00AB0BEE">
            <w:pPr>
              <w:pStyle w:val="Nagwek1"/>
              <w:spacing w:before="40" w:after="40"/>
              <w:jc w:val="left"/>
              <w:rPr>
                <w:rFonts w:ascii="Verdana" w:hAnsi="Verdana"/>
              </w:rPr>
            </w:pPr>
            <w:bookmarkStart w:id="196"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196"/>
          </w:p>
        </w:tc>
      </w:tr>
    </w:tbl>
    <w:p w14:paraId="3D270111" w14:textId="77777777" w:rsidR="00F3577A" w:rsidRDefault="00F3577A" w:rsidP="00AB0BEE">
      <w:pPr>
        <w:jc w:val="both"/>
        <w:rPr>
          <w:rFonts w:cstheme="minorHAnsi"/>
          <w:sz w:val="18"/>
          <w:szCs w:val="18"/>
        </w:rPr>
      </w:pPr>
    </w:p>
    <w:p w14:paraId="1C60AC2A" w14:textId="77777777" w:rsidR="00F352E2" w:rsidRPr="009F51CD" w:rsidRDefault="00F352E2" w:rsidP="00257A9B">
      <w:pPr>
        <w:pStyle w:val="Akapitzlist"/>
        <w:numPr>
          <w:ilvl w:val="0"/>
          <w:numId w:val="27"/>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43B98992" w14:textId="77777777" w:rsidR="00F352E2" w:rsidRPr="00CF29D5" w:rsidRDefault="00F352E2" w:rsidP="00257A9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3FDF765D" w14:textId="77777777" w:rsidR="00F352E2" w:rsidRPr="009F51CD" w:rsidRDefault="00F352E2" w:rsidP="00257A9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7ACC9CD5" w14:textId="77777777" w:rsidR="00F352E2" w:rsidRPr="009F51CD" w:rsidRDefault="00F352E2" w:rsidP="00257A9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16A9896C" w14:textId="77777777" w:rsidR="00F352E2" w:rsidRPr="004E6696" w:rsidRDefault="00F352E2" w:rsidP="00257A9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lastRenderedPageBreak/>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0109B966" w14:textId="77777777" w:rsidR="00F352E2" w:rsidRPr="004E6696" w:rsidRDefault="00F352E2" w:rsidP="00257A9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6D1A2444" w14:textId="77777777" w:rsidR="00F352E2" w:rsidRPr="006B2165" w:rsidRDefault="00F352E2" w:rsidP="00257A9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1EEE36F9" w14:textId="77777777" w:rsidR="00F352E2" w:rsidRPr="006B2165" w:rsidRDefault="00F352E2" w:rsidP="00257A9B">
      <w:pPr>
        <w:pStyle w:val="Akapitzlist"/>
        <w:numPr>
          <w:ilvl w:val="0"/>
          <w:numId w:val="27"/>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33BFAD9F" w14:textId="77777777" w:rsidR="00F352E2" w:rsidRPr="00CF29D5" w:rsidRDefault="00F352E2" w:rsidP="00257A9B">
      <w:pPr>
        <w:pStyle w:val="Akapitzlist"/>
        <w:numPr>
          <w:ilvl w:val="0"/>
          <w:numId w:val="27"/>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5B748B52"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3DEBFCE6" w14:textId="77777777" w:rsidTr="003A27A8">
        <w:trPr>
          <w:trHeight w:val="249"/>
        </w:trPr>
        <w:tc>
          <w:tcPr>
            <w:tcW w:w="10110" w:type="dxa"/>
            <w:shd w:val="clear" w:color="auto" w:fill="D9D9D9" w:themeFill="background1" w:themeFillShade="D9"/>
          </w:tcPr>
          <w:p w14:paraId="2111AB79" w14:textId="77777777" w:rsidR="00F3577A" w:rsidRPr="00F206CB" w:rsidRDefault="00230853" w:rsidP="0066687E">
            <w:pPr>
              <w:pStyle w:val="Nagwek1"/>
              <w:spacing w:before="40" w:after="40"/>
              <w:jc w:val="left"/>
              <w:rPr>
                <w:rFonts w:ascii="Verdana" w:hAnsi="Verdana"/>
                <w:sz w:val="20"/>
                <w:szCs w:val="20"/>
              </w:rPr>
            </w:pPr>
            <w:bookmarkStart w:id="197"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197"/>
            <w:r w:rsidR="0066687E">
              <w:rPr>
                <w:rFonts w:ascii="Verdana" w:hAnsi="Verdana"/>
                <w:sz w:val="20"/>
                <w:szCs w:val="20"/>
              </w:rPr>
              <w:t xml:space="preserve"> </w:t>
            </w:r>
          </w:p>
        </w:tc>
      </w:tr>
    </w:tbl>
    <w:p w14:paraId="2151E962" w14:textId="77777777" w:rsidR="00F3577A" w:rsidRPr="000D2966" w:rsidRDefault="00F3577A" w:rsidP="00F3577A">
      <w:pPr>
        <w:pStyle w:val="Akapitzlist"/>
        <w:ind w:left="360"/>
        <w:jc w:val="both"/>
        <w:rPr>
          <w:rFonts w:ascii="Verdana" w:hAnsi="Verdana" w:cstheme="minorHAnsi"/>
          <w:sz w:val="18"/>
          <w:szCs w:val="18"/>
        </w:rPr>
      </w:pPr>
    </w:p>
    <w:p w14:paraId="5E7328AB" w14:textId="77777777" w:rsidR="000D2966" w:rsidRDefault="00166C61" w:rsidP="00257A9B">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02EC20AF" w14:textId="77777777" w:rsidR="00166C61" w:rsidRPr="004A66F9" w:rsidRDefault="002F5518" w:rsidP="00257A9B">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37AE9704" w14:textId="77777777" w:rsidR="00166C61" w:rsidRPr="00166C61" w:rsidRDefault="00F92A59" w:rsidP="00166C61">
      <w:pPr>
        <w:pStyle w:val="Akapitzlist"/>
        <w:spacing w:after="0"/>
        <w:ind w:left="360"/>
        <w:jc w:val="both"/>
        <w:rPr>
          <w:rFonts w:ascii="Verdana" w:hAnsi="Verdana" w:cstheme="minorHAnsi"/>
          <w:sz w:val="18"/>
          <w:szCs w:val="18"/>
          <w:lang w:eastAsia="ja-JP"/>
        </w:rPr>
      </w:pPr>
      <w:hyperlink r:id="rId19"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3FE44C32" w14:textId="77777777" w:rsidR="00166C61" w:rsidRPr="00874413" w:rsidRDefault="00D21136" w:rsidP="00257A9B">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344BFF8B" w14:textId="77777777" w:rsidR="00037E71" w:rsidRPr="00AC46F0" w:rsidRDefault="00194E44" w:rsidP="00257A9B">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6297481E" w14:textId="77777777" w:rsidR="00182585" w:rsidRPr="00182585" w:rsidRDefault="006A3DA0" w:rsidP="00257A9B">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60B691D2" w14:textId="77777777" w:rsidR="00182585" w:rsidRPr="00182585" w:rsidRDefault="00EA597B" w:rsidP="00257A9B">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570506D8" w14:textId="77777777" w:rsidR="00182585" w:rsidRPr="00182585" w:rsidRDefault="006A3DA0" w:rsidP="00257A9B">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76E47956" w14:textId="77777777" w:rsidR="00866F07" w:rsidRPr="00866F07" w:rsidRDefault="006A3DA0" w:rsidP="00257A9B">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360FD586"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187F4422" w14:textId="77777777" w:rsidR="00A84DEB" w:rsidRPr="00264788" w:rsidRDefault="00A84DEB">
      <w:pPr>
        <w:pStyle w:val="Nagwek1"/>
        <w:numPr>
          <w:ilvl w:val="0"/>
          <w:numId w:val="0"/>
        </w:numPr>
        <w:spacing w:before="40" w:after="40"/>
        <w:ind w:left="432"/>
        <w:jc w:val="left"/>
        <w:rPr>
          <w:rFonts w:ascii="Verdana" w:hAnsi="Verdana"/>
          <w:sz w:val="20"/>
        </w:rPr>
        <w:pPrChange w:id="198" w:author="Pietrzyk Janusz" w:date="2020-01-23T11:34:00Z">
          <w:pPr>
            <w:pStyle w:val="Nagwek1"/>
            <w:spacing w:before="40" w:after="40"/>
            <w:jc w:val="left"/>
          </w:pPr>
        </w:pPrChange>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02EB4DEC" w14:textId="77777777" w:rsidTr="00BC3E09">
        <w:trPr>
          <w:trHeight w:val="249"/>
        </w:trPr>
        <w:tc>
          <w:tcPr>
            <w:tcW w:w="10110" w:type="dxa"/>
            <w:shd w:val="clear" w:color="auto" w:fill="D9D9D9" w:themeFill="background1" w:themeFillShade="D9"/>
          </w:tcPr>
          <w:p w14:paraId="656586A5" w14:textId="77777777" w:rsidR="00A84DEB" w:rsidRPr="00264788" w:rsidRDefault="00A84DEB" w:rsidP="00BC3E09">
            <w:pPr>
              <w:pStyle w:val="Nagwek1"/>
              <w:spacing w:before="40" w:after="40"/>
              <w:jc w:val="left"/>
              <w:rPr>
                <w:rFonts w:ascii="Verdana" w:hAnsi="Verdana"/>
                <w:sz w:val="20"/>
              </w:rPr>
            </w:pPr>
            <w:bookmarkStart w:id="199"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199"/>
          </w:p>
        </w:tc>
      </w:tr>
    </w:tbl>
    <w:p w14:paraId="18191261" w14:textId="77777777" w:rsidR="00A84DEB" w:rsidRPr="00A84DEB" w:rsidRDefault="00A84DEB">
      <w:pPr>
        <w:pStyle w:val="Nagwek1"/>
        <w:numPr>
          <w:ilvl w:val="0"/>
          <w:numId w:val="0"/>
        </w:numPr>
        <w:spacing w:before="40" w:after="40"/>
        <w:ind w:left="432"/>
        <w:jc w:val="left"/>
        <w:rPr>
          <w:rFonts w:ascii="Verdana" w:hAnsi="Verdana"/>
          <w:sz w:val="20"/>
          <w:lang w:val="pl-PL"/>
        </w:rPr>
        <w:pPrChange w:id="200" w:author="Pietrzyk Janusz" w:date="2020-01-23T11:34:00Z">
          <w:pPr>
            <w:pStyle w:val="Nagwek1"/>
            <w:spacing w:before="40" w:after="40"/>
            <w:jc w:val="left"/>
          </w:pPr>
        </w:pPrChange>
      </w:pPr>
    </w:p>
    <w:p w14:paraId="14E2DD33"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5E4C9C5B"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lastRenderedPageBreak/>
        <w:t>związana z postępowaniem o udzielenie zamówienia</w:t>
      </w:r>
    </w:p>
    <w:p w14:paraId="3C173D0E" w14:textId="77777777" w:rsidR="00A84DEB" w:rsidRPr="00C53CB5" w:rsidRDefault="00A84DEB" w:rsidP="00A84DEB">
      <w:pPr>
        <w:ind w:left="425"/>
        <w:jc w:val="center"/>
        <w:rPr>
          <w:rFonts w:eastAsia="Calibri" w:cs="Arial"/>
          <w:b/>
          <w:bCs/>
          <w:sz w:val="18"/>
          <w:szCs w:val="18"/>
          <w:lang w:eastAsia="en-US"/>
        </w:rPr>
      </w:pPr>
    </w:p>
    <w:p w14:paraId="628E0E70"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7ECCBC0B" w14:textId="77777777" w:rsidR="00A84DEB" w:rsidRPr="00C53CB5" w:rsidRDefault="00A84DEB" w:rsidP="00A84DEB">
      <w:pPr>
        <w:ind w:left="425"/>
        <w:jc w:val="center"/>
        <w:rPr>
          <w:rFonts w:cstheme="minorHAnsi"/>
          <w:b/>
          <w:sz w:val="18"/>
          <w:szCs w:val="18"/>
        </w:rPr>
      </w:pPr>
    </w:p>
    <w:p w14:paraId="0F56FEA4"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17738ACF" w14:textId="77777777" w:rsidR="00A84DEB" w:rsidRPr="00C53CB5" w:rsidRDefault="00A84DEB" w:rsidP="00A84DEB">
      <w:pPr>
        <w:jc w:val="both"/>
        <w:rPr>
          <w:rFonts w:cstheme="minorHAnsi"/>
          <w:sz w:val="18"/>
          <w:szCs w:val="18"/>
        </w:rPr>
      </w:pPr>
    </w:p>
    <w:p w14:paraId="46A0E7A3"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25E33A26"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193A86CB"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0" w:history="1">
        <w:r w:rsidR="007E4668" w:rsidRPr="007E4668">
          <w:rPr>
            <w:rStyle w:val="Hipercze"/>
            <w:rFonts w:ascii="Tahoma" w:hAnsi="Tahoma" w:cs="Tahoma"/>
            <w:b/>
          </w:rPr>
          <w:t>eep.iod@enea.pl</w:t>
        </w:r>
      </w:hyperlink>
      <w:r w:rsidRPr="00C53CB5">
        <w:rPr>
          <w:rFonts w:cstheme="minorHAnsi"/>
          <w:sz w:val="18"/>
          <w:szCs w:val="18"/>
        </w:rPr>
        <w:t>, telefon: 15 / 865 63</w:t>
      </w:r>
      <w:ins w:id="201" w:author="Pietrzyk Janusz" w:date="2020-01-23T11:52:00Z">
        <w:r w:rsidR="000D009A">
          <w:rPr>
            <w:rFonts w:cstheme="minorHAnsi"/>
            <w:sz w:val="18"/>
            <w:szCs w:val="18"/>
          </w:rPr>
          <w:t xml:space="preserve"> </w:t>
        </w:r>
      </w:ins>
      <w:r w:rsidRPr="00C53CB5">
        <w:rPr>
          <w:rFonts w:cstheme="minorHAnsi"/>
          <w:sz w:val="18"/>
          <w:szCs w:val="18"/>
        </w:rPr>
        <w:t>83</w:t>
      </w:r>
    </w:p>
    <w:p w14:paraId="7551DC0E"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udziału w postępowaniu/przetargu nr</w:t>
      </w:r>
      <w:r w:rsidR="008E008E">
        <w:rPr>
          <w:rFonts w:eastAsia="Calibri" w:cstheme="minorHAnsi"/>
          <w:sz w:val="18"/>
          <w:szCs w:val="18"/>
          <w:lang w:eastAsia="en-US"/>
        </w:rPr>
        <w:t> </w:t>
      </w:r>
      <w:r w:rsidR="006C60E5">
        <w:rPr>
          <w:rFonts w:cstheme="minorHAnsi"/>
          <w:b/>
          <w:color w:val="0070C0"/>
          <w:sz w:val="18"/>
          <w:szCs w:val="18"/>
        </w:rPr>
        <w:t>[</w:t>
      </w:r>
      <w:ins w:id="202" w:author="Pietrzyk Janusz" w:date="2020-01-23T11:51:00Z">
        <w:r w:rsidR="00E85FAF" w:rsidRPr="00E85FAF">
          <w:rPr>
            <w:rFonts w:cstheme="minorHAnsi"/>
            <w:b/>
            <w:sz w:val="18"/>
            <w:szCs w:val="18"/>
            <w:rPrChange w:id="203" w:author="Pietrzyk Janusz" w:date="2020-01-23T11:51:00Z">
              <w:rPr>
                <w:rFonts w:cstheme="minorHAnsi"/>
                <w:b/>
                <w:sz w:val="14"/>
                <w:szCs w:val="22"/>
              </w:rPr>
            </w:rPrChange>
          </w:rPr>
          <w:t>NZ/4100/ 1300007870 /20</w:t>
        </w:r>
      </w:ins>
      <w:del w:id="204" w:author="Pietrzyk Janusz" w:date="2020-01-23T11:51:00Z">
        <w:r w:rsidR="006C60E5" w:rsidDel="00E85FAF">
          <w:rPr>
            <w:rFonts w:cstheme="minorHAnsi"/>
            <w:b/>
            <w:color w:val="0070C0"/>
            <w:sz w:val="18"/>
            <w:szCs w:val="18"/>
          </w:rPr>
          <w:delText>………..</w:delText>
        </w:r>
      </w:del>
      <w:r w:rsidR="006C60E5">
        <w:rPr>
          <w:rFonts w:cstheme="minorHAnsi"/>
          <w:b/>
          <w:color w:val="0070C0"/>
          <w:sz w:val="18"/>
          <w:szCs w:val="18"/>
        </w:rPr>
        <w:t>]</w:t>
      </w:r>
      <w:r w:rsidRPr="00A84DEB">
        <w:rPr>
          <w:rFonts w:cstheme="minorHAnsi"/>
          <w:b/>
          <w:color w:val="0070C0"/>
          <w:sz w:val="18"/>
          <w:szCs w:val="18"/>
        </w:rPr>
        <w:t xml:space="preserve">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6073FBC5"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C8EA9FA"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681BCDDC"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0DB55C4C"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01A28E41"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54380165"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039A58DC"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534FB4B5"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33D453DA"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3A1B2B3"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1D517B6F"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59F91548"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43B261B1"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2D5AAAC7"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0A566837"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2FE8CA3E"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lastRenderedPageBreak/>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10A37236"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6961323E"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50D1704E"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0DCE3CE0"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3C021D5D"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382D5745"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1" w:history="1">
        <w:r w:rsidR="007E4668" w:rsidRPr="007E4668">
          <w:rPr>
            <w:rStyle w:val="Hipercze"/>
            <w:rFonts w:ascii="Tahoma" w:hAnsi="Tahoma" w:cs="Tahoma"/>
            <w:b/>
          </w:rPr>
          <w:t>eep.iod@enea.pl</w:t>
        </w:r>
      </w:hyperlink>
    </w:p>
    <w:p w14:paraId="3E79CDC7"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61D831B8" w14:textId="77777777" w:rsidR="00AC2EA6" w:rsidRDefault="00AC2EA6" w:rsidP="00AC2EA6">
      <w:pPr>
        <w:spacing w:line="276" w:lineRule="auto"/>
        <w:jc w:val="both"/>
        <w:rPr>
          <w:rFonts w:cstheme="minorHAnsi"/>
          <w:bCs/>
          <w:kern w:val="1"/>
          <w:sz w:val="18"/>
          <w:szCs w:val="18"/>
        </w:rPr>
      </w:pPr>
    </w:p>
    <w:p w14:paraId="3DF8454C"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79832753" w14:textId="77777777" w:rsidTr="00BC3E09">
        <w:trPr>
          <w:trHeight w:val="249"/>
        </w:trPr>
        <w:tc>
          <w:tcPr>
            <w:tcW w:w="10110" w:type="dxa"/>
            <w:shd w:val="clear" w:color="auto" w:fill="D9D9D9" w:themeFill="background1" w:themeFillShade="D9"/>
          </w:tcPr>
          <w:p w14:paraId="78874C33" w14:textId="77777777" w:rsidR="00732866" w:rsidRPr="00F206CB" w:rsidRDefault="00DE5D8F" w:rsidP="00732866">
            <w:pPr>
              <w:pStyle w:val="Nagwek1"/>
              <w:spacing w:before="40" w:after="40"/>
              <w:jc w:val="left"/>
              <w:rPr>
                <w:rFonts w:ascii="Verdana" w:hAnsi="Verdana"/>
                <w:sz w:val="20"/>
                <w:szCs w:val="20"/>
              </w:rPr>
            </w:pPr>
            <w:bookmarkStart w:id="205"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05"/>
            <w:r w:rsidR="00732866">
              <w:rPr>
                <w:rFonts w:ascii="Verdana" w:hAnsi="Verdana"/>
                <w:sz w:val="20"/>
                <w:szCs w:val="20"/>
              </w:rPr>
              <w:t xml:space="preserve"> </w:t>
            </w:r>
          </w:p>
        </w:tc>
      </w:tr>
    </w:tbl>
    <w:p w14:paraId="3788A373" w14:textId="77777777" w:rsidR="00732866" w:rsidRPr="00182585" w:rsidRDefault="00732866" w:rsidP="0025588A">
      <w:pPr>
        <w:spacing w:line="276" w:lineRule="auto"/>
        <w:jc w:val="both"/>
        <w:rPr>
          <w:rFonts w:cstheme="minorHAnsi"/>
          <w:bCs/>
          <w:kern w:val="1"/>
          <w:sz w:val="18"/>
          <w:szCs w:val="18"/>
        </w:rPr>
      </w:pPr>
    </w:p>
    <w:p w14:paraId="0FF335D7"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00654264"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14:paraId="47B09C2B" w14:textId="77777777" w:rsidR="00E209C5" w:rsidDel="000D009A" w:rsidRDefault="00E209C5" w:rsidP="0025588A">
      <w:pPr>
        <w:pStyle w:val="Akapitzlist"/>
        <w:spacing w:after="0"/>
        <w:ind w:left="0"/>
        <w:jc w:val="both"/>
        <w:rPr>
          <w:del w:id="206" w:author="Pietrzyk Janusz" w:date="2020-01-23T11:52:00Z"/>
          <w:rFonts w:ascii="Verdana" w:hAnsi="Verdana" w:cs="Arial"/>
          <w:color w:val="000000"/>
          <w:sz w:val="18"/>
          <w:szCs w:val="18"/>
        </w:rPr>
      </w:pPr>
      <w:del w:id="207" w:author="Pietrzyk Janusz" w:date="2020-01-23T11:52:00Z">
        <w:r w:rsidDel="000D009A">
          <w:rPr>
            <w:rFonts w:ascii="Verdana" w:hAnsi="Verdana" w:cs="Arial"/>
            <w:color w:val="000000"/>
            <w:sz w:val="18"/>
            <w:szCs w:val="18"/>
          </w:rPr>
          <w:delText>Załącznik nr 2 do Warunków Zamówienia</w:delText>
        </w:r>
        <w:r w:rsidRPr="00C53CB5" w:rsidDel="000D009A">
          <w:rPr>
            <w:rFonts w:ascii="Verdana" w:hAnsi="Verdana" w:cs="Arial"/>
            <w:color w:val="000000"/>
            <w:sz w:val="18"/>
            <w:szCs w:val="18"/>
          </w:rPr>
          <w:delText xml:space="preserve"> – </w:delText>
        </w:r>
      </w:del>
      <w:customXmlDelRangeStart w:id="208" w:author="Pietrzyk Janusz" w:date="2020-01-23T11:52:00Z"/>
      <w:sdt>
        <w:sdtPr>
          <w:rPr>
            <w:rFonts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customXmlDelRangeEnd w:id="208"/>
          <w:del w:id="209" w:author="Pietrzyk Janusz" w:date="2020-01-23T11:52:00Z">
            <w:r w:rsidR="007955B8" w:rsidRPr="007955B8" w:rsidDel="000D009A">
              <w:rPr>
                <w:rFonts w:ascii="Verdana" w:hAnsi="Verdana" w:cstheme="minorHAnsi"/>
                <w:sz w:val="18"/>
                <w:szCs w:val="18"/>
                <w:lang w:eastAsia="ja-JP"/>
              </w:rPr>
              <w:delText>OWZU - Ogólne Warunki Zakupu Usług.</w:delText>
            </w:r>
          </w:del>
          <w:customXmlDelRangeStart w:id="210" w:author="Pietrzyk Janusz" w:date="2020-01-23T11:52:00Z"/>
        </w:sdtContent>
      </w:sdt>
      <w:customXmlDelRangeEnd w:id="210"/>
    </w:p>
    <w:p w14:paraId="5D63ED0C" w14:textId="77777777" w:rsidR="00E209C5" w:rsidRPr="00C53CB5" w:rsidRDefault="0025588A" w:rsidP="00944E57">
      <w:pPr>
        <w:ind w:left="3969" w:hanging="3969"/>
        <w:jc w:val="both"/>
        <w:rPr>
          <w:rFonts w:cs="Arial"/>
          <w:color w:val="000000"/>
          <w:sz w:val="18"/>
          <w:szCs w:val="18"/>
        </w:rPr>
      </w:pPr>
      <w:r>
        <w:rPr>
          <w:rFonts w:cs="Arial"/>
          <w:color w:val="000000" w:themeColor="text1"/>
          <w:sz w:val="18"/>
          <w:szCs w:val="18"/>
        </w:rPr>
        <w:t xml:space="preserve">Załącznik nr </w:t>
      </w:r>
      <w:ins w:id="211" w:author="Pietrzyk Janusz" w:date="2020-01-23T11:52:00Z">
        <w:r w:rsidR="000D009A">
          <w:rPr>
            <w:rFonts w:cs="Arial"/>
            <w:color w:val="000000" w:themeColor="text1"/>
            <w:sz w:val="18"/>
            <w:szCs w:val="18"/>
          </w:rPr>
          <w:t>2</w:t>
        </w:r>
      </w:ins>
      <w:del w:id="212" w:author="Pietrzyk Janusz" w:date="2020-01-23T11:52:00Z">
        <w:r w:rsidDel="000D009A">
          <w:rPr>
            <w:rFonts w:cs="Arial"/>
            <w:color w:val="000000" w:themeColor="text1"/>
            <w:sz w:val="18"/>
            <w:szCs w:val="18"/>
          </w:rPr>
          <w:delText>3</w:delText>
        </w:r>
      </w:del>
      <w:r>
        <w:rPr>
          <w:rFonts w:cs="Arial"/>
          <w:color w:val="000000" w:themeColor="text1"/>
          <w:sz w:val="18"/>
          <w:szCs w:val="18"/>
        </w:rPr>
        <w:t xml:space="preserve">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944E57">
        <w:rPr>
          <w:rFonts w:cs="Arial"/>
          <w:color w:val="000000" w:themeColor="text1"/>
          <w:sz w:val="18"/>
          <w:szCs w:val="18"/>
        </w:rPr>
        <w:tab/>
      </w:r>
      <w:r w:rsidR="007B7C75">
        <w:rPr>
          <w:rFonts w:cs="Arial"/>
          <w:color w:val="000000" w:themeColor="text1"/>
          <w:sz w:val="18"/>
          <w:szCs w:val="18"/>
        </w:rPr>
        <w:t>Opis przedmiotu zamów</w:t>
      </w:r>
      <w:r w:rsidR="003B24F8">
        <w:rPr>
          <w:rFonts w:cs="Arial"/>
          <w:color w:val="000000" w:themeColor="text1"/>
          <w:sz w:val="18"/>
          <w:szCs w:val="18"/>
        </w:rPr>
        <w:t>ie</w:t>
      </w:r>
      <w:r w:rsidR="007B7C75">
        <w:rPr>
          <w:rFonts w:cs="Arial"/>
          <w:color w:val="000000" w:themeColor="text1"/>
          <w:sz w:val="18"/>
          <w:szCs w:val="18"/>
        </w:rPr>
        <w:t>nia (SIWZ)</w:t>
      </w:r>
    </w:p>
    <w:p w14:paraId="5D89BBE6" w14:textId="77777777" w:rsidR="00C27FD8" w:rsidRPr="00072D02" w:rsidRDefault="007B7C75" w:rsidP="0025588A">
      <w:pPr>
        <w:rPr>
          <w:rFonts w:cstheme="minorHAnsi"/>
          <w:color w:val="333333"/>
          <w:sz w:val="18"/>
          <w:szCs w:val="18"/>
        </w:rPr>
      </w:pPr>
      <w:r w:rsidRPr="00072D02">
        <w:rPr>
          <w:rFonts w:cstheme="minorHAnsi"/>
          <w:color w:val="333333"/>
          <w:sz w:val="18"/>
          <w:szCs w:val="18"/>
        </w:rPr>
        <w:t xml:space="preserve">Załącznik  nr </w:t>
      </w:r>
      <w:ins w:id="213" w:author="Pietrzyk Janusz" w:date="2020-01-23T11:52:00Z">
        <w:r w:rsidR="000D009A">
          <w:rPr>
            <w:rFonts w:cstheme="minorHAnsi"/>
            <w:color w:val="333333"/>
            <w:sz w:val="18"/>
            <w:szCs w:val="18"/>
          </w:rPr>
          <w:t>3</w:t>
        </w:r>
      </w:ins>
      <w:del w:id="214" w:author="Pietrzyk Janusz" w:date="2020-01-23T11:52:00Z">
        <w:r w:rsidRPr="00072D02" w:rsidDel="000D009A">
          <w:rPr>
            <w:rFonts w:cstheme="minorHAnsi"/>
            <w:color w:val="333333"/>
            <w:sz w:val="18"/>
            <w:szCs w:val="18"/>
          </w:rPr>
          <w:delText>4</w:delText>
        </w:r>
      </w:del>
      <w:r w:rsidRPr="00072D02">
        <w:rPr>
          <w:rFonts w:cstheme="minorHAnsi"/>
          <w:color w:val="333333"/>
          <w:sz w:val="18"/>
          <w:szCs w:val="18"/>
        </w:rPr>
        <w:t xml:space="preserve">  do Warunków Zamówienia  - Projekt Umowy</w:t>
      </w:r>
    </w:p>
    <w:p w14:paraId="07FA5EE5" w14:textId="77777777" w:rsidR="00A7719E" w:rsidRDefault="00A7719E">
      <w:pPr>
        <w:rPr>
          <w:ins w:id="215" w:author="Pietrzyk Janusz" w:date="2020-01-23T10:19:00Z"/>
          <w:rFonts w:cstheme="minorHAnsi"/>
          <w:b/>
          <w:sz w:val="18"/>
          <w:szCs w:val="18"/>
        </w:rPr>
      </w:pPr>
      <w:ins w:id="216" w:author="Pietrzyk Janusz" w:date="2020-01-23T10:19:00Z">
        <w:r>
          <w:rPr>
            <w:rFonts w:cstheme="minorHAnsi"/>
            <w:b/>
            <w:sz w:val="18"/>
            <w:szCs w:val="18"/>
          </w:rPr>
          <w:br w:type="page"/>
        </w:r>
      </w:ins>
    </w:p>
    <w:p w14:paraId="2B171FBB" w14:textId="77777777" w:rsidR="00257A9B" w:rsidDel="00A7719E" w:rsidRDefault="00257A9B" w:rsidP="00570933">
      <w:pPr>
        <w:jc w:val="right"/>
        <w:rPr>
          <w:ins w:id="217" w:author="Katarzyna Trojanowska" w:date="2020-01-21T14:24:00Z"/>
          <w:del w:id="218" w:author="Pietrzyk Janusz" w:date="2020-01-23T10:19:00Z"/>
          <w:rFonts w:cstheme="minorHAnsi"/>
          <w:b/>
          <w:sz w:val="18"/>
          <w:szCs w:val="18"/>
        </w:rPr>
      </w:pPr>
    </w:p>
    <w:p w14:paraId="312906AD" w14:textId="77777777" w:rsidR="00257A9B" w:rsidDel="00A7719E" w:rsidRDefault="00257A9B" w:rsidP="00570933">
      <w:pPr>
        <w:jc w:val="right"/>
        <w:rPr>
          <w:ins w:id="219" w:author="Katarzyna Trojanowska" w:date="2020-01-21T14:24:00Z"/>
          <w:del w:id="220" w:author="Pietrzyk Janusz" w:date="2020-01-23T10:19:00Z"/>
          <w:rFonts w:cstheme="minorHAnsi"/>
          <w:b/>
          <w:sz w:val="18"/>
          <w:szCs w:val="18"/>
        </w:rPr>
      </w:pPr>
    </w:p>
    <w:p w14:paraId="0DF1E81A" w14:textId="77777777" w:rsidR="00257A9B" w:rsidDel="00A7719E" w:rsidRDefault="00257A9B" w:rsidP="00570933">
      <w:pPr>
        <w:jc w:val="right"/>
        <w:rPr>
          <w:ins w:id="221" w:author="Katarzyna Trojanowska" w:date="2020-01-21T14:24:00Z"/>
          <w:del w:id="222" w:author="Pietrzyk Janusz" w:date="2020-01-23T10:19:00Z"/>
          <w:rFonts w:cstheme="minorHAnsi"/>
          <w:b/>
          <w:sz w:val="18"/>
          <w:szCs w:val="18"/>
        </w:rPr>
      </w:pPr>
    </w:p>
    <w:p w14:paraId="1461EB57" w14:textId="77777777" w:rsidR="00257A9B" w:rsidDel="00A7719E" w:rsidRDefault="00257A9B" w:rsidP="00570933">
      <w:pPr>
        <w:jc w:val="right"/>
        <w:rPr>
          <w:ins w:id="223" w:author="Katarzyna Trojanowska" w:date="2020-01-21T14:24:00Z"/>
          <w:del w:id="224" w:author="Pietrzyk Janusz" w:date="2020-01-23T10:19:00Z"/>
          <w:rFonts w:cstheme="minorHAnsi"/>
          <w:b/>
          <w:sz w:val="18"/>
          <w:szCs w:val="18"/>
        </w:rPr>
      </w:pPr>
    </w:p>
    <w:p w14:paraId="0B8E1D6F" w14:textId="77777777" w:rsidR="00257A9B" w:rsidDel="00A7719E" w:rsidRDefault="00257A9B" w:rsidP="00570933">
      <w:pPr>
        <w:jc w:val="right"/>
        <w:rPr>
          <w:ins w:id="225" w:author="Katarzyna Trojanowska" w:date="2020-01-21T14:24:00Z"/>
          <w:del w:id="226" w:author="Pietrzyk Janusz" w:date="2020-01-23T10:19:00Z"/>
          <w:rFonts w:cstheme="minorHAnsi"/>
          <w:b/>
          <w:sz w:val="18"/>
          <w:szCs w:val="18"/>
        </w:rPr>
      </w:pPr>
    </w:p>
    <w:p w14:paraId="660BE0F9" w14:textId="77777777" w:rsidR="00257A9B" w:rsidDel="00A7719E" w:rsidRDefault="00257A9B" w:rsidP="00570933">
      <w:pPr>
        <w:jc w:val="right"/>
        <w:rPr>
          <w:ins w:id="227" w:author="Katarzyna Trojanowska" w:date="2020-01-21T14:24:00Z"/>
          <w:del w:id="228" w:author="Pietrzyk Janusz" w:date="2020-01-23T10:19:00Z"/>
          <w:rFonts w:cstheme="minorHAnsi"/>
          <w:b/>
          <w:sz w:val="18"/>
          <w:szCs w:val="18"/>
        </w:rPr>
      </w:pPr>
    </w:p>
    <w:p w14:paraId="70C28C64" w14:textId="77777777" w:rsidR="00257A9B" w:rsidDel="00A7719E" w:rsidRDefault="00257A9B" w:rsidP="00570933">
      <w:pPr>
        <w:jc w:val="right"/>
        <w:rPr>
          <w:ins w:id="229" w:author="Katarzyna Trojanowska" w:date="2020-01-21T14:24:00Z"/>
          <w:del w:id="230" w:author="Pietrzyk Janusz" w:date="2020-01-23T10:19:00Z"/>
          <w:rFonts w:cstheme="minorHAnsi"/>
          <w:b/>
          <w:sz w:val="18"/>
          <w:szCs w:val="18"/>
        </w:rPr>
      </w:pPr>
    </w:p>
    <w:p w14:paraId="7290D3A8" w14:textId="77777777" w:rsidR="00257A9B" w:rsidDel="00A7719E" w:rsidRDefault="00257A9B" w:rsidP="00570933">
      <w:pPr>
        <w:jc w:val="right"/>
        <w:rPr>
          <w:ins w:id="231" w:author="Katarzyna Trojanowska" w:date="2020-01-21T14:24:00Z"/>
          <w:del w:id="232" w:author="Pietrzyk Janusz" w:date="2020-01-23T10:19:00Z"/>
          <w:rFonts w:cstheme="minorHAnsi"/>
          <w:b/>
          <w:sz w:val="18"/>
          <w:szCs w:val="18"/>
        </w:rPr>
      </w:pPr>
    </w:p>
    <w:p w14:paraId="3914D3A3" w14:textId="77777777" w:rsidR="00257A9B" w:rsidDel="00A7719E" w:rsidRDefault="00257A9B" w:rsidP="00570933">
      <w:pPr>
        <w:jc w:val="right"/>
        <w:rPr>
          <w:ins w:id="233" w:author="Katarzyna Trojanowska" w:date="2020-01-21T14:24:00Z"/>
          <w:del w:id="234" w:author="Pietrzyk Janusz" w:date="2020-01-23T10:19:00Z"/>
          <w:rFonts w:cstheme="minorHAnsi"/>
          <w:b/>
          <w:sz w:val="18"/>
          <w:szCs w:val="18"/>
        </w:rPr>
      </w:pPr>
    </w:p>
    <w:p w14:paraId="6F07D493" w14:textId="77777777" w:rsidR="00257A9B" w:rsidDel="00A7719E" w:rsidRDefault="00257A9B" w:rsidP="00570933">
      <w:pPr>
        <w:jc w:val="right"/>
        <w:rPr>
          <w:ins w:id="235" w:author="Katarzyna Trojanowska" w:date="2020-01-21T14:24:00Z"/>
          <w:del w:id="236" w:author="Pietrzyk Janusz" w:date="2020-01-23T10:19:00Z"/>
          <w:rFonts w:cstheme="minorHAnsi"/>
          <w:b/>
          <w:sz w:val="18"/>
          <w:szCs w:val="18"/>
        </w:rPr>
      </w:pPr>
    </w:p>
    <w:p w14:paraId="1A730CBB" w14:textId="77777777" w:rsidR="00257A9B" w:rsidDel="00A7719E" w:rsidRDefault="00257A9B" w:rsidP="00570933">
      <w:pPr>
        <w:jc w:val="right"/>
        <w:rPr>
          <w:ins w:id="237" w:author="Katarzyna Trojanowska" w:date="2020-01-21T14:24:00Z"/>
          <w:del w:id="238" w:author="Pietrzyk Janusz" w:date="2020-01-23T10:19:00Z"/>
          <w:rFonts w:cstheme="minorHAnsi"/>
          <w:b/>
          <w:sz w:val="18"/>
          <w:szCs w:val="18"/>
        </w:rPr>
      </w:pPr>
    </w:p>
    <w:p w14:paraId="4ABC2931" w14:textId="77777777" w:rsidR="00257A9B" w:rsidDel="00A7719E" w:rsidRDefault="00257A9B" w:rsidP="00570933">
      <w:pPr>
        <w:jc w:val="right"/>
        <w:rPr>
          <w:ins w:id="239" w:author="Katarzyna Trojanowska" w:date="2020-01-21T14:24:00Z"/>
          <w:del w:id="240" w:author="Pietrzyk Janusz" w:date="2020-01-23T10:19:00Z"/>
          <w:rFonts w:cstheme="minorHAnsi"/>
          <w:b/>
          <w:sz w:val="18"/>
          <w:szCs w:val="18"/>
        </w:rPr>
      </w:pPr>
    </w:p>
    <w:p w14:paraId="2F850CAD" w14:textId="77777777" w:rsidR="00257A9B" w:rsidDel="00A7719E" w:rsidRDefault="00257A9B" w:rsidP="00570933">
      <w:pPr>
        <w:jc w:val="right"/>
        <w:rPr>
          <w:ins w:id="241" w:author="Katarzyna Trojanowska" w:date="2020-01-21T14:24:00Z"/>
          <w:del w:id="242" w:author="Pietrzyk Janusz" w:date="2020-01-23T10:19:00Z"/>
          <w:rFonts w:cstheme="minorHAnsi"/>
          <w:b/>
          <w:sz w:val="18"/>
          <w:szCs w:val="18"/>
        </w:rPr>
      </w:pPr>
    </w:p>
    <w:p w14:paraId="1E441474" w14:textId="77777777" w:rsidR="00257A9B" w:rsidDel="00A7719E" w:rsidRDefault="00257A9B" w:rsidP="00570933">
      <w:pPr>
        <w:jc w:val="right"/>
        <w:rPr>
          <w:ins w:id="243" w:author="Katarzyna Trojanowska" w:date="2020-01-21T14:24:00Z"/>
          <w:del w:id="244" w:author="Pietrzyk Janusz" w:date="2020-01-23T10:19:00Z"/>
          <w:rFonts w:cstheme="minorHAnsi"/>
          <w:b/>
          <w:sz w:val="18"/>
          <w:szCs w:val="18"/>
        </w:rPr>
      </w:pPr>
    </w:p>
    <w:p w14:paraId="34D1642F" w14:textId="77777777" w:rsidR="00257A9B" w:rsidDel="00A7719E" w:rsidRDefault="00257A9B" w:rsidP="00570933">
      <w:pPr>
        <w:jc w:val="right"/>
        <w:rPr>
          <w:ins w:id="245" w:author="Katarzyna Trojanowska" w:date="2020-01-21T14:24:00Z"/>
          <w:del w:id="246" w:author="Pietrzyk Janusz" w:date="2020-01-23T10:19:00Z"/>
          <w:rFonts w:cstheme="minorHAnsi"/>
          <w:b/>
          <w:sz w:val="18"/>
          <w:szCs w:val="18"/>
        </w:rPr>
      </w:pPr>
    </w:p>
    <w:p w14:paraId="5FFD21D5" w14:textId="77777777" w:rsidR="00257A9B" w:rsidDel="00A7719E" w:rsidRDefault="00257A9B" w:rsidP="00570933">
      <w:pPr>
        <w:jc w:val="right"/>
        <w:rPr>
          <w:ins w:id="247" w:author="Katarzyna Trojanowska" w:date="2020-01-21T14:24:00Z"/>
          <w:del w:id="248" w:author="Pietrzyk Janusz" w:date="2020-01-23T10:19:00Z"/>
          <w:rFonts w:cstheme="minorHAnsi"/>
          <w:b/>
          <w:sz w:val="18"/>
          <w:szCs w:val="18"/>
        </w:rPr>
      </w:pPr>
    </w:p>
    <w:p w14:paraId="0D07E284" w14:textId="77777777" w:rsidR="00257A9B" w:rsidDel="00A7719E" w:rsidRDefault="00257A9B" w:rsidP="00570933">
      <w:pPr>
        <w:jc w:val="right"/>
        <w:rPr>
          <w:ins w:id="249" w:author="Katarzyna Trojanowska" w:date="2020-01-21T14:24:00Z"/>
          <w:del w:id="250" w:author="Pietrzyk Janusz" w:date="2020-01-23T10:19:00Z"/>
          <w:rFonts w:cstheme="minorHAnsi"/>
          <w:b/>
          <w:sz w:val="18"/>
          <w:szCs w:val="18"/>
        </w:rPr>
      </w:pPr>
    </w:p>
    <w:p w14:paraId="02899848" w14:textId="77777777" w:rsidR="00257A9B" w:rsidDel="00A7719E" w:rsidRDefault="00257A9B" w:rsidP="00570933">
      <w:pPr>
        <w:jc w:val="right"/>
        <w:rPr>
          <w:ins w:id="251" w:author="Katarzyna Trojanowska" w:date="2020-01-21T14:24:00Z"/>
          <w:del w:id="252" w:author="Pietrzyk Janusz" w:date="2020-01-23T10:19:00Z"/>
          <w:rFonts w:cstheme="minorHAnsi"/>
          <w:b/>
          <w:sz w:val="18"/>
          <w:szCs w:val="18"/>
        </w:rPr>
      </w:pPr>
    </w:p>
    <w:p w14:paraId="73A3A9B7" w14:textId="77777777" w:rsidR="00257A9B" w:rsidDel="00A7719E" w:rsidRDefault="00257A9B" w:rsidP="00570933">
      <w:pPr>
        <w:jc w:val="right"/>
        <w:rPr>
          <w:ins w:id="253" w:author="Katarzyna Trojanowska" w:date="2020-01-21T14:24:00Z"/>
          <w:del w:id="254" w:author="Pietrzyk Janusz" w:date="2020-01-23T10:19:00Z"/>
          <w:rFonts w:cstheme="minorHAnsi"/>
          <w:b/>
          <w:sz w:val="18"/>
          <w:szCs w:val="18"/>
        </w:rPr>
      </w:pPr>
    </w:p>
    <w:p w14:paraId="68B2CE16" w14:textId="77777777" w:rsidR="00257A9B" w:rsidDel="00A7719E" w:rsidRDefault="00257A9B" w:rsidP="00570933">
      <w:pPr>
        <w:jc w:val="right"/>
        <w:rPr>
          <w:ins w:id="255" w:author="Katarzyna Trojanowska" w:date="2020-01-21T14:24:00Z"/>
          <w:del w:id="256" w:author="Pietrzyk Janusz" w:date="2020-01-23T10:19:00Z"/>
          <w:rFonts w:cstheme="minorHAnsi"/>
          <w:b/>
          <w:sz w:val="18"/>
          <w:szCs w:val="18"/>
        </w:rPr>
      </w:pPr>
    </w:p>
    <w:p w14:paraId="2E991575" w14:textId="77777777" w:rsidR="00257A9B" w:rsidDel="00A7719E" w:rsidRDefault="00257A9B" w:rsidP="00570933">
      <w:pPr>
        <w:jc w:val="right"/>
        <w:rPr>
          <w:ins w:id="257" w:author="Katarzyna Trojanowska" w:date="2020-01-21T14:24:00Z"/>
          <w:del w:id="258" w:author="Pietrzyk Janusz" w:date="2020-01-23T10:19:00Z"/>
          <w:rFonts w:cstheme="minorHAnsi"/>
          <w:b/>
          <w:sz w:val="18"/>
          <w:szCs w:val="18"/>
        </w:rPr>
      </w:pPr>
    </w:p>
    <w:p w14:paraId="41D8FFD2" w14:textId="77777777" w:rsidR="00257A9B" w:rsidDel="00A7719E" w:rsidRDefault="00257A9B" w:rsidP="00570933">
      <w:pPr>
        <w:jc w:val="right"/>
        <w:rPr>
          <w:ins w:id="259" w:author="Katarzyna Trojanowska" w:date="2020-01-21T14:24:00Z"/>
          <w:del w:id="260" w:author="Pietrzyk Janusz" w:date="2020-01-23T10:19:00Z"/>
          <w:rFonts w:cstheme="minorHAnsi"/>
          <w:b/>
          <w:sz w:val="18"/>
          <w:szCs w:val="18"/>
        </w:rPr>
      </w:pPr>
    </w:p>
    <w:p w14:paraId="3CDAFEB8" w14:textId="77777777" w:rsidR="00257A9B" w:rsidDel="00A7719E" w:rsidRDefault="00257A9B" w:rsidP="00570933">
      <w:pPr>
        <w:jc w:val="right"/>
        <w:rPr>
          <w:ins w:id="261" w:author="Katarzyna Trojanowska" w:date="2020-01-21T14:24:00Z"/>
          <w:del w:id="262" w:author="Pietrzyk Janusz" w:date="2020-01-23T10:19:00Z"/>
          <w:rFonts w:cstheme="minorHAnsi"/>
          <w:b/>
          <w:sz w:val="18"/>
          <w:szCs w:val="18"/>
        </w:rPr>
      </w:pPr>
    </w:p>
    <w:p w14:paraId="386AB41B" w14:textId="77777777" w:rsidR="00150022" w:rsidRPr="00C53CB5" w:rsidRDefault="003D6624" w:rsidP="00570933">
      <w:pPr>
        <w:jc w:val="right"/>
        <w:rPr>
          <w:rFonts w:cstheme="minorHAnsi"/>
          <w:b/>
          <w:sz w:val="18"/>
          <w:szCs w:val="18"/>
        </w:rPr>
      </w:pPr>
      <w:r>
        <w:rPr>
          <w:rFonts w:cstheme="minorHAnsi"/>
          <w:b/>
          <w:sz w:val="18"/>
          <w:szCs w:val="18"/>
        </w:rPr>
        <w:t>Załącznik nr 1 do Waru</w:t>
      </w:r>
      <w:r w:rsidR="007813DD">
        <w:rPr>
          <w:rFonts w:cstheme="minorHAnsi"/>
          <w:b/>
          <w:sz w:val="18"/>
          <w:szCs w:val="18"/>
        </w:rPr>
        <w:t>nków Zamówienia</w:t>
      </w:r>
      <w:r w:rsidR="00150022" w:rsidRPr="00C53CB5">
        <w:rPr>
          <w:rFonts w:cstheme="minorHAnsi"/>
          <w:b/>
          <w:sz w:val="18"/>
          <w:szCs w:val="18"/>
        </w:rPr>
        <w:t xml:space="preserve"> </w:t>
      </w:r>
    </w:p>
    <w:p w14:paraId="708C52C9" w14:textId="77777777" w:rsidR="00D92DDE" w:rsidRPr="00C53CB5" w:rsidRDefault="00D92DDE" w:rsidP="00332926">
      <w:pPr>
        <w:jc w:val="right"/>
        <w:rPr>
          <w:rFonts w:cstheme="minorHAnsi"/>
          <w:b/>
          <w:sz w:val="18"/>
          <w:szCs w:val="18"/>
        </w:rPr>
      </w:pPr>
    </w:p>
    <w:p w14:paraId="5250E733" w14:textId="77777777" w:rsidR="005A53A5" w:rsidRPr="00C53CB5" w:rsidRDefault="005A53A5" w:rsidP="00F359D5">
      <w:pPr>
        <w:rPr>
          <w:rFonts w:cstheme="minorHAnsi"/>
          <w:b/>
          <w:sz w:val="18"/>
          <w:szCs w:val="18"/>
        </w:rPr>
      </w:pPr>
    </w:p>
    <w:p w14:paraId="04C264E0" w14:textId="77777777"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14:paraId="30A49495" w14:textId="77777777"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14:paraId="34E4DC3D"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14:paraId="4AE1EE45"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14:paraId="587EAC4D" w14:textId="77777777"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14:paraId="0EA4DAA5" w14:textId="77777777"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14:paraId="6564A928" w14:textId="77777777"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14:paraId="61BA4CBB" w14:textId="77777777"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14:paraId="431E7CAC" w14:textId="77777777"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14:paraId="03A1AB0E" w14:textId="77777777"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14:paraId="6C2BE005" w14:textId="77777777" w:rsidR="0026279D" w:rsidRPr="008B306B" w:rsidRDefault="0038013E">
      <w:pPr>
        <w:widowControl w:val="0"/>
        <w:numPr>
          <w:ilvl w:val="0"/>
          <w:numId w:val="2"/>
        </w:numPr>
        <w:autoSpaceDE w:val="0"/>
        <w:autoSpaceDN w:val="0"/>
        <w:adjustRightInd w:val="0"/>
        <w:spacing w:before="120" w:line="276" w:lineRule="auto"/>
        <w:jc w:val="both"/>
        <w:textAlignment w:val="baseline"/>
        <w:rPr>
          <w:rFonts w:asciiTheme="minorHAnsi" w:hAnsiTheme="minorHAnsi" w:cs="Arial"/>
          <w:b/>
          <w:sz w:val="24"/>
          <w:u w:val="single"/>
          <w:rPrChange w:id="263" w:author="Pietrzyk Janusz" w:date="2020-01-23T10:08:00Z">
            <w:rPr>
              <w:rFonts w:eastAsia="Tahoma,Bold" w:cstheme="minorHAnsi"/>
              <w:i/>
              <w:color w:val="000000" w:themeColor="text1"/>
              <w:sz w:val="18"/>
              <w:szCs w:val="18"/>
            </w:rPr>
          </w:rPrChange>
        </w:rPr>
        <w:pPrChange w:id="264" w:author="Pietrzyk Janusz" w:date="2020-01-23T10:08:00Z">
          <w:pPr>
            <w:widowControl w:val="0"/>
            <w:numPr>
              <w:numId w:val="2"/>
            </w:numPr>
            <w:autoSpaceDE w:val="0"/>
            <w:autoSpaceDN w:val="0"/>
            <w:adjustRightInd w:val="0"/>
            <w:spacing w:before="120" w:after="120" w:line="276" w:lineRule="auto"/>
            <w:ind w:left="360" w:hanging="360"/>
            <w:jc w:val="both"/>
            <w:textAlignment w:val="baseline"/>
          </w:pPr>
        </w:pPrChange>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 xml:space="preserve">nr sygn. </w:t>
      </w:r>
      <w:ins w:id="265" w:author="Pietrzyk Janusz" w:date="2020-01-23T10:06:00Z">
        <w:r w:rsidR="008B306B" w:rsidRPr="008B306B">
          <w:rPr>
            <w:rFonts w:cstheme="minorHAnsi"/>
            <w:b/>
            <w:sz w:val="18"/>
            <w:szCs w:val="18"/>
            <w:rPrChange w:id="266" w:author="Pietrzyk Janusz" w:date="2020-01-23T10:08:00Z">
              <w:rPr>
                <w:rFonts w:cstheme="minorHAnsi"/>
                <w:b/>
                <w:sz w:val="14"/>
                <w:szCs w:val="22"/>
              </w:rPr>
            </w:rPrChange>
          </w:rPr>
          <w:t>NZ/4100/</w:t>
        </w:r>
        <w:r w:rsidR="008B306B" w:rsidRPr="008B306B">
          <w:rPr>
            <w:rFonts w:cstheme="minorHAnsi"/>
            <w:b/>
            <w:sz w:val="18"/>
            <w:szCs w:val="18"/>
            <w:rPrChange w:id="267" w:author="Pietrzyk Janusz" w:date="2020-01-23T10:08:00Z">
              <w:rPr>
                <w:rFonts w:cstheme="minorHAnsi"/>
                <w:sz w:val="18"/>
                <w:szCs w:val="18"/>
              </w:rPr>
            </w:rPrChange>
          </w:rPr>
          <w:t>1300007870/20</w:t>
        </w:r>
      </w:ins>
      <w:del w:id="268" w:author="Pietrzyk Janusz" w:date="2020-01-23T10:06:00Z">
        <w:r w:rsidR="00735F7E" w:rsidRPr="008B306B" w:rsidDel="008B306B">
          <w:rPr>
            <w:rFonts w:cstheme="minorHAnsi"/>
            <w:b/>
            <w:sz w:val="18"/>
            <w:szCs w:val="18"/>
            <w:rPrChange w:id="269" w:author="Pietrzyk Janusz" w:date="2020-01-23T10:08:00Z">
              <w:rPr>
                <w:rFonts w:cstheme="minorHAnsi"/>
                <w:sz w:val="18"/>
                <w:szCs w:val="18"/>
              </w:rPr>
            </w:rPrChange>
          </w:rPr>
          <w:delText>……………………………….</w:delText>
        </w:r>
      </w:del>
      <w:del w:id="270" w:author="Pietrzyk Janusz" w:date="2020-01-23T10:08:00Z">
        <w:r w:rsidR="00735F7E" w:rsidRPr="008B306B" w:rsidDel="008B306B">
          <w:rPr>
            <w:rFonts w:cstheme="minorHAnsi"/>
            <w:b/>
            <w:sz w:val="18"/>
            <w:szCs w:val="18"/>
            <w:rPrChange w:id="271" w:author="Pietrzyk Janusz" w:date="2020-01-23T10:08:00Z">
              <w:rPr>
                <w:rFonts w:cstheme="minorHAnsi"/>
                <w:sz w:val="18"/>
                <w:szCs w:val="18"/>
              </w:rPr>
            </w:rPrChange>
          </w:rPr>
          <w:delText>.</w:delText>
        </w:r>
      </w:del>
      <w:r w:rsidR="00735F7E" w:rsidRPr="008B306B">
        <w:rPr>
          <w:rFonts w:cstheme="minorHAnsi"/>
          <w:b/>
          <w:sz w:val="18"/>
          <w:szCs w:val="18"/>
          <w:rPrChange w:id="272" w:author="Pietrzyk Janusz" w:date="2020-01-23T10:08:00Z">
            <w:rPr>
              <w:rFonts w:cstheme="minorHAnsi"/>
              <w:sz w:val="18"/>
              <w:szCs w:val="18"/>
            </w:rPr>
          </w:rPrChange>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C7BCC" w:rsidRPr="00735F7E">
        <w:rPr>
          <w:rFonts w:cstheme="minorHAnsi"/>
          <w:sz w:val="18"/>
          <w:szCs w:val="18"/>
        </w:rPr>
        <w:t>„</w:t>
      </w:r>
      <w:del w:id="273" w:author="Pietrzyk Janusz" w:date="2020-01-23T10:07:00Z">
        <w:r w:rsidR="00735F7E" w:rsidRPr="00735F7E" w:rsidDel="008B306B">
          <w:rPr>
            <w:rFonts w:cstheme="minorHAnsi"/>
            <w:sz w:val="18"/>
            <w:szCs w:val="18"/>
          </w:rPr>
          <w:delText>[</w:delText>
        </w:r>
      </w:del>
      <w:ins w:id="274" w:author="Pietrzyk Janusz" w:date="2020-01-23T10:07:00Z">
        <w:r w:rsidR="008B306B" w:rsidRPr="008D2086">
          <w:rPr>
            <w:rFonts w:asciiTheme="minorHAnsi" w:hAnsiTheme="minorHAnsi" w:cs="Arial"/>
            <w:b/>
            <w:sz w:val="24"/>
            <w:u w:val="single"/>
          </w:rPr>
          <w:t>Wykonanie zabezpieczenia przed wtórnym pyleniem osuszony</w:t>
        </w:r>
        <w:r w:rsidR="008B306B">
          <w:rPr>
            <w:rFonts w:asciiTheme="minorHAnsi" w:hAnsiTheme="minorHAnsi" w:cs="Arial"/>
            <w:b/>
            <w:sz w:val="24"/>
            <w:u w:val="single"/>
          </w:rPr>
          <w:t>ch kwater nr 2S i 4N magazynu i </w:t>
        </w:r>
        <w:r w:rsidR="008B306B" w:rsidRPr="008D2086">
          <w:rPr>
            <w:rFonts w:asciiTheme="minorHAnsi" w:hAnsiTheme="minorHAnsi" w:cs="Arial"/>
            <w:b/>
            <w:sz w:val="24"/>
            <w:u w:val="single"/>
          </w:rPr>
          <w:t>składowiska odpadów paleniskowych Pióry w Enea Połaniec S.A. w latach 2020-21</w:t>
        </w:r>
      </w:ins>
      <w:del w:id="275" w:author="Pietrzyk Janusz" w:date="2020-01-23T10:07:00Z">
        <w:r w:rsidR="00735F7E" w:rsidRPr="00635BB7" w:rsidDel="008B306B">
          <w:rPr>
            <w:rFonts w:cstheme="minorHAnsi"/>
            <w:sz w:val="18"/>
            <w:szCs w:val="18"/>
          </w:rPr>
          <w:delText>………</w:delText>
        </w:r>
      </w:del>
      <w:del w:id="276" w:author="Pietrzyk Janusz" w:date="2020-01-23T10:08:00Z">
        <w:r w:rsidR="00735F7E" w:rsidRPr="008B306B" w:rsidDel="008B306B">
          <w:rPr>
            <w:rFonts w:cstheme="minorHAnsi"/>
            <w:sz w:val="18"/>
            <w:szCs w:val="18"/>
          </w:rPr>
          <w:delText>]</w:delText>
        </w:r>
      </w:del>
      <w:r w:rsidR="0026279D" w:rsidRPr="008B306B">
        <w:rPr>
          <w:rFonts w:cs="Arial"/>
          <w:i/>
          <w:color w:val="000000" w:themeColor="text1"/>
          <w:sz w:val="18"/>
          <w:szCs w:val="18"/>
        </w:rPr>
        <w:t>”.</w:t>
      </w:r>
    </w:p>
    <w:p w14:paraId="6A3E18E6" w14:textId="77777777"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6B4E1DC6"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2ED91630"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59350095"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61644977" w14:textId="77777777"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5F63454D" w14:textId="77777777"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7E668A76" w14:textId="77777777"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14:paraId="3EDADBDC"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14:paraId="6D315EA9"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1A096E23" w14:textId="77777777"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76D2E830" w14:textId="77777777"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14:paraId="1422717A" w14:textId="77777777"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14:paraId="08680880"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14:paraId="1A1ACC4D"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14:paraId="111C697C" w14:textId="77777777"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14:paraId="0A0786C7" w14:textId="77777777"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14:paraId="5DCA33C4" w14:textId="77777777" w:rsidR="000F0C1E" w:rsidRPr="00427EA2" w:rsidRDefault="000F0C1E" w:rsidP="00257A9B">
      <w:pPr>
        <w:widowControl w:val="0"/>
        <w:numPr>
          <w:ilvl w:val="0"/>
          <w:numId w:val="30"/>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14:paraId="3130DE3D" w14:textId="77777777" w:rsidR="00427EA2" w:rsidRPr="00427EA2" w:rsidRDefault="00427EA2" w:rsidP="00257A9B">
      <w:pPr>
        <w:widowControl w:val="0"/>
        <w:numPr>
          <w:ilvl w:val="0"/>
          <w:numId w:val="30"/>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14:paraId="3ACAA38D" w14:textId="77777777" w:rsidR="00427EA2" w:rsidRDefault="00C826C5" w:rsidP="00257A9B">
      <w:pPr>
        <w:pStyle w:val="Akapitzlist"/>
        <w:numPr>
          <w:ilvl w:val="0"/>
          <w:numId w:val="30"/>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14:paraId="0AF12674" w14:textId="77777777" w:rsidR="0092128A" w:rsidRPr="0092128A" w:rsidRDefault="0092128A" w:rsidP="00257A9B">
      <w:pPr>
        <w:pStyle w:val="Akapitzlist"/>
        <w:numPr>
          <w:ilvl w:val="0"/>
          <w:numId w:val="30"/>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605CD587" w14:textId="77777777" w:rsidR="00C826C5" w:rsidRPr="00121353" w:rsidRDefault="00C826C5" w:rsidP="00257A9B">
      <w:pPr>
        <w:pStyle w:val="Akapitzlist"/>
        <w:numPr>
          <w:ilvl w:val="0"/>
          <w:numId w:val="30"/>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14:paraId="64788E62" w14:textId="77777777" w:rsidR="006A7B3B" w:rsidRPr="005A1EBB" w:rsidRDefault="006A7B3B" w:rsidP="00257A9B">
      <w:pPr>
        <w:pStyle w:val="Akapitzlist"/>
        <w:numPr>
          <w:ilvl w:val="0"/>
          <w:numId w:val="30"/>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14:paraId="7FFB267B" w14:textId="77777777" w:rsidR="006A7B3B" w:rsidRPr="006E7346" w:rsidRDefault="006A7B3B" w:rsidP="00257A9B">
      <w:pPr>
        <w:pStyle w:val="Akapitzlist"/>
        <w:numPr>
          <w:ilvl w:val="1"/>
          <w:numId w:val="30"/>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14:paraId="61003790" w14:textId="77777777" w:rsidR="006A7B3B" w:rsidRPr="006E7346" w:rsidRDefault="006A7B3B" w:rsidP="00257A9B">
      <w:pPr>
        <w:pStyle w:val="Akapitzlist"/>
        <w:numPr>
          <w:ilvl w:val="1"/>
          <w:numId w:val="30"/>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14:paraId="60608B51" w14:textId="77777777" w:rsidR="00926C90" w:rsidRDefault="00D43C4A" w:rsidP="00257A9B">
      <w:pPr>
        <w:pStyle w:val="Akapitzlist"/>
        <w:numPr>
          <w:ilvl w:val="0"/>
          <w:numId w:val="30"/>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72CD93DD" w14:textId="77777777" w:rsidR="00926C90" w:rsidRPr="00926C90" w:rsidRDefault="00926C90" w:rsidP="00257A9B">
      <w:pPr>
        <w:pStyle w:val="Akapitzlist"/>
        <w:numPr>
          <w:ilvl w:val="0"/>
          <w:numId w:val="30"/>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14:paraId="53AE85A3" w14:textId="77777777" w:rsidR="00B4290B" w:rsidRPr="006E7346" w:rsidRDefault="0076282E" w:rsidP="00257A9B">
      <w:pPr>
        <w:pStyle w:val="Akapitzlist"/>
        <w:numPr>
          <w:ilvl w:val="0"/>
          <w:numId w:val="30"/>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69499DE5" w14:textId="77777777" w:rsidR="00B4290B" w:rsidRPr="006E7346" w:rsidRDefault="00B4290B" w:rsidP="00257A9B">
      <w:pPr>
        <w:pStyle w:val="Akapitzlist"/>
        <w:numPr>
          <w:ilvl w:val="0"/>
          <w:numId w:val="30"/>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14:paraId="483B58AC" w14:textId="77777777" w:rsidR="00B4290B" w:rsidRPr="006E7346" w:rsidRDefault="006D39FB" w:rsidP="00257A9B">
      <w:pPr>
        <w:pStyle w:val="Akapitzlist"/>
        <w:numPr>
          <w:ilvl w:val="1"/>
          <w:numId w:val="30"/>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14:paraId="27C58957" w14:textId="77777777" w:rsidR="00B4290B" w:rsidRPr="00B84339" w:rsidRDefault="00E90428" w:rsidP="00257A9B">
      <w:pPr>
        <w:pStyle w:val="Akapitzlist"/>
        <w:numPr>
          <w:ilvl w:val="1"/>
          <w:numId w:val="30"/>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14:paraId="603293B0" w14:textId="77777777"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0F58B2EA" w14:textId="77777777" w:rsidR="00B4290B" w:rsidRPr="00B84339" w:rsidRDefault="0076282E" w:rsidP="00257A9B">
      <w:pPr>
        <w:pStyle w:val="Akapitzlist"/>
        <w:numPr>
          <w:ilvl w:val="0"/>
          <w:numId w:val="30"/>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14:paraId="58D464AB" w14:textId="77777777" w:rsidR="005A1EBB" w:rsidRPr="00B84339" w:rsidRDefault="00E90428" w:rsidP="00257A9B">
      <w:pPr>
        <w:pStyle w:val="Akapitzlist"/>
        <w:numPr>
          <w:ilvl w:val="1"/>
          <w:numId w:val="30"/>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14:paraId="6726CDA9" w14:textId="77777777" w:rsidR="00B84339" w:rsidRPr="00B84339" w:rsidRDefault="00E90428" w:rsidP="00257A9B">
      <w:pPr>
        <w:pStyle w:val="Akapitzlist"/>
        <w:numPr>
          <w:ilvl w:val="1"/>
          <w:numId w:val="30"/>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14:paraId="56ACA88E" w14:textId="77777777"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14:paraId="38CB3976" w14:textId="77777777" w:rsidR="002D79E9" w:rsidRPr="006E7346" w:rsidRDefault="002D79E9" w:rsidP="00257A9B">
      <w:pPr>
        <w:pStyle w:val="Akapitzlist"/>
        <w:numPr>
          <w:ilvl w:val="0"/>
          <w:numId w:val="30"/>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67683097" w14:textId="77777777" w:rsidR="002D79E9" w:rsidRPr="006E7346" w:rsidRDefault="002D79E9" w:rsidP="00257A9B">
      <w:pPr>
        <w:pStyle w:val="Akapitzlist"/>
        <w:numPr>
          <w:ilvl w:val="1"/>
          <w:numId w:val="30"/>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231D110F" w14:textId="77777777" w:rsidR="002D79E9" w:rsidRPr="006E7346" w:rsidRDefault="002D79E9" w:rsidP="00257A9B">
      <w:pPr>
        <w:pStyle w:val="Akapitzlist"/>
        <w:numPr>
          <w:ilvl w:val="1"/>
          <w:numId w:val="30"/>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2D243E1F" w14:textId="77777777" w:rsidR="008026EA" w:rsidRPr="006E7346" w:rsidRDefault="008026EA" w:rsidP="00257A9B">
      <w:pPr>
        <w:pStyle w:val="Akapitzlist"/>
        <w:numPr>
          <w:ilvl w:val="0"/>
          <w:numId w:val="30"/>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627004A6" w14:textId="77777777" w:rsidR="00570933" w:rsidRPr="00570933" w:rsidRDefault="008026EA" w:rsidP="00257A9B">
      <w:pPr>
        <w:pStyle w:val="Akapitzlist"/>
        <w:numPr>
          <w:ilvl w:val="0"/>
          <w:numId w:val="30"/>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7E6F48E4" w14:textId="77777777" w:rsidR="0038013E" w:rsidRPr="00C53CB5" w:rsidRDefault="0038013E" w:rsidP="00257A9B">
      <w:pPr>
        <w:widowControl w:val="0"/>
        <w:numPr>
          <w:ilvl w:val="0"/>
          <w:numId w:val="30"/>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0E4C44F3" w14:textId="77777777" w:rsidR="008026EA" w:rsidRPr="00B448CA" w:rsidRDefault="00991B4B" w:rsidP="00257A9B">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14:paraId="1EFDC3F8" w14:textId="77777777" w:rsidR="00C351E6" w:rsidRPr="00B448CA" w:rsidRDefault="008026EA" w:rsidP="00257A9B">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0853C296" w14:textId="77777777" w:rsidR="00AE5ECB" w:rsidRPr="00B448CA" w:rsidRDefault="00AE5ECB" w:rsidP="00257A9B">
      <w:pPr>
        <w:pStyle w:val="Akapitzlist"/>
        <w:numPr>
          <w:ilvl w:val="1"/>
          <w:numId w:val="30"/>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lastRenderedPageBreak/>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105C9E88" w14:textId="77777777" w:rsidR="007D4090" w:rsidRPr="00B448CA" w:rsidRDefault="00AE5ECB" w:rsidP="00257A9B">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4C3A770F" w14:textId="77777777" w:rsidR="00584D03" w:rsidRPr="00B448CA" w:rsidRDefault="007D4090" w:rsidP="00257A9B">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79F6685E" w14:textId="77777777" w:rsidR="00584D03" w:rsidRPr="00B448CA" w:rsidRDefault="00A10E22" w:rsidP="00257A9B">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14:paraId="7D0EC9E4" w14:textId="77777777" w:rsidR="0081018F" w:rsidRPr="00B448CA" w:rsidRDefault="00A10E22" w:rsidP="00257A9B">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14:paraId="3B6437D3" w14:textId="77777777" w:rsidR="00401161" w:rsidRPr="00401161" w:rsidRDefault="0081018F" w:rsidP="00257A9B">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14:paraId="0EBE6735" w14:textId="77777777" w:rsidR="008762EE" w:rsidRPr="00B448CA" w:rsidRDefault="00947334" w:rsidP="00257A9B">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398A0FA8" w14:textId="77777777" w:rsidR="008A469C" w:rsidRPr="00325447" w:rsidRDefault="00A214BE" w:rsidP="00257A9B">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14:paraId="00876ABD" w14:textId="77777777" w:rsidR="00F338C8" w:rsidRPr="00F60303" w:rsidRDefault="008A469C" w:rsidP="00257A9B">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14:paraId="66168BCE" w14:textId="77777777" w:rsidR="00F60303" w:rsidRPr="00F60303" w:rsidRDefault="00F60303" w:rsidP="00257A9B">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14:paraId="09FE520E" w14:textId="77777777" w:rsidR="00584D03" w:rsidRPr="00B448CA" w:rsidRDefault="00A214BE" w:rsidP="00257A9B">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14:paraId="7C9E9775" w14:textId="77777777" w:rsidR="00BE4047" w:rsidRDefault="008A469C" w:rsidP="00257A9B">
      <w:pPr>
        <w:pStyle w:val="Akapitzlist"/>
        <w:numPr>
          <w:ilvl w:val="1"/>
          <w:numId w:val="30"/>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14:paraId="6B25626E" w14:textId="77777777" w:rsidR="00857FC4" w:rsidRPr="00857FC4" w:rsidRDefault="00857FC4" w:rsidP="00257A9B">
      <w:pPr>
        <w:pStyle w:val="Akapitzlist"/>
        <w:numPr>
          <w:ilvl w:val="1"/>
          <w:numId w:val="30"/>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143E0AC7" w14:textId="77777777" w:rsidR="00CB78D0" w:rsidRPr="00CB78D0" w:rsidRDefault="002F6985" w:rsidP="00257A9B">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14:paraId="2B302EAA" w14:textId="77777777" w:rsidR="00CE0000" w:rsidRPr="006E0FC0" w:rsidRDefault="00CE0000" w:rsidP="00257A9B">
      <w:pPr>
        <w:pStyle w:val="Akapitzlist"/>
        <w:numPr>
          <w:ilvl w:val="1"/>
          <w:numId w:val="30"/>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727AF656" w14:textId="77777777" w:rsidR="00332926" w:rsidRPr="00570933" w:rsidRDefault="00CE0000" w:rsidP="00257A9B">
      <w:pPr>
        <w:pStyle w:val="Akapitzlist"/>
        <w:numPr>
          <w:ilvl w:val="1"/>
          <w:numId w:val="30"/>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14:paraId="7249457D" w14:textId="77777777" w:rsidR="00332926" w:rsidRPr="00C53CB5" w:rsidRDefault="00332926" w:rsidP="00F359D5">
      <w:pPr>
        <w:spacing w:line="360" w:lineRule="auto"/>
        <w:rPr>
          <w:rFonts w:eastAsia="Calibri" w:cstheme="minorHAnsi"/>
          <w:sz w:val="18"/>
          <w:szCs w:val="18"/>
          <w:lang w:eastAsia="en-US"/>
        </w:rPr>
      </w:pPr>
    </w:p>
    <w:p w14:paraId="7FFBBD2C" w14:textId="77777777"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14:paraId="77954F6C" w14:textId="77777777" w:rsidR="00CA7654" w:rsidRDefault="00332926" w:rsidP="00D33243">
      <w:pPr>
        <w:jc w:val="right"/>
        <w:rPr>
          <w:ins w:id="277" w:author="Pietrzyk Janusz" w:date="2020-01-23T10:29:00Z"/>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3614C79D" w14:textId="77777777" w:rsidR="00CA7654" w:rsidRDefault="00CA7654">
      <w:pPr>
        <w:rPr>
          <w:ins w:id="278" w:author="Pietrzyk Janusz" w:date="2020-01-23T10:29:00Z"/>
          <w:rFonts w:eastAsia="Calibri" w:cstheme="minorHAnsi"/>
          <w:sz w:val="18"/>
          <w:szCs w:val="18"/>
          <w:lang w:eastAsia="en-US"/>
        </w:rPr>
      </w:pPr>
      <w:ins w:id="279" w:author="Pietrzyk Janusz" w:date="2020-01-23T10:29:00Z">
        <w:r>
          <w:rPr>
            <w:rFonts w:eastAsia="Calibri" w:cstheme="minorHAnsi"/>
            <w:sz w:val="18"/>
            <w:szCs w:val="18"/>
            <w:lang w:eastAsia="en-US"/>
          </w:rPr>
          <w:br w:type="page"/>
        </w:r>
      </w:ins>
    </w:p>
    <w:p w14:paraId="563AA2BB" w14:textId="77777777" w:rsidR="00916E96" w:rsidRPr="00C53CB5" w:rsidRDefault="00916E96" w:rsidP="00D33243">
      <w:pPr>
        <w:jc w:val="right"/>
        <w:rPr>
          <w:rFonts w:cs="Helvetica"/>
          <w:b/>
          <w:sz w:val="18"/>
          <w:szCs w:val="18"/>
        </w:rPr>
      </w:pPr>
      <w:r w:rsidRPr="00C53CB5">
        <w:rPr>
          <w:rFonts w:cs="Helvetica"/>
          <w:b/>
          <w:sz w:val="18"/>
          <w:szCs w:val="18"/>
        </w:rPr>
        <w:lastRenderedPageBreak/>
        <w:t>Załącznik nr 1 do Formularza Oferty</w:t>
      </w:r>
    </w:p>
    <w:p w14:paraId="2281D1D4" w14:textId="77777777" w:rsidR="00072777" w:rsidRPr="00C53CB5" w:rsidRDefault="00072777" w:rsidP="00002820">
      <w:pPr>
        <w:rPr>
          <w:rFonts w:cs="Helvetica"/>
          <w:color w:val="333333"/>
          <w:sz w:val="18"/>
          <w:szCs w:val="18"/>
        </w:rPr>
      </w:pPr>
    </w:p>
    <w:p w14:paraId="695B6916" w14:textId="77777777" w:rsidR="00916E96" w:rsidRPr="00C53CB5" w:rsidRDefault="00916E96" w:rsidP="00916E96">
      <w:pPr>
        <w:jc w:val="center"/>
        <w:rPr>
          <w:rFonts w:cs="Helvetica"/>
          <w:color w:val="333333"/>
          <w:sz w:val="18"/>
          <w:szCs w:val="18"/>
        </w:rPr>
      </w:pPr>
    </w:p>
    <w:p w14:paraId="72DB5E3C" w14:textId="77777777" w:rsidR="00916E96" w:rsidRPr="00C53CB5" w:rsidRDefault="00916E96" w:rsidP="00D33243">
      <w:pPr>
        <w:jc w:val="center"/>
        <w:rPr>
          <w:rFonts w:cs="Helvetica"/>
          <w:b/>
          <w:sz w:val="18"/>
          <w:szCs w:val="18"/>
        </w:rPr>
      </w:pPr>
      <w:r w:rsidRPr="00C53CB5">
        <w:rPr>
          <w:rFonts w:cs="Helvetica"/>
          <w:b/>
          <w:sz w:val="18"/>
          <w:szCs w:val="18"/>
        </w:rPr>
        <w:t>WYNAGRODZENIE OFERTOWE</w:t>
      </w:r>
    </w:p>
    <w:p w14:paraId="64BB1D8E" w14:textId="77777777" w:rsidR="00916E96" w:rsidRPr="00C53CB5" w:rsidRDefault="00916E96" w:rsidP="00002820">
      <w:pPr>
        <w:rPr>
          <w:rFonts w:cs="Helvetica"/>
          <w:b/>
          <w:sz w:val="18"/>
          <w:szCs w:val="18"/>
        </w:rPr>
      </w:pPr>
    </w:p>
    <w:p w14:paraId="7969B0DE" w14:textId="77777777"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14:paraId="66B31E25" w14:textId="77777777" w:rsidR="003D6624" w:rsidRPr="00382B17" w:rsidRDefault="003D6624" w:rsidP="003D6624">
      <w:pPr>
        <w:jc w:val="center"/>
        <w:rPr>
          <w:rFonts w:asciiTheme="minorHAnsi" w:hAnsiTheme="minorHAnsi" w:cs="Arial"/>
          <w:b/>
          <w:sz w:val="22"/>
          <w:szCs w:val="22"/>
          <w:u w:val="single"/>
          <w:rPrChange w:id="280" w:author="Dunal Witold" w:date="2020-01-22T10:17:00Z">
            <w:rPr>
              <w:rFonts w:asciiTheme="minorHAnsi" w:hAnsiTheme="minorHAnsi" w:cs="Arial"/>
              <w:b/>
              <w:u w:val="single"/>
            </w:rPr>
          </w:rPrChange>
        </w:rPr>
      </w:pPr>
      <w:r w:rsidRPr="00382B17">
        <w:rPr>
          <w:rFonts w:asciiTheme="minorHAnsi" w:hAnsiTheme="minorHAnsi" w:cs="Arial"/>
          <w:b/>
          <w:sz w:val="22"/>
          <w:szCs w:val="22"/>
          <w:u w:val="single"/>
          <w:rPrChange w:id="281" w:author="Dunal Witold" w:date="2020-01-22T10:17:00Z">
            <w:rPr>
              <w:rFonts w:asciiTheme="minorHAnsi" w:hAnsiTheme="minorHAnsi" w:cs="Arial"/>
              <w:b/>
              <w:u w:val="single"/>
            </w:rPr>
          </w:rPrChange>
        </w:rPr>
        <w:t>Wykonanie zabezpieczenia przed wtórnym pyleniem osuszonych kwater nr 2S i 4N magazynu i składowiska odpadów paleniskowych Pióry w Enea Połaniec S.A. w latach 2020-21</w:t>
      </w:r>
    </w:p>
    <w:p w14:paraId="0098680F" w14:textId="77777777" w:rsidR="00562744" w:rsidRDefault="00562744" w:rsidP="00876C22">
      <w:pPr>
        <w:jc w:val="both"/>
        <w:outlineLvl w:val="0"/>
        <w:rPr>
          <w:rFonts w:cstheme="minorHAnsi"/>
          <w:sz w:val="18"/>
          <w:szCs w:val="18"/>
        </w:rPr>
      </w:pPr>
    </w:p>
    <w:p w14:paraId="71DCA92A" w14:textId="77777777" w:rsidR="003D5FF7" w:rsidRPr="00D33243" w:rsidRDefault="00D96CDA" w:rsidP="00257A9B">
      <w:pPr>
        <w:pStyle w:val="Akapitzlist"/>
        <w:numPr>
          <w:ilvl w:val="0"/>
          <w:numId w:val="37"/>
        </w:numPr>
        <w:rPr>
          <w:rFonts w:asciiTheme="minorHAnsi" w:eastAsia="Tahoma,Bold" w:hAnsiTheme="minorHAnsi" w:cstheme="minorHAnsi"/>
        </w:rPr>
      </w:pPr>
      <w:r w:rsidRPr="00D33243">
        <w:rPr>
          <w:rFonts w:asciiTheme="minorHAnsi" w:eastAsia="Tahoma,Bold" w:hAnsiTheme="minorHAnsi" w:cstheme="minorHAnsi"/>
        </w:rPr>
        <w:t xml:space="preserve">Oferujemy łączne wynagrodzenie </w:t>
      </w:r>
      <w:r w:rsidR="00BF3683" w:rsidRPr="00D33243">
        <w:rPr>
          <w:rFonts w:asciiTheme="minorHAnsi" w:eastAsia="Tahoma,Bold" w:hAnsiTheme="minorHAnsi" w:cstheme="minorHAnsi"/>
        </w:rPr>
        <w:t xml:space="preserve">UMOWNE </w:t>
      </w:r>
      <w:r w:rsidR="00773BAB" w:rsidRPr="00D33243">
        <w:rPr>
          <w:rFonts w:asciiTheme="minorHAnsi" w:eastAsia="Tahoma,Bold" w:hAnsiTheme="minorHAnsi" w:cstheme="minorHAnsi"/>
        </w:rPr>
        <w:t xml:space="preserve">[] </w:t>
      </w:r>
      <w:r w:rsidRPr="00D33243">
        <w:rPr>
          <w:rFonts w:asciiTheme="minorHAnsi" w:eastAsia="Tahoma,Bold" w:hAnsiTheme="minorHAnsi" w:cstheme="minorHAnsi"/>
        </w:rPr>
        <w:t xml:space="preserve"> netto w wysokości</w:t>
      </w:r>
      <w:r w:rsidR="002D6B6E" w:rsidRPr="00D33243">
        <w:rPr>
          <w:rFonts w:asciiTheme="minorHAnsi" w:eastAsia="Tahoma,Bold" w:hAnsiTheme="minorHAnsi" w:cstheme="minorHAnsi"/>
        </w:rPr>
        <w:t xml:space="preserve"> </w:t>
      </w:r>
      <w:r w:rsidRPr="00D33243">
        <w:rPr>
          <w:rFonts w:asciiTheme="minorHAnsi" w:eastAsia="Tahoma,Bold" w:hAnsiTheme="minorHAnsi" w:cstheme="minorHAnsi"/>
        </w:rPr>
        <w:t>………………………</w:t>
      </w:r>
      <w:r w:rsidR="00BF3683" w:rsidRPr="00D33243">
        <w:rPr>
          <w:rFonts w:asciiTheme="minorHAnsi" w:eastAsia="Tahoma,Bold" w:hAnsiTheme="minorHAnsi" w:cstheme="minorHAnsi"/>
        </w:rPr>
        <w:t>zł</w:t>
      </w:r>
      <w:r w:rsidR="003D5FF7" w:rsidRPr="00D33243">
        <w:rPr>
          <w:rFonts w:asciiTheme="minorHAnsi" w:eastAsia="Tahoma,Bold" w:hAnsiTheme="minorHAnsi" w:cstheme="minorHAnsi"/>
        </w:rPr>
        <w:t xml:space="preserve"> ( słownie ………………………………………………złotych 00/100 )</w:t>
      </w:r>
    </w:p>
    <w:p w14:paraId="3952A66C" w14:textId="4606857E" w:rsidR="00534337" w:rsidRPr="00D33243" w:rsidRDefault="00534337" w:rsidP="00257A9B">
      <w:pPr>
        <w:pStyle w:val="Akapitzlist"/>
        <w:widowControl w:val="0"/>
        <w:numPr>
          <w:ilvl w:val="0"/>
          <w:numId w:val="39"/>
        </w:numPr>
        <w:autoSpaceDE w:val="0"/>
        <w:autoSpaceDN w:val="0"/>
        <w:adjustRightInd w:val="0"/>
        <w:jc w:val="both"/>
        <w:textAlignment w:val="baseline"/>
        <w:rPr>
          <w:rFonts w:asciiTheme="minorHAnsi" w:eastAsia="Tahoma,Bold" w:hAnsiTheme="minorHAnsi" w:cstheme="minorHAnsi"/>
          <w:bCs/>
          <w:color w:val="000000" w:themeColor="text1"/>
        </w:rPr>
      </w:pPr>
      <w:r w:rsidRPr="00D33243">
        <w:rPr>
          <w:rFonts w:asciiTheme="minorHAnsi" w:eastAsia="Tahoma,Bold" w:hAnsiTheme="minorHAnsi" w:cstheme="minorHAnsi"/>
          <w:bCs/>
          <w:color w:val="000000" w:themeColor="text1"/>
        </w:rPr>
        <w:t>Wynagrodzenie podane w Ofercie obejmuje wszystkie koszty związane z realizacją przedmiotu zamówienia. Podane wynagrodzenie jest obowiązując</w:t>
      </w:r>
      <w:ins w:id="282" w:author="Katarzyna Trojanowska" w:date="2020-01-24T07:36:00Z">
        <w:r w:rsidR="00F92A59">
          <w:rPr>
            <w:rFonts w:asciiTheme="minorHAnsi" w:eastAsia="Tahoma,Bold" w:hAnsiTheme="minorHAnsi" w:cstheme="minorHAnsi"/>
            <w:bCs/>
            <w:color w:val="000000" w:themeColor="text1"/>
          </w:rPr>
          <w:t>e</w:t>
        </w:r>
      </w:ins>
      <w:del w:id="283" w:author="Katarzyna Trojanowska" w:date="2020-01-24T07:36:00Z">
        <w:r w:rsidRPr="00D33243" w:rsidDel="00F92A59">
          <w:rPr>
            <w:rFonts w:asciiTheme="minorHAnsi" w:eastAsia="Tahoma,Bold" w:hAnsiTheme="minorHAnsi" w:cstheme="minorHAnsi"/>
            <w:bCs/>
            <w:color w:val="000000" w:themeColor="text1"/>
          </w:rPr>
          <w:delText>a</w:delText>
        </w:r>
      </w:del>
      <w:r w:rsidRPr="00D33243">
        <w:rPr>
          <w:rFonts w:asciiTheme="minorHAnsi" w:eastAsia="Tahoma,Bold" w:hAnsiTheme="minorHAnsi" w:cstheme="minorHAnsi"/>
          <w:bCs/>
          <w:color w:val="000000" w:themeColor="text1"/>
        </w:rPr>
        <w:t xml:space="preserve"> w całym okresie ważności oferty i w trakcie realizacji umowy zawartej w wyniku przeprowadzonego postępowania o udzielenie zamówienia.</w:t>
      </w:r>
    </w:p>
    <w:p w14:paraId="32C74D7C" w14:textId="77777777" w:rsidR="00534337" w:rsidRPr="00D33243" w:rsidRDefault="00534337" w:rsidP="00257A9B">
      <w:pPr>
        <w:pStyle w:val="Akapitzlist"/>
        <w:numPr>
          <w:ilvl w:val="0"/>
          <w:numId w:val="39"/>
        </w:numPr>
        <w:suppressAutoHyphens/>
        <w:spacing w:before="120"/>
        <w:jc w:val="both"/>
        <w:rPr>
          <w:rFonts w:asciiTheme="minorHAnsi" w:hAnsiTheme="minorHAnsi" w:cstheme="minorHAnsi"/>
        </w:rPr>
      </w:pPr>
      <w:r w:rsidRPr="00D33243">
        <w:rPr>
          <w:rFonts w:asciiTheme="minorHAnsi" w:hAnsiTheme="minorHAnsi" w:cstheme="minorHAnsi"/>
        </w:rPr>
        <w:t xml:space="preserve">Wynagrodzenie ryczałtowe  za cały zakres realizacji usługi będzie podzielone i obejmować będzie osobne płatności:  </w:t>
      </w:r>
    </w:p>
    <w:p w14:paraId="22F45621" w14:textId="77777777" w:rsidR="003D6624" w:rsidRPr="00257A9B" w:rsidRDefault="003D6624" w:rsidP="003D6624">
      <w:pPr>
        <w:numPr>
          <w:ilvl w:val="1"/>
          <w:numId w:val="39"/>
        </w:numPr>
        <w:spacing w:after="120" w:line="276" w:lineRule="auto"/>
        <w:jc w:val="both"/>
        <w:rPr>
          <w:rFonts w:asciiTheme="minorHAnsi" w:hAnsiTheme="minorHAnsi"/>
          <w:sz w:val="22"/>
          <w:szCs w:val="22"/>
        </w:rPr>
      </w:pPr>
      <w:r w:rsidRPr="00257A9B">
        <w:rPr>
          <w:rFonts w:asciiTheme="minorHAnsi" w:hAnsiTheme="minorHAnsi" w:cs="Arial"/>
          <w:sz w:val="22"/>
          <w:szCs w:val="22"/>
        </w:rPr>
        <w:t>Wykonanie zabezpieczenia przed wtórnym pyleniem kwater nr 2S – kwota …………………. zł netto,</w:t>
      </w:r>
    </w:p>
    <w:p w14:paraId="1298FFCA" w14:textId="77777777" w:rsidR="003D6624" w:rsidRPr="00257A9B" w:rsidRDefault="003D6624" w:rsidP="003D6624">
      <w:pPr>
        <w:numPr>
          <w:ilvl w:val="1"/>
          <w:numId w:val="39"/>
        </w:numPr>
        <w:spacing w:after="120" w:line="276" w:lineRule="auto"/>
        <w:jc w:val="both"/>
        <w:rPr>
          <w:rFonts w:asciiTheme="minorHAnsi" w:hAnsiTheme="minorHAnsi"/>
          <w:sz w:val="22"/>
          <w:szCs w:val="22"/>
        </w:rPr>
      </w:pPr>
      <w:r w:rsidRPr="00257A9B">
        <w:rPr>
          <w:rFonts w:asciiTheme="minorHAnsi" w:hAnsiTheme="minorHAnsi" w:cs="Arial"/>
          <w:sz w:val="22"/>
          <w:szCs w:val="22"/>
        </w:rPr>
        <w:t>Wykonanie zabezpieczenia przed wtórnym pyleniem kwater nr 4N – kwota …………………. zł netto</w:t>
      </w:r>
      <w:r w:rsidRPr="00257A9B">
        <w:rPr>
          <w:rFonts w:asciiTheme="minorHAnsi" w:hAnsiTheme="minorHAnsi"/>
          <w:sz w:val="22"/>
          <w:szCs w:val="22"/>
        </w:rPr>
        <w:t>.</w:t>
      </w:r>
    </w:p>
    <w:p w14:paraId="1299AD05" w14:textId="77777777" w:rsidR="003D5FF7" w:rsidRPr="00D33243" w:rsidRDefault="00F52BF2" w:rsidP="00257A9B">
      <w:pPr>
        <w:pStyle w:val="Tekstpodstawowywcity"/>
        <w:numPr>
          <w:ilvl w:val="0"/>
          <w:numId w:val="39"/>
        </w:numPr>
        <w:spacing w:after="0" w:line="360" w:lineRule="auto"/>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 </w:t>
      </w:r>
      <w:r w:rsidR="003D5FF7" w:rsidRPr="00D33243">
        <w:rPr>
          <w:rFonts w:asciiTheme="minorHAnsi" w:hAnsiTheme="minorHAnsi" w:cstheme="minorHAnsi"/>
          <w:color w:val="000000" w:themeColor="text1"/>
          <w:sz w:val="22"/>
          <w:szCs w:val="22"/>
        </w:rPr>
        <w:t>Wynagrodzenie ryczałtowe za wykonanie usługi obejmuje wszystkie koszty wykonania prac, w szczególności: koszty robocizny, koszty pracy urządzeń oraz materiałów, koszty utylizacji odpadów powstałych podczas wykonywania prac, koszty pracy sprzętu i transportu, koszty ogólne i zysk.</w:t>
      </w:r>
    </w:p>
    <w:p w14:paraId="2C8F5AFB" w14:textId="77777777" w:rsidR="003D5FF7" w:rsidRPr="00D33243" w:rsidRDefault="003D5FF7" w:rsidP="00257A9B">
      <w:pPr>
        <w:pStyle w:val="Legenda"/>
        <w:numPr>
          <w:ilvl w:val="0"/>
          <w:numId w:val="39"/>
        </w:numPr>
        <w:spacing w:after="0" w:line="360" w:lineRule="auto"/>
        <w:rPr>
          <w:rFonts w:asciiTheme="minorHAnsi" w:hAnsiTheme="minorHAnsi" w:cstheme="minorHAnsi"/>
          <w:i w:val="0"/>
          <w:iCs w:val="0"/>
          <w:color w:val="000000" w:themeColor="text1"/>
          <w:sz w:val="22"/>
          <w:szCs w:val="22"/>
        </w:rPr>
      </w:pPr>
      <w:r w:rsidRPr="00D33243">
        <w:rPr>
          <w:rFonts w:asciiTheme="minorHAnsi" w:hAnsiTheme="minorHAnsi" w:cstheme="minorHAnsi"/>
          <w:i w:val="0"/>
          <w:iCs w:val="0"/>
          <w:color w:val="000000" w:themeColor="text1"/>
          <w:sz w:val="22"/>
          <w:szCs w:val="22"/>
        </w:rPr>
        <w:t>Zapłata wynagrodzenia na rachunek Wykonawcy nastąpi w ciągu 30 dni  od daty otrzymania prawidłowo wystawionej faktury VAT na adres wskazany przez Zamawiającego.</w:t>
      </w:r>
    </w:p>
    <w:p w14:paraId="12A21193" w14:textId="77777777" w:rsidR="003D5FF7" w:rsidRPr="00D33243" w:rsidRDefault="003D5FF7" w:rsidP="00257A9B">
      <w:pPr>
        <w:keepNext/>
        <w:numPr>
          <w:ilvl w:val="0"/>
          <w:numId w:val="39"/>
        </w:numPr>
        <w:spacing w:line="360" w:lineRule="auto"/>
        <w:jc w:val="both"/>
        <w:outlineLvl w:val="0"/>
        <w:rPr>
          <w:rFonts w:asciiTheme="minorHAnsi" w:hAnsiTheme="minorHAnsi" w:cstheme="minorHAnsi"/>
          <w:color w:val="000000" w:themeColor="text1"/>
          <w:sz w:val="22"/>
          <w:szCs w:val="22"/>
        </w:rPr>
      </w:pPr>
      <w:r w:rsidRPr="00D33243">
        <w:rPr>
          <w:rFonts w:asciiTheme="minorHAnsi" w:hAnsiTheme="minorHAnsi" w:cstheme="minorHAnsi"/>
          <w:color w:val="000000" w:themeColor="text1"/>
          <w:sz w:val="22"/>
          <w:szCs w:val="22"/>
        </w:rPr>
        <w:t>Zamawiający oświadcza, że płatności za wszystkie faktury VAT realizuje z zastosowaniem mechanizmu podzielonej płatności, tzw. split payment.</w:t>
      </w:r>
    </w:p>
    <w:p w14:paraId="6E88E554" w14:textId="77777777" w:rsidR="003D5FF7" w:rsidRPr="00D33243" w:rsidRDefault="003D5FF7" w:rsidP="00257A9B">
      <w:pPr>
        <w:pStyle w:val="Akapitzlist"/>
        <w:numPr>
          <w:ilvl w:val="0"/>
          <w:numId w:val="39"/>
        </w:numPr>
        <w:shd w:val="clear" w:color="auto" w:fill="FFFFFF"/>
        <w:spacing w:after="0" w:line="360" w:lineRule="auto"/>
        <w:contextualSpacing w:val="0"/>
        <w:jc w:val="both"/>
        <w:rPr>
          <w:rFonts w:asciiTheme="minorHAnsi" w:eastAsia="Times New Roman" w:hAnsiTheme="minorHAnsi" w:cstheme="minorHAnsi"/>
          <w:color w:val="000000" w:themeColor="text1"/>
          <w:lang w:eastAsia="pl-PL"/>
        </w:rPr>
      </w:pPr>
      <w:r w:rsidRPr="00D33243">
        <w:rPr>
          <w:rFonts w:asciiTheme="minorHAnsi" w:eastAsia="Times New Roman" w:hAnsiTheme="minorHAnsi" w:cstheme="minorHAnsi"/>
          <w:color w:val="000000" w:themeColor="text1"/>
          <w:lang w:eastAsia="pl-PL"/>
        </w:rPr>
        <w:t>Wykonawca oświadcza, że wyraża zgodę na dokonywanie przez Zamawiającego płatności w systemie podzielonej płatności.</w:t>
      </w:r>
    </w:p>
    <w:p w14:paraId="14D2B8CF" w14:textId="77777777" w:rsidR="003D5FF7" w:rsidRPr="00D33243" w:rsidRDefault="003D5FF7" w:rsidP="00257A9B">
      <w:pPr>
        <w:pStyle w:val="Akapitzlist"/>
        <w:numPr>
          <w:ilvl w:val="0"/>
          <w:numId w:val="39"/>
        </w:numPr>
        <w:shd w:val="clear" w:color="auto" w:fill="FFFFFF"/>
        <w:spacing w:after="0" w:line="360" w:lineRule="auto"/>
        <w:contextualSpacing w:val="0"/>
        <w:jc w:val="both"/>
        <w:rPr>
          <w:rFonts w:asciiTheme="minorHAnsi" w:eastAsia="Times New Roman" w:hAnsiTheme="minorHAnsi" w:cstheme="minorHAnsi"/>
          <w:color w:val="000000" w:themeColor="text1"/>
          <w:lang w:eastAsia="pl-PL"/>
        </w:rPr>
      </w:pPr>
      <w:r w:rsidRPr="00D33243">
        <w:rPr>
          <w:rFonts w:asciiTheme="minorHAnsi" w:eastAsia="Times New Roman" w:hAnsiTheme="minorHAnsi" w:cstheme="minorHAnsi"/>
          <w:color w:val="000000" w:themeColor="text1"/>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308A940" w14:textId="77777777" w:rsidR="00072D02" w:rsidRDefault="00072D02" w:rsidP="00F52BF2">
      <w:pPr>
        <w:jc w:val="right"/>
        <w:rPr>
          <w:rFonts w:cs="Helvetica"/>
          <w:b/>
          <w:sz w:val="18"/>
          <w:szCs w:val="18"/>
        </w:rPr>
      </w:pPr>
    </w:p>
    <w:p w14:paraId="2E51E41A" w14:textId="77777777" w:rsidR="00F52BF2" w:rsidRPr="00C53CB5" w:rsidRDefault="00F52BF2" w:rsidP="00F52BF2">
      <w:pPr>
        <w:jc w:val="right"/>
        <w:rPr>
          <w:rFonts w:cs="Helvetica"/>
          <w:sz w:val="18"/>
          <w:szCs w:val="18"/>
        </w:rPr>
      </w:pPr>
      <w:r w:rsidRPr="00C53CB5">
        <w:rPr>
          <w:rFonts w:cs="Helvetica"/>
          <w:b/>
          <w:sz w:val="18"/>
          <w:szCs w:val="18"/>
        </w:rPr>
        <w:t>___________________________________</w:t>
      </w:r>
    </w:p>
    <w:p w14:paraId="16A889FF" w14:textId="77777777" w:rsidR="00F52BF2" w:rsidRPr="00C53CB5" w:rsidRDefault="00F52BF2" w:rsidP="00F52BF2">
      <w:pPr>
        <w:jc w:val="right"/>
        <w:rPr>
          <w:rFonts w:cs="Helvetica"/>
          <w:b/>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p>
    <w:p w14:paraId="5AC2B93A" w14:textId="77777777" w:rsidR="00072D02" w:rsidRDefault="00072D02" w:rsidP="00D33243">
      <w:pPr>
        <w:jc w:val="right"/>
        <w:rPr>
          <w:rFonts w:cstheme="minorHAnsi"/>
          <w:sz w:val="18"/>
          <w:szCs w:val="18"/>
        </w:rPr>
      </w:pPr>
    </w:p>
    <w:p w14:paraId="7B48CBBF" w14:textId="77777777" w:rsidR="00072D02" w:rsidDel="00A7719E" w:rsidRDefault="00072D02" w:rsidP="00D33243">
      <w:pPr>
        <w:jc w:val="right"/>
        <w:rPr>
          <w:del w:id="284" w:author="Pietrzyk Janusz" w:date="2020-01-23T10:19:00Z"/>
          <w:rFonts w:cstheme="minorHAnsi"/>
          <w:sz w:val="18"/>
          <w:szCs w:val="18"/>
        </w:rPr>
      </w:pPr>
    </w:p>
    <w:p w14:paraId="32BD4AE2" w14:textId="77777777" w:rsidR="00072D02" w:rsidDel="00A7719E" w:rsidRDefault="00072D02" w:rsidP="00D33243">
      <w:pPr>
        <w:jc w:val="right"/>
        <w:rPr>
          <w:del w:id="285" w:author="Pietrzyk Janusz" w:date="2020-01-23T10:19:00Z"/>
          <w:rFonts w:cstheme="minorHAnsi"/>
          <w:sz w:val="18"/>
          <w:szCs w:val="18"/>
        </w:rPr>
      </w:pPr>
    </w:p>
    <w:p w14:paraId="22EE9A8B" w14:textId="77777777" w:rsidR="00072D02" w:rsidDel="00A7719E" w:rsidRDefault="00072D02" w:rsidP="00D33243">
      <w:pPr>
        <w:jc w:val="right"/>
        <w:rPr>
          <w:del w:id="286" w:author="Pietrzyk Janusz" w:date="2020-01-23T10:19:00Z"/>
          <w:rFonts w:cstheme="minorHAnsi"/>
          <w:sz w:val="18"/>
          <w:szCs w:val="18"/>
        </w:rPr>
      </w:pPr>
    </w:p>
    <w:p w14:paraId="36AB8330" w14:textId="77777777" w:rsidR="00072D02" w:rsidDel="00A7719E" w:rsidRDefault="00072D02" w:rsidP="00D33243">
      <w:pPr>
        <w:jc w:val="right"/>
        <w:rPr>
          <w:del w:id="287" w:author="Pietrzyk Janusz" w:date="2020-01-23T10:19:00Z"/>
          <w:rFonts w:cstheme="minorHAnsi"/>
          <w:sz w:val="18"/>
          <w:szCs w:val="18"/>
        </w:rPr>
      </w:pPr>
    </w:p>
    <w:p w14:paraId="6CD4A738" w14:textId="77777777" w:rsidR="00072D02" w:rsidDel="00A7719E" w:rsidRDefault="00072D02" w:rsidP="00D33243">
      <w:pPr>
        <w:jc w:val="right"/>
        <w:rPr>
          <w:del w:id="288" w:author="Pietrzyk Janusz" w:date="2020-01-23T10:19:00Z"/>
          <w:rFonts w:cstheme="minorHAnsi"/>
          <w:sz w:val="18"/>
          <w:szCs w:val="18"/>
        </w:rPr>
      </w:pPr>
    </w:p>
    <w:p w14:paraId="352006EE" w14:textId="77777777" w:rsidR="00072D02" w:rsidDel="00A7719E" w:rsidRDefault="00072D02" w:rsidP="00D33243">
      <w:pPr>
        <w:jc w:val="right"/>
        <w:rPr>
          <w:del w:id="289" w:author="Pietrzyk Janusz" w:date="2020-01-23T10:19:00Z"/>
          <w:rFonts w:cstheme="minorHAnsi"/>
          <w:sz w:val="18"/>
          <w:szCs w:val="18"/>
        </w:rPr>
      </w:pPr>
    </w:p>
    <w:p w14:paraId="28B6AE68" w14:textId="77777777" w:rsidR="00072D02" w:rsidDel="00A7719E" w:rsidRDefault="00072D02" w:rsidP="00D33243">
      <w:pPr>
        <w:jc w:val="right"/>
        <w:rPr>
          <w:del w:id="290" w:author="Pietrzyk Janusz" w:date="2020-01-23T10:19:00Z"/>
          <w:rFonts w:cstheme="minorHAnsi"/>
          <w:sz w:val="18"/>
          <w:szCs w:val="18"/>
        </w:rPr>
      </w:pPr>
    </w:p>
    <w:p w14:paraId="034D8C60" w14:textId="77777777" w:rsidR="00072D02" w:rsidDel="00A7719E" w:rsidRDefault="00072D02" w:rsidP="00D33243">
      <w:pPr>
        <w:jc w:val="right"/>
        <w:rPr>
          <w:del w:id="291" w:author="Pietrzyk Janusz" w:date="2020-01-23T10:19:00Z"/>
          <w:rFonts w:cstheme="minorHAnsi"/>
          <w:sz w:val="18"/>
          <w:szCs w:val="18"/>
        </w:rPr>
      </w:pPr>
    </w:p>
    <w:p w14:paraId="510EE204" w14:textId="77777777" w:rsidR="00072D02" w:rsidDel="00A7719E" w:rsidRDefault="00072D02" w:rsidP="00D33243">
      <w:pPr>
        <w:jc w:val="right"/>
        <w:rPr>
          <w:del w:id="292" w:author="Pietrzyk Janusz" w:date="2020-01-23T10:19:00Z"/>
          <w:rFonts w:cstheme="minorHAnsi"/>
          <w:sz w:val="18"/>
          <w:szCs w:val="18"/>
        </w:rPr>
      </w:pPr>
    </w:p>
    <w:p w14:paraId="43019490" w14:textId="77777777" w:rsidR="00A7719E" w:rsidRDefault="00A7719E">
      <w:pPr>
        <w:rPr>
          <w:ins w:id="293" w:author="Pietrzyk Janusz" w:date="2020-01-23T10:19:00Z"/>
          <w:rFonts w:cstheme="minorHAnsi"/>
          <w:sz w:val="18"/>
          <w:szCs w:val="18"/>
        </w:rPr>
      </w:pPr>
      <w:ins w:id="294" w:author="Pietrzyk Janusz" w:date="2020-01-23T10:19:00Z">
        <w:r>
          <w:rPr>
            <w:rFonts w:cstheme="minorHAnsi"/>
            <w:sz w:val="18"/>
            <w:szCs w:val="18"/>
          </w:rPr>
          <w:br w:type="page"/>
        </w:r>
      </w:ins>
    </w:p>
    <w:p w14:paraId="2EAD3261" w14:textId="77777777" w:rsidR="00F52BF2" w:rsidRPr="00D33243" w:rsidRDefault="00F52BF2" w:rsidP="00D33243">
      <w:pPr>
        <w:jc w:val="right"/>
        <w:rPr>
          <w:rFonts w:cstheme="minorHAnsi"/>
          <w:sz w:val="18"/>
          <w:szCs w:val="18"/>
        </w:rPr>
      </w:pPr>
      <w:r w:rsidRPr="00D33243">
        <w:rPr>
          <w:rFonts w:cstheme="minorHAnsi"/>
          <w:sz w:val="18"/>
          <w:szCs w:val="18"/>
        </w:rPr>
        <w:lastRenderedPageBreak/>
        <w:t>Załącznik nr 2 do Formularza Oferty(wymagany)</w:t>
      </w:r>
    </w:p>
    <w:p w14:paraId="45727374" w14:textId="77777777" w:rsidR="00F52BF2" w:rsidDel="00A7719E" w:rsidRDefault="00F52BF2" w:rsidP="00F52BF2">
      <w:pPr>
        <w:jc w:val="center"/>
        <w:rPr>
          <w:del w:id="295" w:author="Pietrzyk Janusz" w:date="2020-01-23T10:19:00Z"/>
          <w:rFonts w:cstheme="minorHAnsi"/>
          <w:sz w:val="18"/>
          <w:szCs w:val="18"/>
        </w:rPr>
      </w:pPr>
    </w:p>
    <w:p w14:paraId="52C3F62B" w14:textId="77777777" w:rsidR="00F52BF2" w:rsidDel="00A7719E" w:rsidRDefault="00F52BF2" w:rsidP="00F52BF2">
      <w:pPr>
        <w:jc w:val="center"/>
        <w:rPr>
          <w:del w:id="296" w:author="Pietrzyk Janusz" w:date="2020-01-23T10:19:00Z"/>
          <w:rFonts w:cstheme="minorHAnsi"/>
          <w:b/>
          <w:sz w:val="18"/>
          <w:szCs w:val="18"/>
        </w:rPr>
      </w:pPr>
    </w:p>
    <w:p w14:paraId="42C79EF8" w14:textId="77777777" w:rsidR="00F52BF2" w:rsidDel="00A7719E" w:rsidRDefault="00F52BF2" w:rsidP="00F52BF2">
      <w:pPr>
        <w:jc w:val="center"/>
        <w:rPr>
          <w:del w:id="297" w:author="Pietrzyk Janusz" w:date="2020-01-23T10:19:00Z"/>
          <w:rFonts w:cstheme="minorHAnsi"/>
          <w:b/>
          <w:sz w:val="18"/>
          <w:szCs w:val="18"/>
        </w:rPr>
      </w:pPr>
    </w:p>
    <w:p w14:paraId="7F2A77A4" w14:textId="77777777" w:rsidR="00072D02" w:rsidDel="00A7719E" w:rsidRDefault="00072D02" w:rsidP="00F52BF2">
      <w:pPr>
        <w:jc w:val="center"/>
        <w:rPr>
          <w:del w:id="298" w:author="Pietrzyk Janusz" w:date="2020-01-23T10:19:00Z"/>
          <w:rFonts w:cstheme="minorHAnsi"/>
          <w:b/>
          <w:sz w:val="18"/>
          <w:szCs w:val="18"/>
        </w:rPr>
      </w:pPr>
    </w:p>
    <w:p w14:paraId="1B3CCFD5" w14:textId="77777777" w:rsidR="00072D02" w:rsidDel="00A7719E" w:rsidRDefault="00072D02" w:rsidP="00F52BF2">
      <w:pPr>
        <w:jc w:val="center"/>
        <w:rPr>
          <w:del w:id="299" w:author="Pietrzyk Janusz" w:date="2020-01-23T10:19:00Z"/>
          <w:rFonts w:cstheme="minorHAnsi"/>
          <w:b/>
          <w:sz w:val="18"/>
          <w:szCs w:val="18"/>
        </w:rPr>
      </w:pPr>
    </w:p>
    <w:p w14:paraId="06FDDE99" w14:textId="77777777" w:rsidR="00072D02" w:rsidDel="00A7719E" w:rsidRDefault="00072D02" w:rsidP="00F52BF2">
      <w:pPr>
        <w:jc w:val="center"/>
        <w:rPr>
          <w:del w:id="300" w:author="Pietrzyk Janusz" w:date="2020-01-23T10:19:00Z"/>
          <w:rFonts w:cstheme="minorHAnsi"/>
          <w:b/>
          <w:sz w:val="18"/>
          <w:szCs w:val="18"/>
        </w:rPr>
      </w:pPr>
    </w:p>
    <w:p w14:paraId="54513A3E" w14:textId="77777777" w:rsidR="00072D02" w:rsidDel="00A7719E" w:rsidRDefault="00072D02" w:rsidP="00F52BF2">
      <w:pPr>
        <w:jc w:val="center"/>
        <w:rPr>
          <w:del w:id="301" w:author="Pietrzyk Janusz" w:date="2020-01-23T10:19:00Z"/>
          <w:rFonts w:cstheme="minorHAnsi"/>
          <w:b/>
          <w:sz w:val="18"/>
          <w:szCs w:val="18"/>
        </w:rPr>
      </w:pPr>
    </w:p>
    <w:p w14:paraId="4B34523C" w14:textId="77777777" w:rsidR="00072D02" w:rsidDel="00A7719E" w:rsidRDefault="00072D02" w:rsidP="00F52BF2">
      <w:pPr>
        <w:jc w:val="center"/>
        <w:rPr>
          <w:del w:id="302" w:author="Pietrzyk Janusz" w:date="2020-01-23T10:19:00Z"/>
          <w:rFonts w:cstheme="minorHAnsi"/>
          <w:b/>
          <w:sz w:val="18"/>
          <w:szCs w:val="18"/>
        </w:rPr>
      </w:pPr>
    </w:p>
    <w:p w14:paraId="3143AF59" w14:textId="77777777" w:rsidR="00A7719E" w:rsidRDefault="00A7719E" w:rsidP="00F52BF2">
      <w:pPr>
        <w:jc w:val="center"/>
        <w:rPr>
          <w:ins w:id="303" w:author="Pietrzyk Janusz" w:date="2020-01-23T10:19:00Z"/>
          <w:rFonts w:cstheme="minorHAnsi"/>
          <w:b/>
          <w:sz w:val="18"/>
          <w:szCs w:val="18"/>
        </w:rPr>
      </w:pPr>
    </w:p>
    <w:p w14:paraId="0CAAC439" w14:textId="77777777" w:rsidR="00F52BF2" w:rsidRPr="00585E66" w:rsidRDefault="00F52BF2" w:rsidP="00F52BF2">
      <w:pPr>
        <w:jc w:val="center"/>
        <w:rPr>
          <w:rFonts w:cs="Helvetica"/>
          <w:b/>
          <w:sz w:val="18"/>
          <w:szCs w:val="18"/>
        </w:rPr>
      </w:pPr>
      <w:r w:rsidRPr="00585E66">
        <w:rPr>
          <w:rFonts w:cstheme="minorHAnsi"/>
          <w:b/>
          <w:sz w:val="18"/>
          <w:szCs w:val="18"/>
        </w:rPr>
        <w:t>Aktualny odpis z KRS lub zaświadczenie o wpisie do CEIDG</w:t>
      </w:r>
    </w:p>
    <w:p w14:paraId="0E367ED9" w14:textId="77777777" w:rsidR="00790D18" w:rsidDel="00A7719E" w:rsidRDefault="00790D18" w:rsidP="004B3787">
      <w:pPr>
        <w:widowControl w:val="0"/>
        <w:autoSpaceDE w:val="0"/>
        <w:autoSpaceDN w:val="0"/>
        <w:adjustRightInd w:val="0"/>
        <w:spacing w:line="300" w:lineRule="auto"/>
        <w:ind w:firstLine="708"/>
        <w:jc w:val="both"/>
        <w:textAlignment w:val="baseline"/>
        <w:rPr>
          <w:del w:id="304" w:author="Pietrzyk Janusz" w:date="2020-01-23T10:18:00Z"/>
          <w:rFonts w:asciiTheme="minorHAnsi" w:eastAsia="Tahoma,Bold" w:hAnsiTheme="minorHAnsi" w:cstheme="minorHAnsi"/>
          <w:b/>
          <w:bCs/>
          <w:color w:val="000000" w:themeColor="text1"/>
          <w:sz w:val="22"/>
          <w:szCs w:val="22"/>
        </w:rPr>
      </w:pPr>
    </w:p>
    <w:p w14:paraId="5BAD10E3" w14:textId="77777777" w:rsidR="00F52BF2" w:rsidDel="00A7719E" w:rsidRDefault="00F52BF2" w:rsidP="004B3787">
      <w:pPr>
        <w:widowControl w:val="0"/>
        <w:autoSpaceDE w:val="0"/>
        <w:autoSpaceDN w:val="0"/>
        <w:adjustRightInd w:val="0"/>
        <w:spacing w:line="300" w:lineRule="auto"/>
        <w:ind w:firstLine="708"/>
        <w:jc w:val="both"/>
        <w:textAlignment w:val="baseline"/>
        <w:rPr>
          <w:del w:id="305" w:author="Pietrzyk Janusz" w:date="2020-01-23T10:18:00Z"/>
          <w:rFonts w:asciiTheme="minorHAnsi" w:eastAsia="Tahoma,Bold" w:hAnsiTheme="minorHAnsi" w:cstheme="minorHAnsi"/>
          <w:b/>
          <w:bCs/>
          <w:color w:val="000000" w:themeColor="text1"/>
          <w:sz w:val="22"/>
          <w:szCs w:val="22"/>
        </w:rPr>
      </w:pPr>
    </w:p>
    <w:p w14:paraId="196DCE4D" w14:textId="77777777" w:rsidR="00F52BF2" w:rsidDel="00A7719E" w:rsidRDefault="00F52BF2" w:rsidP="004B3787">
      <w:pPr>
        <w:widowControl w:val="0"/>
        <w:autoSpaceDE w:val="0"/>
        <w:autoSpaceDN w:val="0"/>
        <w:adjustRightInd w:val="0"/>
        <w:spacing w:line="300" w:lineRule="auto"/>
        <w:ind w:firstLine="708"/>
        <w:jc w:val="both"/>
        <w:textAlignment w:val="baseline"/>
        <w:rPr>
          <w:del w:id="306" w:author="Pietrzyk Janusz" w:date="2020-01-23T10:18:00Z"/>
          <w:rFonts w:asciiTheme="minorHAnsi" w:eastAsia="Tahoma,Bold" w:hAnsiTheme="minorHAnsi" w:cstheme="minorHAnsi"/>
          <w:b/>
          <w:bCs/>
          <w:color w:val="000000" w:themeColor="text1"/>
          <w:sz w:val="22"/>
          <w:szCs w:val="22"/>
        </w:rPr>
      </w:pPr>
    </w:p>
    <w:p w14:paraId="249020CA" w14:textId="77777777" w:rsidR="00F52BF2" w:rsidDel="00A7719E" w:rsidRDefault="00F52BF2" w:rsidP="004B3787">
      <w:pPr>
        <w:widowControl w:val="0"/>
        <w:autoSpaceDE w:val="0"/>
        <w:autoSpaceDN w:val="0"/>
        <w:adjustRightInd w:val="0"/>
        <w:spacing w:line="300" w:lineRule="auto"/>
        <w:ind w:firstLine="708"/>
        <w:jc w:val="both"/>
        <w:textAlignment w:val="baseline"/>
        <w:rPr>
          <w:del w:id="307" w:author="Pietrzyk Janusz" w:date="2020-01-23T10:18:00Z"/>
          <w:rFonts w:asciiTheme="minorHAnsi" w:eastAsia="Tahoma,Bold" w:hAnsiTheme="minorHAnsi" w:cstheme="minorHAnsi"/>
          <w:b/>
          <w:bCs/>
          <w:color w:val="000000" w:themeColor="text1"/>
          <w:sz w:val="22"/>
          <w:szCs w:val="22"/>
        </w:rPr>
      </w:pPr>
    </w:p>
    <w:p w14:paraId="48469D6E" w14:textId="77777777" w:rsidR="00F52BF2" w:rsidDel="00A7719E" w:rsidRDefault="00F52BF2" w:rsidP="004B3787">
      <w:pPr>
        <w:widowControl w:val="0"/>
        <w:autoSpaceDE w:val="0"/>
        <w:autoSpaceDN w:val="0"/>
        <w:adjustRightInd w:val="0"/>
        <w:spacing w:line="300" w:lineRule="auto"/>
        <w:ind w:firstLine="708"/>
        <w:jc w:val="both"/>
        <w:textAlignment w:val="baseline"/>
        <w:rPr>
          <w:del w:id="308" w:author="Pietrzyk Janusz" w:date="2020-01-23T10:18:00Z"/>
          <w:rFonts w:asciiTheme="minorHAnsi" w:eastAsia="Tahoma,Bold" w:hAnsiTheme="minorHAnsi" w:cstheme="minorHAnsi"/>
          <w:b/>
          <w:bCs/>
          <w:color w:val="000000" w:themeColor="text1"/>
          <w:sz w:val="22"/>
          <w:szCs w:val="22"/>
        </w:rPr>
      </w:pPr>
    </w:p>
    <w:p w14:paraId="581259B4" w14:textId="77777777" w:rsidR="00F52BF2" w:rsidDel="00A7719E" w:rsidRDefault="00F52BF2" w:rsidP="004B3787">
      <w:pPr>
        <w:widowControl w:val="0"/>
        <w:autoSpaceDE w:val="0"/>
        <w:autoSpaceDN w:val="0"/>
        <w:adjustRightInd w:val="0"/>
        <w:spacing w:line="300" w:lineRule="auto"/>
        <w:ind w:firstLine="708"/>
        <w:jc w:val="both"/>
        <w:textAlignment w:val="baseline"/>
        <w:rPr>
          <w:del w:id="309" w:author="Pietrzyk Janusz" w:date="2020-01-23T10:18:00Z"/>
          <w:rFonts w:asciiTheme="minorHAnsi" w:eastAsia="Tahoma,Bold" w:hAnsiTheme="minorHAnsi" w:cstheme="minorHAnsi"/>
          <w:b/>
          <w:bCs/>
          <w:color w:val="000000" w:themeColor="text1"/>
          <w:sz w:val="22"/>
          <w:szCs w:val="22"/>
        </w:rPr>
      </w:pPr>
    </w:p>
    <w:p w14:paraId="530838F0" w14:textId="77777777" w:rsidR="00F52BF2" w:rsidDel="00A7719E" w:rsidRDefault="00F52BF2" w:rsidP="004B3787">
      <w:pPr>
        <w:widowControl w:val="0"/>
        <w:autoSpaceDE w:val="0"/>
        <w:autoSpaceDN w:val="0"/>
        <w:adjustRightInd w:val="0"/>
        <w:spacing w:line="300" w:lineRule="auto"/>
        <w:ind w:firstLine="708"/>
        <w:jc w:val="both"/>
        <w:textAlignment w:val="baseline"/>
        <w:rPr>
          <w:del w:id="310" w:author="Pietrzyk Janusz" w:date="2020-01-23T10:18:00Z"/>
          <w:rFonts w:asciiTheme="minorHAnsi" w:eastAsia="Tahoma,Bold" w:hAnsiTheme="minorHAnsi" w:cstheme="minorHAnsi"/>
          <w:b/>
          <w:bCs/>
          <w:color w:val="000000" w:themeColor="text1"/>
          <w:sz w:val="22"/>
          <w:szCs w:val="22"/>
        </w:rPr>
      </w:pPr>
    </w:p>
    <w:p w14:paraId="7D7D3443" w14:textId="77777777" w:rsidR="00F52BF2" w:rsidDel="00A7719E" w:rsidRDefault="00F52BF2" w:rsidP="004B3787">
      <w:pPr>
        <w:widowControl w:val="0"/>
        <w:autoSpaceDE w:val="0"/>
        <w:autoSpaceDN w:val="0"/>
        <w:adjustRightInd w:val="0"/>
        <w:spacing w:line="300" w:lineRule="auto"/>
        <w:ind w:firstLine="708"/>
        <w:jc w:val="both"/>
        <w:textAlignment w:val="baseline"/>
        <w:rPr>
          <w:del w:id="311" w:author="Pietrzyk Janusz" w:date="2020-01-23T10:18:00Z"/>
          <w:rFonts w:asciiTheme="minorHAnsi" w:eastAsia="Tahoma,Bold" w:hAnsiTheme="minorHAnsi" w:cstheme="minorHAnsi"/>
          <w:b/>
          <w:bCs/>
          <w:color w:val="000000" w:themeColor="text1"/>
          <w:sz w:val="22"/>
          <w:szCs w:val="22"/>
        </w:rPr>
      </w:pPr>
    </w:p>
    <w:p w14:paraId="474AEFD1" w14:textId="77777777" w:rsidR="00F52BF2" w:rsidDel="00A7719E" w:rsidRDefault="00F52BF2" w:rsidP="004B3787">
      <w:pPr>
        <w:widowControl w:val="0"/>
        <w:autoSpaceDE w:val="0"/>
        <w:autoSpaceDN w:val="0"/>
        <w:adjustRightInd w:val="0"/>
        <w:spacing w:line="300" w:lineRule="auto"/>
        <w:ind w:firstLine="708"/>
        <w:jc w:val="both"/>
        <w:textAlignment w:val="baseline"/>
        <w:rPr>
          <w:del w:id="312" w:author="Pietrzyk Janusz" w:date="2020-01-23T10:18:00Z"/>
          <w:rFonts w:asciiTheme="minorHAnsi" w:eastAsia="Tahoma,Bold" w:hAnsiTheme="minorHAnsi" w:cstheme="minorHAnsi"/>
          <w:b/>
          <w:bCs/>
          <w:color w:val="000000" w:themeColor="text1"/>
          <w:sz w:val="22"/>
          <w:szCs w:val="22"/>
        </w:rPr>
      </w:pPr>
    </w:p>
    <w:p w14:paraId="20DEF9F9" w14:textId="77777777" w:rsidR="00F52BF2" w:rsidDel="00A7719E" w:rsidRDefault="00F52BF2" w:rsidP="004B3787">
      <w:pPr>
        <w:widowControl w:val="0"/>
        <w:autoSpaceDE w:val="0"/>
        <w:autoSpaceDN w:val="0"/>
        <w:adjustRightInd w:val="0"/>
        <w:spacing w:line="300" w:lineRule="auto"/>
        <w:ind w:firstLine="708"/>
        <w:jc w:val="both"/>
        <w:textAlignment w:val="baseline"/>
        <w:rPr>
          <w:del w:id="313" w:author="Pietrzyk Janusz" w:date="2020-01-23T10:18:00Z"/>
          <w:rFonts w:asciiTheme="minorHAnsi" w:eastAsia="Tahoma,Bold" w:hAnsiTheme="minorHAnsi" w:cstheme="minorHAnsi"/>
          <w:b/>
          <w:bCs/>
          <w:color w:val="000000" w:themeColor="text1"/>
          <w:sz w:val="22"/>
          <w:szCs w:val="22"/>
        </w:rPr>
      </w:pPr>
    </w:p>
    <w:p w14:paraId="25287F27" w14:textId="77777777" w:rsidR="00F52BF2" w:rsidDel="00A7719E" w:rsidRDefault="00F52BF2" w:rsidP="004B3787">
      <w:pPr>
        <w:widowControl w:val="0"/>
        <w:autoSpaceDE w:val="0"/>
        <w:autoSpaceDN w:val="0"/>
        <w:adjustRightInd w:val="0"/>
        <w:spacing w:line="300" w:lineRule="auto"/>
        <w:ind w:firstLine="708"/>
        <w:jc w:val="both"/>
        <w:textAlignment w:val="baseline"/>
        <w:rPr>
          <w:del w:id="314" w:author="Pietrzyk Janusz" w:date="2020-01-23T10:18:00Z"/>
          <w:rFonts w:asciiTheme="minorHAnsi" w:eastAsia="Tahoma,Bold" w:hAnsiTheme="minorHAnsi" w:cstheme="minorHAnsi"/>
          <w:b/>
          <w:bCs/>
          <w:color w:val="000000" w:themeColor="text1"/>
          <w:sz w:val="22"/>
          <w:szCs w:val="22"/>
        </w:rPr>
      </w:pPr>
    </w:p>
    <w:p w14:paraId="1DA2CFC4" w14:textId="77777777" w:rsidR="00F52BF2" w:rsidDel="00A7719E" w:rsidRDefault="00F52BF2" w:rsidP="004B3787">
      <w:pPr>
        <w:widowControl w:val="0"/>
        <w:autoSpaceDE w:val="0"/>
        <w:autoSpaceDN w:val="0"/>
        <w:adjustRightInd w:val="0"/>
        <w:spacing w:line="300" w:lineRule="auto"/>
        <w:ind w:firstLine="708"/>
        <w:jc w:val="both"/>
        <w:textAlignment w:val="baseline"/>
        <w:rPr>
          <w:del w:id="315" w:author="Pietrzyk Janusz" w:date="2020-01-23T10:18:00Z"/>
          <w:rFonts w:asciiTheme="minorHAnsi" w:eastAsia="Tahoma,Bold" w:hAnsiTheme="minorHAnsi" w:cstheme="minorHAnsi"/>
          <w:b/>
          <w:bCs/>
          <w:color w:val="000000" w:themeColor="text1"/>
          <w:sz w:val="22"/>
          <w:szCs w:val="22"/>
        </w:rPr>
      </w:pPr>
    </w:p>
    <w:p w14:paraId="0A094874" w14:textId="77777777" w:rsidR="00F52BF2" w:rsidDel="00A7719E" w:rsidRDefault="00F52BF2" w:rsidP="004B3787">
      <w:pPr>
        <w:widowControl w:val="0"/>
        <w:autoSpaceDE w:val="0"/>
        <w:autoSpaceDN w:val="0"/>
        <w:adjustRightInd w:val="0"/>
        <w:spacing w:line="300" w:lineRule="auto"/>
        <w:ind w:firstLine="708"/>
        <w:jc w:val="both"/>
        <w:textAlignment w:val="baseline"/>
        <w:rPr>
          <w:del w:id="316" w:author="Pietrzyk Janusz" w:date="2020-01-23T10:18:00Z"/>
          <w:rFonts w:asciiTheme="minorHAnsi" w:eastAsia="Tahoma,Bold" w:hAnsiTheme="minorHAnsi" w:cstheme="minorHAnsi"/>
          <w:b/>
          <w:bCs/>
          <w:color w:val="000000" w:themeColor="text1"/>
          <w:sz w:val="22"/>
          <w:szCs w:val="22"/>
        </w:rPr>
      </w:pPr>
    </w:p>
    <w:p w14:paraId="212D511A" w14:textId="77777777" w:rsidR="00F52BF2" w:rsidDel="00A7719E" w:rsidRDefault="00F52BF2" w:rsidP="004B3787">
      <w:pPr>
        <w:widowControl w:val="0"/>
        <w:autoSpaceDE w:val="0"/>
        <w:autoSpaceDN w:val="0"/>
        <w:adjustRightInd w:val="0"/>
        <w:spacing w:line="300" w:lineRule="auto"/>
        <w:ind w:firstLine="708"/>
        <w:jc w:val="both"/>
        <w:textAlignment w:val="baseline"/>
        <w:rPr>
          <w:del w:id="317" w:author="Pietrzyk Janusz" w:date="2020-01-23T10:18:00Z"/>
          <w:rFonts w:asciiTheme="minorHAnsi" w:eastAsia="Tahoma,Bold" w:hAnsiTheme="minorHAnsi" w:cstheme="minorHAnsi"/>
          <w:b/>
          <w:bCs/>
          <w:color w:val="000000" w:themeColor="text1"/>
          <w:sz w:val="22"/>
          <w:szCs w:val="22"/>
        </w:rPr>
      </w:pPr>
    </w:p>
    <w:p w14:paraId="628D0672" w14:textId="77777777" w:rsidR="00F52BF2" w:rsidDel="00A7719E" w:rsidRDefault="00F52BF2" w:rsidP="004B3787">
      <w:pPr>
        <w:widowControl w:val="0"/>
        <w:autoSpaceDE w:val="0"/>
        <w:autoSpaceDN w:val="0"/>
        <w:adjustRightInd w:val="0"/>
        <w:spacing w:line="300" w:lineRule="auto"/>
        <w:ind w:firstLine="708"/>
        <w:jc w:val="both"/>
        <w:textAlignment w:val="baseline"/>
        <w:rPr>
          <w:del w:id="318" w:author="Pietrzyk Janusz" w:date="2020-01-23T10:18:00Z"/>
          <w:rFonts w:asciiTheme="minorHAnsi" w:eastAsia="Tahoma,Bold" w:hAnsiTheme="minorHAnsi" w:cstheme="minorHAnsi"/>
          <w:b/>
          <w:bCs/>
          <w:color w:val="000000" w:themeColor="text1"/>
          <w:sz w:val="22"/>
          <w:szCs w:val="22"/>
        </w:rPr>
      </w:pPr>
    </w:p>
    <w:p w14:paraId="573D1F80" w14:textId="77777777" w:rsidR="00F52BF2" w:rsidDel="00A7719E" w:rsidRDefault="00F52BF2" w:rsidP="004B3787">
      <w:pPr>
        <w:widowControl w:val="0"/>
        <w:autoSpaceDE w:val="0"/>
        <w:autoSpaceDN w:val="0"/>
        <w:adjustRightInd w:val="0"/>
        <w:spacing w:line="300" w:lineRule="auto"/>
        <w:ind w:firstLine="708"/>
        <w:jc w:val="both"/>
        <w:textAlignment w:val="baseline"/>
        <w:rPr>
          <w:del w:id="319" w:author="Pietrzyk Janusz" w:date="2020-01-23T10:18:00Z"/>
          <w:rFonts w:asciiTheme="minorHAnsi" w:eastAsia="Tahoma,Bold" w:hAnsiTheme="minorHAnsi" w:cstheme="minorHAnsi"/>
          <w:b/>
          <w:bCs/>
          <w:color w:val="000000" w:themeColor="text1"/>
          <w:sz w:val="22"/>
          <w:szCs w:val="22"/>
        </w:rPr>
      </w:pPr>
    </w:p>
    <w:p w14:paraId="5EEE5467" w14:textId="77777777" w:rsidR="00F52BF2" w:rsidDel="00A7719E" w:rsidRDefault="00F52BF2" w:rsidP="004B3787">
      <w:pPr>
        <w:widowControl w:val="0"/>
        <w:autoSpaceDE w:val="0"/>
        <w:autoSpaceDN w:val="0"/>
        <w:adjustRightInd w:val="0"/>
        <w:spacing w:line="300" w:lineRule="auto"/>
        <w:ind w:firstLine="708"/>
        <w:jc w:val="both"/>
        <w:textAlignment w:val="baseline"/>
        <w:rPr>
          <w:del w:id="320" w:author="Pietrzyk Janusz" w:date="2020-01-23T10:18:00Z"/>
          <w:rFonts w:asciiTheme="minorHAnsi" w:eastAsia="Tahoma,Bold" w:hAnsiTheme="minorHAnsi" w:cstheme="minorHAnsi"/>
          <w:b/>
          <w:bCs/>
          <w:color w:val="000000" w:themeColor="text1"/>
          <w:sz w:val="22"/>
          <w:szCs w:val="22"/>
        </w:rPr>
      </w:pPr>
    </w:p>
    <w:p w14:paraId="7828EAA0" w14:textId="77777777" w:rsidR="00F52BF2" w:rsidDel="00A7719E" w:rsidRDefault="00F52BF2" w:rsidP="004B3787">
      <w:pPr>
        <w:widowControl w:val="0"/>
        <w:autoSpaceDE w:val="0"/>
        <w:autoSpaceDN w:val="0"/>
        <w:adjustRightInd w:val="0"/>
        <w:spacing w:line="300" w:lineRule="auto"/>
        <w:ind w:firstLine="708"/>
        <w:jc w:val="both"/>
        <w:textAlignment w:val="baseline"/>
        <w:rPr>
          <w:del w:id="321" w:author="Pietrzyk Janusz" w:date="2020-01-23T10:18:00Z"/>
          <w:rFonts w:asciiTheme="minorHAnsi" w:eastAsia="Tahoma,Bold" w:hAnsiTheme="minorHAnsi" w:cstheme="minorHAnsi"/>
          <w:b/>
          <w:bCs/>
          <w:color w:val="000000" w:themeColor="text1"/>
          <w:sz w:val="22"/>
          <w:szCs w:val="22"/>
        </w:rPr>
      </w:pPr>
    </w:p>
    <w:p w14:paraId="54BDFBF4" w14:textId="77777777" w:rsidR="00F52BF2" w:rsidDel="00A7719E" w:rsidRDefault="00F52BF2" w:rsidP="004B3787">
      <w:pPr>
        <w:widowControl w:val="0"/>
        <w:autoSpaceDE w:val="0"/>
        <w:autoSpaceDN w:val="0"/>
        <w:adjustRightInd w:val="0"/>
        <w:spacing w:line="300" w:lineRule="auto"/>
        <w:ind w:firstLine="708"/>
        <w:jc w:val="both"/>
        <w:textAlignment w:val="baseline"/>
        <w:rPr>
          <w:del w:id="322" w:author="Pietrzyk Janusz" w:date="2020-01-23T10:18:00Z"/>
          <w:rFonts w:asciiTheme="minorHAnsi" w:eastAsia="Tahoma,Bold" w:hAnsiTheme="minorHAnsi" w:cstheme="minorHAnsi"/>
          <w:b/>
          <w:bCs/>
          <w:color w:val="000000" w:themeColor="text1"/>
          <w:sz w:val="22"/>
          <w:szCs w:val="22"/>
        </w:rPr>
      </w:pPr>
    </w:p>
    <w:p w14:paraId="177794FD" w14:textId="77777777" w:rsidR="00F52BF2" w:rsidDel="00A7719E" w:rsidRDefault="00F52BF2" w:rsidP="004B3787">
      <w:pPr>
        <w:widowControl w:val="0"/>
        <w:autoSpaceDE w:val="0"/>
        <w:autoSpaceDN w:val="0"/>
        <w:adjustRightInd w:val="0"/>
        <w:spacing w:line="300" w:lineRule="auto"/>
        <w:ind w:firstLine="708"/>
        <w:jc w:val="both"/>
        <w:textAlignment w:val="baseline"/>
        <w:rPr>
          <w:del w:id="323" w:author="Pietrzyk Janusz" w:date="2020-01-23T10:18:00Z"/>
          <w:rFonts w:asciiTheme="minorHAnsi" w:eastAsia="Tahoma,Bold" w:hAnsiTheme="minorHAnsi" w:cstheme="minorHAnsi"/>
          <w:b/>
          <w:bCs/>
          <w:color w:val="000000" w:themeColor="text1"/>
          <w:sz w:val="22"/>
          <w:szCs w:val="22"/>
        </w:rPr>
      </w:pPr>
    </w:p>
    <w:p w14:paraId="619B5D1D" w14:textId="77777777" w:rsidR="00F52BF2" w:rsidDel="00A7719E" w:rsidRDefault="00F52BF2" w:rsidP="004B3787">
      <w:pPr>
        <w:widowControl w:val="0"/>
        <w:autoSpaceDE w:val="0"/>
        <w:autoSpaceDN w:val="0"/>
        <w:adjustRightInd w:val="0"/>
        <w:spacing w:line="300" w:lineRule="auto"/>
        <w:ind w:firstLine="708"/>
        <w:jc w:val="both"/>
        <w:textAlignment w:val="baseline"/>
        <w:rPr>
          <w:del w:id="324" w:author="Pietrzyk Janusz" w:date="2020-01-23T10:18:00Z"/>
          <w:rFonts w:asciiTheme="minorHAnsi" w:eastAsia="Tahoma,Bold" w:hAnsiTheme="minorHAnsi" w:cstheme="minorHAnsi"/>
          <w:b/>
          <w:bCs/>
          <w:color w:val="000000" w:themeColor="text1"/>
          <w:sz w:val="22"/>
          <w:szCs w:val="22"/>
        </w:rPr>
      </w:pPr>
    </w:p>
    <w:p w14:paraId="20500C03" w14:textId="77777777" w:rsidR="00F52BF2" w:rsidDel="00A7719E" w:rsidRDefault="00F52BF2" w:rsidP="004B3787">
      <w:pPr>
        <w:widowControl w:val="0"/>
        <w:autoSpaceDE w:val="0"/>
        <w:autoSpaceDN w:val="0"/>
        <w:adjustRightInd w:val="0"/>
        <w:spacing w:line="300" w:lineRule="auto"/>
        <w:ind w:firstLine="708"/>
        <w:jc w:val="both"/>
        <w:textAlignment w:val="baseline"/>
        <w:rPr>
          <w:del w:id="325" w:author="Pietrzyk Janusz" w:date="2020-01-23T10:18:00Z"/>
          <w:rFonts w:asciiTheme="minorHAnsi" w:eastAsia="Tahoma,Bold" w:hAnsiTheme="minorHAnsi" w:cstheme="minorHAnsi"/>
          <w:b/>
          <w:bCs/>
          <w:color w:val="000000" w:themeColor="text1"/>
          <w:sz w:val="22"/>
          <w:szCs w:val="22"/>
        </w:rPr>
      </w:pPr>
    </w:p>
    <w:p w14:paraId="39E986D6" w14:textId="77777777" w:rsidR="00F52BF2" w:rsidDel="00A7719E" w:rsidRDefault="00F52BF2" w:rsidP="004B3787">
      <w:pPr>
        <w:widowControl w:val="0"/>
        <w:autoSpaceDE w:val="0"/>
        <w:autoSpaceDN w:val="0"/>
        <w:adjustRightInd w:val="0"/>
        <w:spacing w:line="300" w:lineRule="auto"/>
        <w:ind w:firstLine="708"/>
        <w:jc w:val="both"/>
        <w:textAlignment w:val="baseline"/>
        <w:rPr>
          <w:del w:id="326" w:author="Pietrzyk Janusz" w:date="2020-01-23T10:18:00Z"/>
          <w:rFonts w:asciiTheme="minorHAnsi" w:eastAsia="Tahoma,Bold" w:hAnsiTheme="minorHAnsi" w:cstheme="minorHAnsi"/>
          <w:b/>
          <w:bCs/>
          <w:color w:val="000000" w:themeColor="text1"/>
          <w:sz w:val="22"/>
          <w:szCs w:val="22"/>
        </w:rPr>
      </w:pPr>
    </w:p>
    <w:p w14:paraId="4EE69EFA" w14:textId="77777777" w:rsidR="00F52BF2" w:rsidDel="00A7719E" w:rsidRDefault="00F52BF2" w:rsidP="004B3787">
      <w:pPr>
        <w:widowControl w:val="0"/>
        <w:autoSpaceDE w:val="0"/>
        <w:autoSpaceDN w:val="0"/>
        <w:adjustRightInd w:val="0"/>
        <w:spacing w:line="300" w:lineRule="auto"/>
        <w:ind w:firstLine="708"/>
        <w:jc w:val="both"/>
        <w:textAlignment w:val="baseline"/>
        <w:rPr>
          <w:del w:id="327" w:author="Pietrzyk Janusz" w:date="2020-01-23T10:18:00Z"/>
          <w:rFonts w:asciiTheme="minorHAnsi" w:eastAsia="Tahoma,Bold" w:hAnsiTheme="minorHAnsi" w:cstheme="minorHAnsi"/>
          <w:b/>
          <w:bCs/>
          <w:color w:val="000000" w:themeColor="text1"/>
          <w:sz w:val="22"/>
          <w:szCs w:val="22"/>
        </w:rPr>
      </w:pPr>
    </w:p>
    <w:p w14:paraId="006DB17E" w14:textId="77777777" w:rsidR="00F52BF2" w:rsidDel="00A7719E" w:rsidRDefault="00F52BF2" w:rsidP="004B3787">
      <w:pPr>
        <w:widowControl w:val="0"/>
        <w:autoSpaceDE w:val="0"/>
        <w:autoSpaceDN w:val="0"/>
        <w:adjustRightInd w:val="0"/>
        <w:spacing w:line="300" w:lineRule="auto"/>
        <w:ind w:firstLine="708"/>
        <w:jc w:val="both"/>
        <w:textAlignment w:val="baseline"/>
        <w:rPr>
          <w:del w:id="328" w:author="Pietrzyk Janusz" w:date="2020-01-23T10:18:00Z"/>
          <w:rFonts w:asciiTheme="minorHAnsi" w:eastAsia="Tahoma,Bold" w:hAnsiTheme="minorHAnsi" w:cstheme="minorHAnsi"/>
          <w:b/>
          <w:bCs/>
          <w:color w:val="000000" w:themeColor="text1"/>
          <w:sz w:val="22"/>
          <w:szCs w:val="22"/>
        </w:rPr>
      </w:pPr>
    </w:p>
    <w:p w14:paraId="0B3EEBFE" w14:textId="77777777" w:rsidR="00F52BF2" w:rsidDel="00A7719E" w:rsidRDefault="00F52BF2" w:rsidP="004B3787">
      <w:pPr>
        <w:widowControl w:val="0"/>
        <w:autoSpaceDE w:val="0"/>
        <w:autoSpaceDN w:val="0"/>
        <w:adjustRightInd w:val="0"/>
        <w:spacing w:line="300" w:lineRule="auto"/>
        <w:ind w:firstLine="708"/>
        <w:jc w:val="both"/>
        <w:textAlignment w:val="baseline"/>
        <w:rPr>
          <w:del w:id="329" w:author="Pietrzyk Janusz" w:date="2020-01-23T10:18:00Z"/>
          <w:rFonts w:asciiTheme="minorHAnsi" w:eastAsia="Tahoma,Bold" w:hAnsiTheme="minorHAnsi" w:cstheme="minorHAnsi"/>
          <w:b/>
          <w:bCs/>
          <w:color w:val="000000" w:themeColor="text1"/>
          <w:sz w:val="22"/>
          <w:szCs w:val="22"/>
        </w:rPr>
      </w:pPr>
    </w:p>
    <w:p w14:paraId="07F0321D" w14:textId="77777777" w:rsidR="00F52BF2" w:rsidDel="00A7719E" w:rsidRDefault="00F52BF2" w:rsidP="004B3787">
      <w:pPr>
        <w:widowControl w:val="0"/>
        <w:autoSpaceDE w:val="0"/>
        <w:autoSpaceDN w:val="0"/>
        <w:adjustRightInd w:val="0"/>
        <w:spacing w:line="300" w:lineRule="auto"/>
        <w:ind w:firstLine="708"/>
        <w:jc w:val="both"/>
        <w:textAlignment w:val="baseline"/>
        <w:rPr>
          <w:del w:id="330" w:author="Pietrzyk Janusz" w:date="2020-01-23T10:18:00Z"/>
          <w:rFonts w:asciiTheme="minorHAnsi" w:eastAsia="Tahoma,Bold" w:hAnsiTheme="minorHAnsi" w:cstheme="minorHAnsi"/>
          <w:b/>
          <w:bCs/>
          <w:color w:val="000000" w:themeColor="text1"/>
          <w:sz w:val="22"/>
          <w:szCs w:val="22"/>
        </w:rPr>
      </w:pPr>
    </w:p>
    <w:p w14:paraId="24BF426A" w14:textId="77777777" w:rsidR="00F52BF2" w:rsidDel="00A7719E" w:rsidRDefault="00F52BF2" w:rsidP="004B3787">
      <w:pPr>
        <w:widowControl w:val="0"/>
        <w:autoSpaceDE w:val="0"/>
        <w:autoSpaceDN w:val="0"/>
        <w:adjustRightInd w:val="0"/>
        <w:spacing w:line="300" w:lineRule="auto"/>
        <w:ind w:firstLine="708"/>
        <w:jc w:val="both"/>
        <w:textAlignment w:val="baseline"/>
        <w:rPr>
          <w:del w:id="331" w:author="Pietrzyk Janusz" w:date="2020-01-23T10:18:00Z"/>
          <w:rFonts w:asciiTheme="minorHAnsi" w:eastAsia="Tahoma,Bold" w:hAnsiTheme="minorHAnsi" w:cstheme="minorHAnsi"/>
          <w:b/>
          <w:bCs/>
          <w:color w:val="000000" w:themeColor="text1"/>
          <w:sz w:val="22"/>
          <w:szCs w:val="22"/>
        </w:rPr>
      </w:pPr>
    </w:p>
    <w:p w14:paraId="58639D5B" w14:textId="77777777" w:rsidR="00F52BF2" w:rsidDel="00A7719E" w:rsidRDefault="00F52BF2" w:rsidP="004B3787">
      <w:pPr>
        <w:widowControl w:val="0"/>
        <w:autoSpaceDE w:val="0"/>
        <w:autoSpaceDN w:val="0"/>
        <w:adjustRightInd w:val="0"/>
        <w:spacing w:line="300" w:lineRule="auto"/>
        <w:ind w:firstLine="708"/>
        <w:jc w:val="both"/>
        <w:textAlignment w:val="baseline"/>
        <w:rPr>
          <w:del w:id="332" w:author="Pietrzyk Janusz" w:date="2020-01-23T10:18:00Z"/>
          <w:rFonts w:asciiTheme="minorHAnsi" w:eastAsia="Tahoma,Bold" w:hAnsiTheme="minorHAnsi" w:cstheme="minorHAnsi"/>
          <w:b/>
          <w:bCs/>
          <w:color w:val="000000" w:themeColor="text1"/>
          <w:sz w:val="22"/>
          <w:szCs w:val="22"/>
        </w:rPr>
      </w:pPr>
    </w:p>
    <w:p w14:paraId="0098A123" w14:textId="77777777" w:rsidR="00F52BF2" w:rsidDel="00A7719E" w:rsidRDefault="00F52BF2" w:rsidP="004B3787">
      <w:pPr>
        <w:widowControl w:val="0"/>
        <w:autoSpaceDE w:val="0"/>
        <w:autoSpaceDN w:val="0"/>
        <w:adjustRightInd w:val="0"/>
        <w:spacing w:line="300" w:lineRule="auto"/>
        <w:ind w:firstLine="708"/>
        <w:jc w:val="both"/>
        <w:textAlignment w:val="baseline"/>
        <w:rPr>
          <w:del w:id="333" w:author="Pietrzyk Janusz" w:date="2020-01-23T10:18:00Z"/>
          <w:rFonts w:asciiTheme="minorHAnsi" w:eastAsia="Tahoma,Bold" w:hAnsiTheme="minorHAnsi" w:cstheme="minorHAnsi"/>
          <w:b/>
          <w:bCs/>
          <w:color w:val="000000" w:themeColor="text1"/>
          <w:sz w:val="22"/>
          <w:szCs w:val="22"/>
        </w:rPr>
      </w:pPr>
    </w:p>
    <w:p w14:paraId="7A6A7B40" w14:textId="77777777" w:rsidR="00F52BF2" w:rsidDel="00A7719E" w:rsidRDefault="00F52BF2" w:rsidP="004B3787">
      <w:pPr>
        <w:widowControl w:val="0"/>
        <w:autoSpaceDE w:val="0"/>
        <w:autoSpaceDN w:val="0"/>
        <w:adjustRightInd w:val="0"/>
        <w:spacing w:line="300" w:lineRule="auto"/>
        <w:ind w:firstLine="708"/>
        <w:jc w:val="both"/>
        <w:textAlignment w:val="baseline"/>
        <w:rPr>
          <w:del w:id="334" w:author="Pietrzyk Janusz" w:date="2020-01-23T10:18:00Z"/>
          <w:rFonts w:asciiTheme="minorHAnsi" w:eastAsia="Tahoma,Bold" w:hAnsiTheme="minorHAnsi" w:cstheme="minorHAnsi"/>
          <w:b/>
          <w:bCs/>
          <w:color w:val="000000" w:themeColor="text1"/>
          <w:sz w:val="22"/>
          <w:szCs w:val="22"/>
        </w:rPr>
      </w:pPr>
    </w:p>
    <w:p w14:paraId="620747A7" w14:textId="77777777" w:rsidR="00F52BF2" w:rsidDel="00A7719E" w:rsidRDefault="00F52BF2" w:rsidP="004B3787">
      <w:pPr>
        <w:widowControl w:val="0"/>
        <w:autoSpaceDE w:val="0"/>
        <w:autoSpaceDN w:val="0"/>
        <w:adjustRightInd w:val="0"/>
        <w:spacing w:line="300" w:lineRule="auto"/>
        <w:ind w:firstLine="708"/>
        <w:jc w:val="both"/>
        <w:textAlignment w:val="baseline"/>
        <w:rPr>
          <w:del w:id="335" w:author="Pietrzyk Janusz" w:date="2020-01-23T10:18:00Z"/>
          <w:rFonts w:asciiTheme="minorHAnsi" w:eastAsia="Tahoma,Bold" w:hAnsiTheme="minorHAnsi" w:cstheme="minorHAnsi"/>
          <w:b/>
          <w:bCs/>
          <w:color w:val="000000" w:themeColor="text1"/>
          <w:sz w:val="22"/>
          <w:szCs w:val="22"/>
        </w:rPr>
      </w:pPr>
    </w:p>
    <w:p w14:paraId="4C54AB5B" w14:textId="77777777" w:rsidR="00F52BF2" w:rsidDel="00A7719E" w:rsidRDefault="00F52BF2" w:rsidP="004B3787">
      <w:pPr>
        <w:widowControl w:val="0"/>
        <w:autoSpaceDE w:val="0"/>
        <w:autoSpaceDN w:val="0"/>
        <w:adjustRightInd w:val="0"/>
        <w:spacing w:line="300" w:lineRule="auto"/>
        <w:ind w:firstLine="708"/>
        <w:jc w:val="both"/>
        <w:textAlignment w:val="baseline"/>
        <w:rPr>
          <w:del w:id="336" w:author="Pietrzyk Janusz" w:date="2020-01-23T10:18:00Z"/>
          <w:rFonts w:asciiTheme="minorHAnsi" w:eastAsia="Tahoma,Bold" w:hAnsiTheme="minorHAnsi" w:cstheme="minorHAnsi"/>
          <w:b/>
          <w:bCs/>
          <w:color w:val="000000" w:themeColor="text1"/>
          <w:sz w:val="22"/>
          <w:szCs w:val="22"/>
        </w:rPr>
      </w:pPr>
    </w:p>
    <w:p w14:paraId="673EAC28" w14:textId="77777777" w:rsidR="00F52BF2" w:rsidDel="00A7719E" w:rsidRDefault="00F52BF2" w:rsidP="004B3787">
      <w:pPr>
        <w:widowControl w:val="0"/>
        <w:autoSpaceDE w:val="0"/>
        <w:autoSpaceDN w:val="0"/>
        <w:adjustRightInd w:val="0"/>
        <w:spacing w:line="300" w:lineRule="auto"/>
        <w:ind w:firstLine="708"/>
        <w:jc w:val="both"/>
        <w:textAlignment w:val="baseline"/>
        <w:rPr>
          <w:del w:id="337" w:author="Pietrzyk Janusz" w:date="2020-01-23T10:18:00Z"/>
          <w:rFonts w:asciiTheme="minorHAnsi" w:eastAsia="Tahoma,Bold" w:hAnsiTheme="minorHAnsi" w:cstheme="minorHAnsi"/>
          <w:b/>
          <w:bCs/>
          <w:color w:val="000000" w:themeColor="text1"/>
          <w:sz w:val="22"/>
          <w:szCs w:val="22"/>
        </w:rPr>
      </w:pPr>
    </w:p>
    <w:p w14:paraId="6A5F5C29" w14:textId="77777777" w:rsidR="00F52BF2" w:rsidDel="00A7719E" w:rsidRDefault="00F52BF2" w:rsidP="004B3787">
      <w:pPr>
        <w:widowControl w:val="0"/>
        <w:autoSpaceDE w:val="0"/>
        <w:autoSpaceDN w:val="0"/>
        <w:adjustRightInd w:val="0"/>
        <w:spacing w:line="300" w:lineRule="auto"/>
        <w:ind w:firstLine="708"/>
        <w:jc w:val="both"/>
        <w:textAlignment w:val="baseline"/>
        <w:rPr>
          <w:del w:id="338" w:author="Pietrzyk Janusz" w:date="2020-01-23T10:18:00Z"/>
          <w:rFonts w:asciiTheme="minorHAnsi" w:eastAsia="Tahoma,Bold" w:hAnsiTheme="minorHAnsi" w:cstheme="minorHAnsi"/>
          <w:b/>
          <w:bCs/>
          <w:color w:val="000000" w:themeColor="text1"/>
          <w:sz w:val="22"/>
          <w:szCs w:val="22"/>
        </w:rPr>
      </w:pPr>
    </w:p>
    <w:p w14:paraId="675F84BB" w14:textId="77777777" w:rsidR="00F52BF2" w:rsidDel="00A7719E" w:rsidRDefault="00F52BF2" w:rsidP="004B3787">
      <w:pPr>
        <w:widowControl w:val="0"/>
        <w:autoSpaceDE w:val="0"/>
        <w:autoSpaceDN w:val="0"/>
        <w:adjustRightInd w:val="0"/>
        <w:spacing w:line="300" w:lineRule="auto"/>
        <w:ind w:firstLine="708"/>
        <w:jc w:val="both"/>
        <w:textAlignment w:val="baseline"/>
        <w:rPr>
          <w:del w:id="339" w:author="Pietrzyk Janusz" w:date="2020-01-23T10:18:00Z"/>
          <w:rFonts w:asciiTheme="minorHAnsi" w:eastAsia="Tahoma,Bold" w:hAnsiTheme="minorHAnsi" w:cstheme="minorHAnsi"/>
          <w:b/>
          <w:bCs/>
          <w:color w:val="000000" w:themeColor="text1"/>
          <w:sz w:val="22"/>
          <w:szCs w:val="22"/>
        </w:rPr>
      </w:pPr>
    </w:p>
    <w:p w14:paraId="5673F317" w14:textId="77777777" w:rsidR="00F52BF2" w:rsidDel="00A7719E" w:rsidRDefault="00F52BF2" w:rsidP="004B3787">
      <w:pPr>
        <w:widowControl w:val="0"/>
        <w:autoSpaceDE w:val="0"/>
        <w:autoSpaceDN w:val="0"/>
        <w:adjustRightInd w:val="0"/>
        <w:spacing w:line="300" w:lineRule="auto"/>
        <w:ind w:firstLine="708"/>
        <w:jc w:val="both"/>
        <w:textAlignment w:val="baseline"/>
        <w:rPr>
          <w:del w:id="340" w:author="Pietrzyk Janusz" w:date="2020-01-23T10:18:00Z"/>
          <w:rFonts w:asciiTheme="minorHAnsi" w:eastAsia="Tahoma,Bold" w:hAnsiTheme="minorHAnsi" w:cstheme="minorHAnsi"/>
          <w:b/>
          <w:bCs/>
          <w:color w:val="000000" w:themeColor="text1"/>
          <w:sz w:val="22"/>
          <w:szCs w:val="22"/>
        </w:rPr>
      </w:pPr>
    </w:p>
    <w:p w14:paraId="3941AE8B" w14:textId="77777777" w:rsidR="00F52BF2" w:rsidDel="00A7719E" w:rsidRDefault="00F52BF2" w:rsidP="004B3787">
      <w:pPr>
        <w:widowControl w:val="0"/>
        <w:autoSpaceDE w:val="0"/>
        <w:autoSpaceDN w:val="0"/>
        <w:adjustRightInd w:val="0"/>
        <w:spacing w:line="300" w:lineRule="auto"/>
        <w:ind w:firstLine="708"/>
        <w:jc w:val="both"/>
        <w:textAlignment w:val="baseline"/>
        <w:rPr>
          <w:del w:id="341" w:author="Pietrzyk Janusz" w:date="2020-01-23T10:18:00Z"/>
          <w:rFonts w:asciiTheme="minorHAnsi" w:eastAsia="Tahoma,Bold" w:hAnsiTheme="minorHAnsi" w:cstheme="minorHAnsi"/>
          <w:b/>
          <w:bCs/>
          <w:color w:val="000000" w:themeColor="text1"/>
          <w:sz w:val="22"/>
          <w:szCs w:val="22"/>
        </w:rPr>
      </w:pPr>
    </w:p>
    <w:p w14:paraId="27D1E7A2" w14:textId="77777777" w:rsidR="00F52BF2" w:rsidDel="00A7719E" w:rsidRDefault="00F52BF2" w:rsidP="004B3787">
      <w:pPr>
        <w:widowControl w:val="0"/>
        <w:autoSpaceDE w:val="0"/>
        <w:autoSpaceDN w:val="0"/>
        <w:adjustRightInd w:val="0"/>
        <w:spacing w:line="300" w:lineRule="auto"/>
        <w:ind w:firstLine="708"/>
        <w:jc w:val="both"/>
        <w:textAlignment w:val="baseline"/>
        <w:rPr>
          <w:del w:id="342" w:author="Pietrzyk Janusz" w:date="2020-01-23T10:18:00Z"/>
          <w:rFonts w:asciiTheme="minorHAnsi" w:eastAsia="Tahoma,Bold" w:hAnsiTheme="minorHAnsi" w:cstheme="minorHAnsi"/>
          <w:b/>
          <w:bCs/>
          <w:color w:val="000000" w:themeColor="text1"/>
          <w:sz w:val="22"/>
          <w:szCs w:val="22"/>
        </w:rPr>
      </w:pPr>
    </w:p>
    <w:p w14:paraId="3AB00339" w14:textId="77777777" w:rsidR="00F52BF2" w:rsidRDefault="00F52BF2" w:rsidP="00F52BF2">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0D788597" w14:textId="77777777" w:rsidR="00F52BF2" w:rsidRDefault="00F52BF2" w:rsidP="00F52BF2">
      <w:pPr>
        <w:jc w:val="right"/>
        <w:rPr>
          <w:rFonts w:cs="Helvetica"/>
          <w:b/>
          <w:sz w:val="18"/>
          <w:szCs w:val="18"/>
        </w:rPr>
      </w:pPr>
    </w:p>
    <w:p w14:paraId="63A9AA33" w14:textId="77777777" w:rsidR="00F52BF2" w:rsidRDefault="00F52BF2" w:rsidP="00F52BF2">
      <w:pPr>
        <w:jc w:val="right"/>
        <w:rPr>
          <w:rFonts w:cs="Helvetica"/>
          <w:b/>
          <w:sz w:val="18"/>
          <w:szCs w:val="18"/>
        </w:rPr>
      </w:pPr>
    </w:p>
    <w:p w14:paraId="7EF35724" w14:textId="77777777" w:rsidR="00F52BF2" w:rsidRDefault="00F52BF2" w:rsidP="00F52BF2">
      <w:pPr>
        <w:jc w:val="right"/>
        <w:rPr>
          <w:rFonts w:cs="Helvetica"/>
          <w:b/>
          <w:sz w:val="18"/>
          <w:szCs w:val="18"/>
        </w:rPr>
      </w:pPr>
    </w:p>
    <w:p w14:paraId="58630081" w14:textId="77777777" w:rsidR="00F52BF2" w:rsidRDefault="00F52BF2" w:rsidP="00F52BF2">
      <w:pPr>
        <w:jc w:val="right"/>
        <w:rPr>
          <w:rFonts w:cs="Helvetica"/>
          <w:b/>
          <w:sz w:val="18"/>
          <w:szCs w:val="18"/>
        </w:rPr>
      </w:pPr>
    </w:p>
    <w:p w14:paraId="69173B96" w14:textId="77777777" w:rsidR="00F52BF2" w:rsidRPr="00585E66" w:rsidRDefault="00F52BF2" w:rsidP="00F52BF2">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14:paraId="3B55EAD2"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43" w:author="Pietrzyk Janusz" w:date="2020-01-23T10:18:00Z"/>
          <w:rFonts w:asciiTheme="minorHAnsi" w:eastAsia="Tahoma,Bold" w:hAnsiTheme="minorHAnsi" w:cstheme="minorHAnsi"/>
          <w:b/>
          <w:bCs/>
          <w:color w:val="000000" w:themeColor="text1"/>
          <w:sz w:val="22"/>
          <w:szCs w:val="22"/>
        </w:rPr>
      </w:pPr>
    </w:p>
    <w:p w14:paraId="6A1E4165"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44" w:author="Pietrzyk Janusz" w:date="2020-01-23T10:18:00Z"/>
          <w:rFonts w:asciiTheme="minorHAnsi" w:eastAsia="Tahoma,Bold" w:hAnsiTheme="minorHAnsi" w:cstheme="minorHAnsi"/>
          <w:b/>
          <w:bCs/>
          <w:color w:val="000000" w:themeColor="text1"/>
          <w:sz w:val="22"/>
          <w:szCs w:val="22"/>
        </w:rPr>
      </w:pPr>
    </w:p>
    <w:p w14:paraId="25BFA7FE"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45" w:author="Pietrzyk Janusz" w:date="2020-01-23T10:18:00Z"/>
          <w:rFonts w:asciiTheme="minorHAnsi" w:eastAsia="Tahoma,Bold" w:hAnsiTheme="minorHAnsi" w:cstheme="minorHAnsi"/>
          <w:b/>
          <w:bCs/>
          <w:color w:val="000000" w:themeColor="text1"/>
          <w:sz w:val="22"/>
          <w:szCs w:val="22"/>
        </w:rPr>
      </w:pPr>
    </w:p>
    <w:p w14:paraId="449C8F1E"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46" w:author="Pietrzyk Janusz" w:date="2020-01-23T10:18:00Z"/>
          <w:rFonts w:asciiTheme="minorHAnsi" w:eastAsia="Tahoma,Bold" w:hAnsiTheme="minorHAnsi" w:cstheme="minorHAnsi"/>
          <w:b/>
          <w:bCs/>
          <w:color w:val="000000" w:themeColor="text1"/>
          <w:sz w:val="22"/>
          <w:szCs w:val="22"/>
        </w:rPr>
      </w:pPr>
    </w:p>
    <w:p w14:paraId="452B558E"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47" w:author="Pietrzyk Janusz" w:date="2020-01-23T10:18:00Z"/>
          <w:rFonts w:asciiTheme="minorHAnsi" w:eastAsia="Tahoma,Bold" w:hAnsiTheme="minorHAnsi" w:cstheme="minorHAnsi"/>
          <w:b/>
          <w:bCs/>
          <w:color w:val="000000" w:themeColor="text1"/>
          <w:sz w:val="22"/>
          <w:szCs w:val="22"/>
        </w:rPr>
      </w:pPr>
    </w:p>
    <w:p w14:paraId="2A7DF264"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48" w:author="Pietrzyk Janusz" w:date="2020-01-23T10:18:00Z"/>
          <w:rFonts w:asciiTheme="minorHAnsi" w:eastAsia="Tahoma,Bold" w:hAnsiTheme="minorHAnsi" w:cstheme="minorHAnsi"/>
          <w:b/>
          <w:bCs/>
          <w:color w:val="000000" w:themeColor="text1"/>
          <w:sz w:val="22"/>
          <w:szCs w:val="22"/>
        </w:rPr>
      </w:pPr>
    </w:p>
    <w:p w14:paraId="3CC8BCF2"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49" w:author="Pietrzyk Janusz" w:date="2020-01-23T10:18:00Z"/>
          <w:rFonts w:asciiTheme="minorHAnsi" w:eastAsia="Tahoma,Bold" w:hAnsiTheme="minorHAnsi" w:cstheme="minorHAnsi"/>
          <w:b/>
          <w:bCs/>
          <w:color w:val="000000" w:themeColor="text1"/>
          <w:sz w:val="22"/>
          <w:szCs w:val="22"/>
        </w:rPr>
      </w:pPr>
    </w:p>
    <w:p w14:paraId="7C0568DA"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50" w:author="Pietrzyk Janusz" w:date="2020-01-23T10:18:00Z"/>
          <w:rFonts w:asciiTheme="minorHAnsi" w:eastAsia="Tahoma,Bold" w:hAnsiTheme="minorHAnsi" w:cstheme="minorHAnsi"/>
          <w:b/>
          <w:bCs/>
          <w:color w:val="000000" w:themeColor="text1"/>
          <w:sz w:val="22"/>
          <w:szCs w:val="22"/>
        </w:rPr>
      </w:pPr>
    </w:p>
    <w:p w14:paraId="76946456"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51" w:author="Pietrzyk Janusz" w:date="2020-01-23T10:18:00Z"/>
          <w:rFonts w:asciiTheme="minorHAnsi" w:eastAsia="Tahoma,Bold" w:hAnsiTheme="minorHAnsi" w:cstheme="minorHAnsi"/>
          <w:b/>
          <w:bCs/>
          <w:color w:val="000000" w:themeColor="text1"/>
          <w:sz w:val="22"/>
          <w:szCs w:val="22"/>
        </w:rPr>
      </w:pPr>
    </w:p>
    <w:p w14:paraId="35DA1BDF"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52" w:author="Pietrzyk Janusz" w:date="2020-01-23T10:18:00Z"/>
          <w:rFonts w:asciiTheme="minorHAnsi" w:eastAsia="Tahoma,Bold" w:hAnsiTheme="minorHAnsi" w:cstheme="minorHAnsi"/>
          <w:b/>
          <w:bCs/>
          <w:color w:val="000000" w:themeColor="text1"/>
          <w:sz w:val="22"/>
          <w:szCs w:val="22"/>
        </w:rPr>
      </w:pPr>
    </w:p>
    <w:p w14:paraId="0B6C11C2"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53" w:author="Pietrzyk Janusz" w:date="2020-01-23T10:18:00Z"/>
          <w:rFonts w:asciiTheme="minorHAnsi" w:eastAsia="Tahoma,Bold" w:hAnsiTheme="minorHAnsi" w:cstheme="minorHAnsi"/>
          <w:b/>
          <w:bCs/>
          <w:color w:val="000000" w:themeColor="text1"/>
          <w:sz w:val="22"/>
          <w:szCs w:val="22"/>
        </w:rPr>
      </w:pPr>
    </w:p>
    <w:p w14:paraId="4BF1E77D"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54" w:author="Pietrzyk Janusz" w:date="2020-01-23T10:18:00Z"/>
          <w:rFonts w:asciiTheme="minorHAnsi" w:eastAsia="Tahoma,Bold" w:hAnsiTheme="minorHAnsi" w:cstheme="minorHAnsi"/>
          <w:b/>
          <w:bCs/>
          <w:color w:val="000000" w:themeColor="text1"/>
          <w:sz w:val="22"/>
          <w:szCs w:val="22"/>
        </w:rPr>
      </w:pPr>
    </w:p>
    <w:p w14:paraId="1A4A801A"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55" w:author="Pietrzyk Janusz" w:date="2020-01-23T10:18:00Z"/>
          <w:rFonts w:asciiTheme="minorHAnsi" w:eastAsia="Tahoma,Bold" w:hAnsiTheme="minorHAnsi" w:cstheme="minorHAnsi"/>
          <w:b/>
          <w:bCs/>
          <w:color w:val="000000" w:themeColor="text1"/>
          <w:sz w:val="22"/>
          <w:szCs w:val="22"/>
        </w:rPr>
      </w:pPr>
    </w:p>
    <w:p w14:paraId="3721292E"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56" w:author="Pietrzyk Janusz" w:date="2020-01-23T10:18:00Z"/>
          <w:rFonts w:asciiTheme="minorHAnsi" w:eastAsia="Tahoma,Bold" w:hAnsiTheme="minorHAnsi" w:cstheme="minorHAnsi"/>
          <w:b/>
          <w:bCs/>
          <w:color w:val="000000" w:themeColor="text1"/>
          <w:sz w:val="22"/>
          <w:szCs w:val="22"/>
        </w:rPr>
      </w:pPr>
    </w:p>
    <w:p w14:paraId="0E35AB59"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57" w:author="Pietrzyk Janusz" w:date="2020-01-23T10:18:00Z"/>
          <w:rFonts w:asciiTheme="minorHAnsi" w:eastAsia="Tahoma,Bold" w:hAnsiTheme="minorHAnsi" w:cstheme="minorHAnsi"/>
          <w:b/>
          <w:bCs/>
          <w:color w:val="000000" w:themeColor="text1"/>
          <w:sz w:val="22"/>
          <w:szCs w:val="22"/>
        </w:rPr>
      </w:pPr>
    </w:p>
    <w:p w14:paraId="3BFB1C72"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58" w:author="Pietrzyk Janusz" w:date="2020-01-23T10:18:00Z"/>
          <w:rFonts w:asciiTheme="minorHAnsi" w:eastAsia="Tahoma,Bold" w:hAnsiTheme="minorHAnsi" w:cstheme="minorHAnsi"/>
          <w:b/>
          <w:bCs/>
          <w:color w:val="000000" w:themeColor="text1"/>
          <w:sz w:val="22"/>
          <w:szCs w:val="22"/>
        </w:rPr>
      </w:pPr>
    </w:p>
    <w:p w14:paraId="2B7F1436"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59" w:author="Pietrzyk Janusz" w:date="2020-01-23T10:18:00Z"/>
          <w:rFonts w:asciiTheme="minorHAnsi" w:eastAsia="Tahoma,Bold" w:hAnsiTheme="minorHAnsi" w:cstheme="minorHAnsi"/>
          <w:b/>
          <w:bCs/>
          <w:color w:val="000000" w:themeColor="text1"/>
          <w:sz w:val="22"/>
          <w:szCs w:val="22"/>
        </w:rPr>
      </w:pPr>
    </w:p>
    <w:p w14:paraId="45372A71"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60" w:author="Pietrzyk Janusz" w:date="2020-01-23T10:18:00Z"/>
          <w:rFonts w:asciiTheme="minorHAnsi" w:eastAsia="Tahoma,Bold" w:hAnsiTheme="minorHAnsi" w:cstheme="minorHAnsi"/>
          <w:b/>
          <w:bCs/>
          <w:color w:val="000000" w:themeColor="text1"/>
          <w:sz w:val="22"/>
          <w:szCs w:val="22"/>
        </w:rPr>
      </w:pPr>
    </w:p>
    <w:p w14:paraId="70640E2F"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61" w:author="Pietrzyk Janusz" w:date="2020-01-23T10:18:00Z"/>
          <w:rFonts w:asciiTheme="minorHAnsi" w:eastAsia="Tahoma,Bold" w:hAnsiTheme="minorHAnsi" w:cstheme="minorHAnsi"/>
          <w:b/>
          <w:bCs/>
          <w:color w:val="000000" w:themeColor="text1"/>
          <w:sz w:val="22"/>
          <w:szCs w:val="22"/>
        </w:rPr>
      </w:pPr>
    </w:p>
    <w:p w14:paraId="498118CF"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62" w:author="Pietrzyk Janusz" w:date="2020-01-23T10:18:00Z"/>
          <w:rFonts w:asciiTheme="minorHAnsi" w:eastAsia="Tahoma,Bold" w:hAnsiTheme="minorHAnsi" w:cstheme="minorHAnsi"/>
          <w:b/>
          <w:bCs/>
          <w:color w:val="000000" w:themeColor="text1"/>
          <w:sz w:val="22"/>
          <w:szCs w:val="22"/>
        </w:rPr>
      </w:pPr>
    </w:p>
    <w:p w14:paraId="78A1A13A"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63" w:author="Pietrzyk Janusz" w:date="2020-01-23T10:18:00Z"/>
          <w:rFonts w:asciiTheme="minorHAnsi" w:eastAsia="Tahoma,Bold" w:hAnsiTheme="minorHAnsi" w:cstheme="minorHAnsi"/>
          <w:b/>
          <w:bCs/>
          <w:color w:val="000000" w:themeColor="text1"/>
          <w:sz w:val="22"/>
          <w:szCs w:val="22"/>
        </w:rPr>
      </w:pPr>
    </w:p>
    <w:p w14:paraId="6BB31AB7"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64" w:author="Pietrzyk Janusz" w:date="2020-01-23T10:18:00Z"/>
          <w:rFonts w:asciiTheme="minorHAnsi" w:eastAsia="Tahoma,Bold" w:hAnsiTheme="minorHAnsi" w:cstheme="minorHAnsi"/>
          <w:b/>
          <w:bCs/>
          <w:color w:val="000000" w:themeColor="text1"/>
          <w:sz w:val="22"/>
          <w:szCs w:val="22"/>
        </w:rPr>
      </w:pPr>
    </w:p>
    <w:p w14:paraId="5114C701"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65" w:author="Pietrzyk Janusz" w:date="2020-01-23T10:18:00Z"/>
          <w:rFonts w:asciiTheme="minorHAnsi" w:eastAsia="Tahoma,Bold" w:hAnsiTheme="minorHAnsi" w:cstheme="minorHAnsi"/>
          <w:b/>
          <w:bCs/>
          <w:color w:val="000000" w:themeColor="text1"/>
          <w:sz w:val="22"/>
          <w:szCs w:val="22"/>
        </w:rPr>
      </w:pPr>
    </w:p>
    <w:p w14:paraId="25235A31"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66" w:author="Pietrzyk Janusz" w:date="2020-01-23T10:18:00Z"/>
          <w:rFonts w:asciiTheme="minorHAnsi" w:eastAsia="Tahoma,Bold" w:hAnsiTheme="minorHAnsi" w:cstheme="minorHAnsi"/>
          <w:b/>
          <w:bCs/>
          <w:color w:val="000000" w:themeColor="text1"/>
          <w:sz w:val="22"/>
          <w:szCs w:val="22"/>
        </w:rPr>
      </w:pPr>
    </w:p>
    <w:p w14:paraId="5847C1B2"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67" w:author="Pietrzyk Janusz" w:date="2020-01-23T10:18:00Z"/>
          <w:rFonts w:asciiTheme="minorHAnsi" w:eastAsia="Tahoma,Bold" w:hAnsiTheme="minorHAnsi" w:cstheme="minorHAnsi"/>
          <w:b/>
          <w:bCs/>
          <w:color w:val="000000" w:themeColor="text1"/>
          <w:sz w:val="22"/>
          <w:szCs w:val="22"/>
        </w:rPr>
      </w:pPr>
    </w:p>
    <w:p w14:paraId="53DEB6D5"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68" w:author="Pietrzyk Janusz" w:date="2020-01-23T10:18:00Z"/>
          <w:rFonts w:asciiTheme="minorHAnsi" w:eastAsia="Tahoma,Bold" w:hAnsiTheme="minorHAnsi" w:cstheme="minorHAnsi"/>
          <w:b/>
          <w:bCs/>
          <w:color w:val="000000" w:themeColor="text1"/>
          <w:sz w:val="22"/>
          <w:szCs w:val="22"/>
        </w:rPr>
      </w:pPr>
    </w:p>
    <w:p w14:paraId="2218FC2C"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69" w:author="Pietrzyk Janusz" w:date="2020-01-23T10:18:00Z"/>
          <w:rFonts w:asciiTheme="minorHAnsi" w:eastAsia="Tahoma,Bold" w:hAnsiTheme="minorHAnsi" w:cstheme="minorHAnsi"/>
          <w:b/>
          <w:bCs/>
          <w:color w:val="000000" w:themeColor="text1"/>
          <w:sz w:val="22"/>
          <w:szCs w:val="22"/>
        </w:rPr>
      </w:pPr>
    </w:p>
    <w:p w14:paraId="338EE1F3"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70" w:author="Pietrzyk Janusz" w:date="2020-01-23T10:18:00Z"/>
          <w:rFonts w:asciiTheme="minorHAnsi" w:eastAsia="Tahoma,Bold" w:hAnsiTheme="minorHAnsi" w:cstheme="minorHAnsi"/>
          <w:b/>
          <w:bCs/>
          <w:color w:val="000000" w:themeColor="text1"/>
          <w:sz w:val="22"/>
          <w:szCs w:val="22"/>
        </w:rPr>
      </w:pPr>
    </w:p>
    <w:p w14:paraId="0B7F0970"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71" w:author="Pietrzyk Janusz" w:date="2020-01-23T10:18:00Z"/>
          <w:rFonts w:asciiTheme="minorHAnsi" w:eastAsia="Tahoma,Bold" w:hAnsiTheme="minorHAnsi" w:cstheme="minorHAnsi"/>
          <w:b/>
          <w:bCs/>
          <w:color w:val="000000" w:themeColor="text1"/>
          <w:sz w:val="22"/>
          <w:szCs w:val="22"/>
        </w:rPr>
      </w:pPr>
    </w:p>
    <w:p w14:paraId="2399BF38"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72" w:author="Pietrzyk Janusz" w:date="2020-01-23T10:18:00Z"/>
          <w:rFonts w:asciiTheme="minorHAnsi" w:eastAsia="Tahoma,Bold" w:hAnsiTheme="minorHAnsi" w:cstheme="minorHAnsi"/>
          <w:b/>
          <w:bCs/>
          <w:color w:val="000000" w:themeColor="text1"/>
          <w:sz w:val="22"/>
          <w:szCs w:val="22"/>
        </w:rPr>
      </w:pPr>
    </w:p>
    <w:p w14:paraId="5C497D4A"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73" w:author="Pietrzyk Janusz" w:date="2020-01-23T10:18:00Z"/>
          <w:rFonts w:asciiTheme="minorHAnsi" w:eastAsia="Tahoma,Bold" w:hAnsiTheme="minorHAnsi" w:cstheme="minorHAnsi"/>
          <w:b/>
          <w:bCs/>
          <w:color w:val="000000" w:themeColor="text1"/>
          <w:sz w:val="22"/>
          <w:szCs w:val="22"/>
        </w:rPr>
      </w:pPr>
    </w:p>
    <w:p w14:paraId="0A5877B2" w14:textId="77777777" w:rsidR="00F52BF2" w:rsidDel="00A7719E" w:rsidRDefault="00F52BF2" w:rsidP="00D33243">
      <w:pPr>
        <w:widowControl w:val="0"/>
        <w:autoSpaceDE w:val="0"/>
        <w:autoSpaceDN w:val="0"/>
        <w:adjustRightInd w:val="0"/>
        <w:spacing w:line="300" w:lineRule="auto"/>
        <w:ind w:firstLine="708"/>
        <w:jc w:val="right"/>
        <w:textAlignment w:val="baseline"/>
        <w:rPr>
          <w:del w:id="374" w:author="Pietrzyk Janusz" w:date="2020-01-23T10:18:00Z"/>
          <w:rFonts w:asciiTheme="minorHAnsi" w:eastAsia="Tahoma,Bold" w:hAnsiTheme="minorHAnsi" w:cstheme="minorHAnsi"/>
          <w:b/>
          <w:bCs/>
          <w:color w:val="000000" w:themeColor="text1"/>
          <w:sz w:val="22"/>
          <w:szCs w:val="22"/>
        </w:rPr>
      </w:pPr>
    </w:p>
    <w:p w14:paraId="7EF4AC25" w14:textId="77777777" w:rsidR="00F52BF2" w:rsidDel="00A7719E" w:rsidRDefault="00F52BF2" w:rsidP="004B3787">
      <w:pPr>
        <w:widowControl w:val="0"/>
        <w:autoSpaceDE w:val="0"/>
        <w:autoSpaceDN w:val="0"/>
        <w:adjustRightInd w:val="0"/>
        <w:spacing w:line="300" w:lineRule="auto"/>
        <w:ind w:firstLine="708"/>
        <w:jc w:val="both"/>
        <w:textAlignment w:val="baseline"/>
        <w:rPr>
          <w:del w:id="375" w:author="Pietrzyk Janusz" w:date="2020-01-23T10:18:00Z"/>
          <w:rFonts w:asciiTheme="minorHAnsi" w:eastAsia="Tahoma,Bold" w:hAnsiTheme="minorHAnsi" w:cstheme="minorHAnsi"/>
          <w:b/>
          <w:bCs/>
          <w:color w:val="000000" w:themeColor="text1"/>
          <w:sz w:val="22"/>
          <w:szCs w:val="22"/>
        </w:rPr>
      </w:pPr>
    </w:p>
    <w:p w14:paraId="0B7D0866" w14:textId="77777777" w:rsidR="00F52BF2" w:rsidDel="00A7719E" w:rsidRDefault="00F52BF2" w:rsidP="004B3787">
      <w:pPr>
        <w:widowControl w:val="0"/>
        <w:autoSpaceDE w:val="0"/>
        <w:autoSpaceDN w:val="0"/>
        <w:adjustRightInd w:val="0"/>
        <w:spacing w:line="300" w:lineRule="auto"/>
        <w:ind w:firstLine="708"/>
        <w:jc w:val="both"/>
        <w:textAlignment w:val="baseline"/>
        <w:rPr>
          <w:del w:id="376" w:author="Pietrzyk Janusz" w:date="2020-01-23T10:18:00Z"/>
          <w:rFonts w:asciiTheme="minorHAnsi" w:eastAsia="Tahoma,Bold" w:hAnsiTheme="minorHAnsi" w:cstheme="minorHAnsi"/>
          <w:b/>
          <w:bCs/>
          <w:color w:val="000000" w:themeColor="text1"/>
          <w:sz w:val="22"/>
          <w:szCs w:val="22"/>
        </w:rPr>
      </w:pPr>
    </w:p>
    <w:p w14:paraId="56B7D565" w14:textId="77777777" w:rsidR="00F52BF2" w:rsidDel="00A7719E" w:rsidRDefault="00F52BF2" w:rsidP="004B3787">
      <w:pPr>
        <w:widowControl w:val="0"/>
        <w:autoSpaceDE w:val="0"/>
        <w:autoSpaceDN w:val="0"/>
        <w:adjustRightInd w:val="0"/>
        <w:spacing w:line="300" w:lineRule="auto"/>
        <w:ind w:firstLine="708"/>
        <w:jc w:val="both"/>
        <w:textAlignment w:val="baseline"/>
        <w:rPr>
          <w:del w:id="377" w:author="Pietrzyk Janusz" w:date="2020-01-23T10:18:00Z"/>
          <w:rFonts w:asciiTheme="minorHAnsi" w:eastAsia="Tahoma,Bold" w:hAnsiTheme="minorHAnsi" w:cstheme="minorHAnsi"/>
          <w:b/>
          <w:bCs/>
          <w:color w:val="000000" w:themeColor="text1"/>
          <w:sz w:val="22"/>
          <w:szCs w:val="22"/>
        </w:rPr>
      </w:pPr>
    </w:p>
    <w:p w14:paraId="65826133" w14:textId="77777777" w:rsidR="00F52BF2" w:rsidDel="00A7719E" w:rsidRDefault="00F52BF2" w:rsidP="004B3787">
      <w:pPr>
        <w:widowControl w:val="0"/>
        <w:autoSpaceDE w:val="0"/>
        <w:autoSpaceDN w:val="0"/>
        <w:adjustRightInd w:val="0"/>
        <w:spacing w:line="300" w:lineRule="auto"/>
        <w:ind w:firstLine="708"/>
        <w:jc w:val="both"/>
        <w:textAlignment w:val="baseline"/>
        <w:rPr>
          <w:del w:id="378" w:author="Pietrzyk Janusz" w:date="2020-01-23T10:18:00Z"/>
          <w:rFonts w:asciiTheme="minorHAnsi" w:eastAsia="Tahoma,Bold" w:hAnsiTheme="minorHAnsi" w:cstheme="minorHAnsi"/>
          <w:b/>
          <w:bCs/>
          <w:color w:val="000000" w:themeColor="text1"/>
          <w:sz w:val="22"/>
          <w:szCs w:val="22"/>
        </w:rPr>
      </w:pPr>
    </w:p>
    <w:p w14:paraId="55D7D5BD" w14:textId="77777777" w:rsidR="00A7719E" w:rsidRDefault="00A7719E">
      <w:pPr>
        <w:rPr>
          <w:ins w:id="379" w:author="Pietrzyk Janusz" w:date="2020-01-23T10:18:00Z"/>
          <w:rFonts w:cs="Helvetica"/>
          <w:sz w:val="18"/>
          <w:szCs w:val="18"/>
        </w:rPr>
      </w:pPr>
      <w:ins w:id="380" w:author="Pietrzyk Janusz" w:date="2020-01-23T10:18:00Z">
        <w:r>
          <w:rPr>
            <w:rFonts w:cs="Helvetica"/>
            <w:sz w:val="18"/>
            <w:szCs w:val="18"/>
          </w:rPr>
          <w:br w:type="page"/>
        </w:r>
      </w:ins>
    </w:p>
    <w:p w14:paraId="542FA94C" w14:textId="77777777" w:rsidR="00F52BF2" w:rsidRPr="00C53CB5" w:rsidRDefault="00F52BF2" w:rsidP="00F52BF2">
      <w:pPr>
        <w:jc w:val="right"/>
        <w:rPr>
          <w:rFonts w:cs="Helvetica"/>
          <w:b/>
          <w:sz w:val="18"/>
          <w:szCs w:val="18"/>
        </w:rPr>
      </w:pPr>
      <w:r w:rsidRPr="00585E66">
        <w:rPr>
          <w:rFonts w:cs="Helvetica"/>
          <w:sz w:val="18"/>
          <w:szCs w:val="18"/>
        </w:rPr>
        <w:lastRenderedPageBreak/>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437EA931" w14:textId="77777777" w:rsidR="00F52BF2" w:rsidRDefault="00F52BF2" w:rsidP="00F52BF2">
      <w:pPr>
        <w:pStyle w:val="Akapitzlist"/>
        <w:spacing w:before="120" w:after="120"/>
        <w:ind w:left="792"/>
        <w:contextualSpacing w:val="0"/>
        <w:jc w:val="both"/>
        <w:rPr>
          <w:rFonts w:ascii="Verdana" w:hAnsi="Verdana" w:cstheme="minorHAnsi"/>
          <w:sz w:val="18"/>
          <w:szCs w:val="18"/>
        </w:rPr>
      </w:pPr>
    </w:p>
    <w:p w14:paraId="6D2D9BCF" w14:textId="77777777" w:rsidR="00F52BF2" w:rsidRDefault="00F52BF2" w:rsidP="00F52BF2">
      <w:pPr>
        <w:rPr>
          <w:rFonts w:eastAsia="Tahoma,Bold" w:cs="Tahoma,Bold"/>
          <w:bCs/>
          <w:color w:val="000000" w:themeColor="text1"/>
          <w:sz w:val="18"/>
          <w:szCs w:val="18"/>
        </w:rPr>
      </w:pPr>
    </w:p>
    <w:p w14:paraId="09BF3A55" w14:textId="77777777" w:rsidR="00F52BF2" w:rsidRPr="00585E66" w:rsidRDefault="00F52BF2" w:rsidP="00F52BF2">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082D722D" w14:textId="77777777" w:rsidR="00F52BF2"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5281CAAA" w14:textId="77777777" w:rsidR="00F52BF2" w:rsidRPr="00642A59" w:rsidRDefault="00F52BF2" w:rsidP="004B3787">
      <w:pPr>
        <w:widowControl w:val="0"/>
        <w:autoSpaceDE w:val="0"/>
        <w:autoSpaceDN w:val="0"/>
        <w:adjustRightInd w:val="0"/>
        <w:spacing w:line="300" w:lineRule="auto"/>
        <w:ind w:firstLine="708"/>
        <w:jc w:val="both"/>
        <w:textAlignment w:val="baseline"/>
        <w:rPr>
          <w:rFonts w:asciiTheme="minorHAnsi" w:eastAsia="Tahoma,Bold" w:hAnsiTheme="minorHAnsi" w:cstheme="minorHAnsi"/>
          <w:b/>
          <w:bCs/>
          <w:color w:val="000000" w:themeColor="text1"/>
          <w:sz w:val="22"/>
          <w:szCs w:val="22"/>
        </w:rPr>
      </w:pPr>
    </w:p>
    <w:p w14:paraId="5848BCF0" w14:textId="77777777"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14:paraId="79853394" w14:textId="77777777" w:rsidR="004B3787" w:rsidRPr="00642A59" w:rsidRDefault="004B3787" w:rsidP="00790D18">
      <w:pPr>
        <w:spacing w:line="360" w:lineRule="auto"/>
        <w:jc w:val="both"/>
        <w:outlineLvl w:val="0"/>
        <w:rPr>
          <w:rFonts w:asciiTheme="minorHAnsi" w:eastAsia="Tahoma,Bold" w:hAnsiTheme="minorHAnsi" w:cstheme="minorHAnsi"/>
          <w:bCs/>
          <w:color w:val="000000" w:themeColor="text1"/>
          <w:sz w:val="22"/>
          <w:szCs w:val="22"/>
        </w:rPr>
      </w:pPr>
    </w:p>
    <w:p w14:paraId="0618A04B" w14:textId="77777777" w:rsidR="00002820" w:rsidRPr="00642A59" w:rsidRDefault="00002820" w:rsidP="00002820">
      <w:pPr>
        <w:rPr>
          <w:rFonts w:asciiTheme="minorHAnsi" w:hAnsiTheme="minorHAnsi" w:cstheme="minorHAnsi"/>
          <w:sz w:val="22"/>
          <w:szCs w:val="22"/>
        </w:rPr>
      </w:pPr>
    </w:p>
    <w:p w14:paraId="79CA0388" w14:textId="77777777" w:rsidR="00E64894" w:rsidRPr="00642A59" w:rsidRDefault="00E64894" w:rsidP="00002820">
      <w:pPr>
        <w:jc w:val="right"/>
        <w:rPr>
          <w:rFonts w:asciiTheme="minorHAnsi" w:hAnsiTheme="minorHAnsi" w:cstheme="minorHAnsi"/>
          <w:sz w:val="22"/>
          <w:szCs w:val="22"/>
        </w:rPr>
      </w:pPr>
    </w:p>
    <w:p w14:paraId="55F671A4" w14:textId="77777777" w:rsidR="00E64894" w:rsidRPr="00642A59" w:rsidRDefault="00E64894" w:rsidP="00002820">
      <w:pPr>
        <w:jc w:val="right"/>
        <w:rPr>
          <w:rFonts w:asciiTheme="minorHAnsi" w:hAnsiTheme="minorHAnsi" w:cstheme="minorHAnsi"/>
          <w:sz w:val="22"/>
          <w:szCs w:val="22"/>
        </w:rPr>
      </w:pPr>
    </w:p>
    <w:p w14:paraId="6A727685" w14:textId="77777777" w:rsidR="00002820" w:rsidRPr="00C53CB5" w:rsidRDefault="00002820" w:rsidP="00002820">
      <w:pPr>
        <w:jc w:val="right"/>
        <w:rPr>
          <w:rFonts w:cs="Helvetica"/>
          <w:sz w:val="18"/>
          <w:szCs w:val="18"/>
        </w:rPr>
      </w:pPr>
    </w:p>
    <w:p w14:paraId="4439B345" w14:textId="77777777" w:rsidR="00072777" w:rsidRPr="00C53CB5" w:rsidRDefault="00072777" w:rsidP="00790D18">
      <w:pPr>
        <w:spacing w:line="360" w:lineRule="auto"/>
        <w:jc w:val="both"/>
        <w:outlineLvl w:val="0"/>
        <w:rPr>
          <w:rFonts w:eastAsia="Tahoma,Bold" w:cs="Tahoma,Bold"/>
          <w:bCs/>
          <w:color w:val="000000" w:themeColor="text1"/>
          <w:sz w:val="18"/>
          <w:szCs w:val="18"/>
        </w:rPr>
      </w:pPr>
    </w:p>
    <w:p w14:paraId="749F2791" w14:textId="77777777" w:rsidR="00790D18" w:rsidRDefault="00790D18" w:rsidP="00790D18">
      <w:pPr>
        <w:spacing w:line="360" w:lineRule="auto"/>
        <w:jc w:val="both"/>
        <w:outlineLvl w:val="0"/>
        <w:rPr>
          <w:rFonts w:eastAsia="Tahoma,Bold" w:cs="Tahoma,Bold"/>
          <w:bCs/>
          <w:color w:val="000000" w:themeColor="text1"/>
          <w:sz w:val="18"/>
          <w:szCs w:val="18"/>
        </w:rPr>
      </w:pPr>
    </w:p>
    <w:p w14:paraId="18BDED26" w14:textId="77777777" w:rsidR="00A418B8" w:rsidRDefault="00A418B8" w:rsidP="00790D18">
      <w:pPr>
        <w:spacing w:line="360" w:lineRule="auto"/>
        <w:jc w:val="both"/>
        <w:outlineLvl w:val="0"/>
        <w:rPr>
          <w:rFonts w:eastAsia="Tahoma,Bold" w:cs="Tahoma,Bold"/>
          <w:bCs/>
          <w:color w:val="000000" w:themeColor="text1"/>
          <w:sz w:val="18"/>
          <w:szCs w:val="18"/>
        </w:rPr>
      </w:pPr>
    </w:p>
    <w:p w14:paraId="493F8DDE" w14:textId="77777777" w:rsidR="008614B4" w:rsidRDefault="00810EF9" w:rsidP="000157B7">
      <w:pPr>
        <w:rPr>
          <w:rFonts w:eastAsia="Tahoma,Bold" w:cs="Tahoma,Bold"/>
          <w:bCs/>
          <w:color w:val="000000" w:themeColor="text1"/>
          <w:sz w:val="18"/>
          <w:szCs w:val="18"/>
        </w:rPr>
      </w:pPr>
      <w:r>
        <w:rPr>
          <w:rFonts w:eastAsia="Tahoma,Bold" w:cs="Tahoma,Bold"/>
          <w:bCs/>
          <w:color w:val="000000" w:themeColor="text1"/>
          <w:sz w:val="18"/>
          <w:szCs w:val="18"/>
        </w:rPr>
        <w:br w:type="page"/>
      </w:r>
    </w:p>
    <w:p w14:paraId="263246EE" w14:textId="77777777" w:rsidR="00A418B8" w:rsidRPr="00C53CB5" w:rsidRDefault="00A418B8" w:rsidP="00790D18">
      <w:pPr>
        <w:spacing w:line="360" w:lineRule="auto"/>
        <w:jc w:val="both"/>
        <w:outlineLvl w:val="0"/>
        <w:rPr>
          <w:rFonts w:eastAsia="Tahoma,Bold" w:cs="Tahoma,Bold"/>
          <w:bCs/>
          <w:color w:val="000000" w:themeColor="text1"/>
          <w:sz w:val="18"/>
          <w:szCs w:val="18"/>
        </w:rPr>
      </w:pPr>
    </w:p>
    <w:p w14:paraId="71D7E4A9" w14:textId="77777777" w:rsidR="00364DE5" w:rsidRPr="00D33243" w:rsidRDefault="00364DE5" w:rsidP="00364DE5">
      <w:pPr>
        <w:jc w:val="right"/>
        <w:rPr>
          <w:rFonts w:cs="Helvetica"/>
          <w:sz w:val="18"/>
          <w:szCs w:val="18"/>
        </w:rPr>
      </w:pPr>
      <w:r w:rsidRPr="00D33243">
        <w:rPr>
          <w:rFonts w:cs="Helvetica"/>
          <w:sz w:val="18"/>
          <w:szCs w:val="18"/>
        </w:rPr>
        <w:t>Załącznik nr 5 do Formularza Oferty</w:t>
      </w:r>
    </w:p>
    <w:p w14:paraId="026C1D30" w14:textId="77777777" w:rsidR="00A418B8" w:rsidRDefault="00A418B8" w:rsidP="00A418B8">
      <w:pPr>
        <w:pStyle w:val="Akapitzlist"/>
        <w:spacing w:before="120" w:after="120"/>
        <w:ind w:left="792"/>
        <w:contextualSpacing w:val="0"/>
        <w:jc w:val="both"/>
        <w:rPr>
          <w:rFonts w:ascii="Verdana" w:hAnsi="Verdana" w:cstheme="minorHAnsi"/>
          <w:sz w:val="18"/>
          <w:szCs w:val="18"/>
        </w:rPr>
      </w:pPr>
    </w:p>
    <w:p w14:paraId="08A85C3C" w14:textId="77777777" w:rsidR="00694241" w:rsidRDefault="00694241" w:rsidP="00A418B8">
      <w:pPr>
        <w:pStyle w:val="Akapitzlist"/>
        <w:spacing w:before="120" w:after="120"/>
        <w:ind w:left="792"/>
        <w:contextualSpacing w:val="0"/>
        <w:jc w:val="both"/>
        <w:rPr>
          <w:rFonts w:ascii="Verdana" w:hAnsi="Verdana" w:cstheme="minorHAnsi"/>
          <w:sz w:val="18"/>
          <w:szCs w:val="18"/>
        </w:rPr>
      </w:pPr>
    </w:p>
    <w:p w14:paraId="3DE71A34" w14:textId="77777777"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14:paraId="65E51465" w14:textId="77777777" w:rsidR="006C13AA" w:rsidRPr="00C53CB5" w:rsidRDefault="006C13AA" w:rsidP="00790D18">
      <w:pPr>
        <w:spacing w:line="360" w:lineRule="auto"/>
        <w:jc w:val="both"/>
        <w:outlineLvl w:val="0"/>
        <w:rPr>
          <w:rFonts w:eastAsia="Tahoma,Bold" w:cs="Tahoma,Bold"/>
          <w:bCs/>
          <w:color w:val="000000" w:themeColor="text1"/>
          <w:sz w:val="18"/>
          <w:szCs w:val="18"/>
        </w:rPr>
      </w:pPr>
    </w:p>
    <w:p w14:paraId="204C5D9B" w14:textId="77777777"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14:paraId="2CAFC0E7"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6D881D3B" w14:textId="77777777" w:rsidR="00A418B8"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A418B8" w:rsidRPr="00A418B8">
        <w:rPr>
          <w:rFonts w:ascii="Verdana" w:hAnsi="Verdana"/>
          <w:bCs/>
          <w:sz w:val="18"/>
          <w:szCs w:val="18"/>
        </w:rPr>
        <w:t>„</w:t>
      </w:r>
      <w:ins w:id="381" w:author="Pietrzyk Janusz" w:date="2020-01-23T10:09:00Z">
        <w:r w:rsidR="008B306B" w:rsidRPr="00635BB7">
          <w:rPr>
            <w:rFonts w:asciiTheme="minorHAnsi" w:hAnsiTheme="minorHAnsi" w:cstheme="minorHAnsi"/>
            <w:b/>
          </w:rPr>
          <w:t>NZ/4100/1300007870</w:t>
        </w:r>
        <w:r w:rsidR="008B306B" w:rsidRPr="008B306B">
          <w:rPr>
            <w:rFonts w:asciiTheme="minorHAnsi" w:hAnsiTheme="minorHAnsi" w:cstheme="minorHAnsi"/>
            <w:b/>
            <w:rPrChange w:id="382" w:author="Pietrzyk Janusz" w:date="2020-01-23T10:10:00Z">
              <w:rPr>
                <w:rFonts w:cstheme="minorHAnsi"/>
                <w:b/>
                <w:sz w:val="14"/>
              </w:rPr>
            </w:rPrChange>
          </w:rPr>
          <w:t>/20</w:t>
        </w:r>
      </w:ins>
      <w:del w:id="383" w:author="Pietrzyk Janusz" w:date="2020-01-23T10:09:00Z">
        <w:r w:rsidR="00A418B8" w:rsidRPr="008B306B" w:rsidDel="008B306B">
          <w:rPr>
            <w:rFonts w:asciiTheme="minorHAnsi" w:hAnsiTheme="minorHAnsi" w:cstheme="minorHAnsi"/>
            <w:bCs/>
            <w:rPrChange w:id="384" w:author="Pietrzyk Janusz" w:date="2020-01-23T10:10:00Z">
              <w:rPr>
                <w:rFonts w:ascii="Verdana" w:hAnsi="Verdana"/>
                <w:bCs/>
                <w:sz w:val="18"/>
                <w:szCs w:val="18"/>
              </w:rPr>
            </w:rPrChange>
          </w:rPr>
          <w:delText>____________________________________________</w:delText>
        </w:r>
      </w:del>
      <w:del w:id="385" w:author="Pietrzyk Janusz" w:date="2020-01-23T10:10:00Z">
        <w:r w:rsidR="00A418B8" w:rsidRPr="008B306B" w:rsidDel="008B306B">
          <w:rPr>
            <w:rFonts w:asciiTheme="minorHAnsi" w:hAnsiTheme="minorHAnsi" w:cstheme="minorHAnsi"/>
            <w:bCs/>
            <w:rPrChange w:id="386" w:author="Pietrzyk Janusz" w:date="2020-01-23T10:10:00Z">
              <w:rPr>
                <w:rFonts w:ascii="Verdana" w:hAnsi="Verdana"/>
                <w:bCs/>
                <w:sz w:val="18"/>
                <w:szCs w:val="18"/>
              </w:rPr>
            </w:rPrChange>
          </w:rPr>
          <w:delText>_</w:delText>
        </w:r>
      </w:del>
      <w:r w:rsidR="00A418B8" w:rsidRPr="008B306B">
        <w:rPr>
          <w:rFonts w:asciiTheme="minorHAnsi" w:hAnsiTheme="minorHAnsi" w:cstheme="minorHAnsi"/>
          <w:bCs/>
          <w:rPrChange w:id="387" w:author="Pietrzyk Janusz" w:date="2020-01-23T10:10:00Z">
            <w:rPr>
              <w:rFonts w:ascii="Verdana" w:hAnsi="Verdana"/>
              <w:bCs/>
              <w:sz w:val="18"/>
              <w:szCs w:val="18"/>
            </w:rPr>
          </w:rPrChange>
        </w:rPr>
        <w:t>”</w:t>
      </w:r>
    </w:p>
    <w:p w14:paraId="19D64CEF" w14:textId="77777777" w:rsidR="00A418B8" w:rsidRPr="00A418B8" w:rsidRDefault="00A418B8" w:rsidP="00A418B8">
      <w:pPr>
        <w:tabs>
          <w:tab w:val="left" w:pos="0"/>
        </w:tabs>
        <w:spacing w:line="276" w:lineRule="auto"/>
        <w:jc w:val="both"/>
        <w:outlineLvl w:val="0"/>
        <w:rPr>
          <w:rFonts w:cstheme="minorHAnsi"/>
          <w:sz w:val="18"/>
          <w:szCs w:val="18"/>
        </w:rPr>
      </w:pPr>
    </w:p>
    <w:p w14:paraId="4D5220E6" w14:textId="77777777"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14:paraId="13533614" w14:textId="77777777" w:rsidTr="00085171">
        <w:trPr>
          <w:trHeight w:val="1359"/>
          <w:jc w:val="center"/>
        </w:trPr>
        <w:tc>
          <w:tcPr>
            <w:tcW w:w="490" w:type="dxa"/>
            <w:vAlign w:val="center"/>
          </w:tcPr>
          <w:p w14:paraId="62C4FA9C" w14:textId="77777777"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39CF1175"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57DD86BA"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14:paraId="68866383" w14:textId="77777777"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06A47F8C"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14:paraId="6FBDC100" w14:textId="77777777"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14:paraId="5DA1FE1B"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2A9E3B3C"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14:paraId="693A1533" w14:textId="77777777" w:rsidTr="00085171">
        <w:trPr>
          <w:trHeight w:hRule="exact" w:val="408"/>
          <w:jc w:val="center"/>
        </w:trPr>
        <w:tc>
          <w:tcPr>
            <w:tcW w:w="490" w:type="dxa"/>
          </w:tcPr>
          <w:p w14:paraId="7A4E6977" w14:textId="77777777"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2D30F005"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14:paraId="4974B7F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1DC2A23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4ED64B95"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0E1E7C0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p w14:paraId="4288FDC5"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1C7C579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2BF4D6F3" w14:textId="77777777" w:rsidTr="00085171">
        <w:trPr>
          <w:trHeight w:hRule="exact" w:val="408"/>
          <w:jc w:val="center"/>
        </w:trPr>
        <w:tc>
          <w:tcPr>
            <w:tcW w:w="490" w:type="dxa"/>
          </w:tcPr>
          <w:p w14:paraId="744C2655"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28677EC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5780B96"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09614B2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748D63A5"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6F34A587" w14:textId="77777777" w:rsidR="00364DE5" w:rsidRDefault="00364DE5" w:rsidP="004B3787">
            <w:pPr>
              <w:autoSpaceDE w:val="0"/>
              <w:autoSpaceDN w:val="0"/>
              <w:adjustRightInd w:val="0"/>
              <w:spacing w:line="360" w:lineRule="auto"/>
              <w:rPr>
                <w:rFonts w:ascii="Times New Roman" w:hAnsi="Times New Roman"/>
                <w:color w:val="000000"/>
                <w:sz w:val="24"/>
              </w:rPr>
            </w:pPr>
          </w:p>
          <w:p w14:paraId="51BF1E2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14F98280" w14:textId="77777777" w:rsidTr="00085171">
        <w:trPr>
          <w:trHeight w:hRule="exact" w:val="408"/>
          <w:jc w:val="center"/>
        </w:trPr>
        <w:tc>
          <w:tcPr>
            <w:tcW w:w="490" w:type="dxa"/>
          </w:tcPr>
          <w:p w14:paraId="6AE6E9C3"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37A2D49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CC2EE09"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5D32C42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7F9C1A27"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22A45264"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77181862" w14:textId="77777777" w:rsidTr="00085171">
        <w:trPr>
          <w:trHeight w:hRule="exact" w:val="408"/>
          <w:jc w:val="center"/>
        </w:trPr>
        <w:tc>
          <w:tcPr>
            <w:tcW w:w="490" w:type="dxa"/>
          </w:tcPr>
          <w:p w14:paraId="43101682"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5B3C40EE"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3193E425"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11A438A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641F51D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20945F48"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0B8A7399" w14:textId="77777777" w:rsidTr="00085171">
        <w:trPr>
          <w:trHeight w:hRule="exact" w:val="408"/>
          <w:jc w:val="center"/>
        </w:trPr>
        <w:tc>
          <w:tcPr>
            <w:tcW w:w="490" w:type="dxa"/>
          </w:tcPr>
          <w:p w14:paraId="726C4F86"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4033C57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1D2BFEFD"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BE1FAB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675B166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2C77D09A" w14:textId="77777777" w:rsidR="00364DE5" w:rsidRDefault="00364DE5" w:rsidP="004B3787">
            <w:pPr>
              <w:autoSpaceDE w:val="0"/>
              <w:autoSpaceDN w:val="0"/>
              <w:adjustRightInd w:val="0"/>
              <w:spacing w:line="360" w:lineRule="auto"/>
              <w:rPr>
                <w:rFonts w:ascii="Times New Roman" w:hAnsi="Times New Roman"/>
                <w:color w:val="000000"/>
                <w:sz w:val="24"/>
              </w:rPr>
            </w:pPr>
          </w:p>
        </w:tc>
      </w:tr>
    </w:tbl>
    <w:p w14:paraId="59816B47" w14:textId="77777777"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14:paraId="54FD738F" w14:textId="77777777"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14:paraId="1A471CF4"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352E749D"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523C78CF" w14:textId="77777777"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14:paraId="74F38BDE" w14:textId="77777777"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3E49A85A" w14:textId="77777777" w:rsidR="00CF2A54" w:rsidRPr="00C53CB5" w:rsidRDefault="00CF2A54" w:rsidP="00CF2A54">
      <w:pPr>
        <w:jc w:val="right"/>
        <w:rPr>
          <w:rFonts w:cs="Helvetica"/>
          <w:b/>
          <w:sz w:val="18"/>
          <w:szCs w:val="18"/>
        </w:rPr>
      </w:pPr>
    </w:p>
    <w:p w14:paraId="2ACC6355" w14:textId="77777777" w:rsidR="00CF2A54" w:rsidRPr="00C53CB5" w:rsidRDefault="00CF2A54" w:rsidP="00CF2A54">
      <w:pPr>
        <w:jc w:val="right"/>
        <w:rPr>
          <w:rFonts w:cs="Helvetica"/>
          <w:b/>
          <w:sz w:val="18"/>
          <w:szCs w:val="18"/>
        </w:rPr>
      </w:pPr>
    </w:p>
    <w:p w14:paraId="7E0B7729" w14:textId="77777777" w:rsidR="00CF2A54" w:rsidRPr="00C53CB5" w:rsidRDefault="00CF2A54" w:rsidP="00CF2A54">
      <w:pPr>
        <w:jc w:val="right"/>
        <w:rPr>
          <w:rFonts w:cs="Helvetica"/>
          <w:b/>
          <w:sz w:val="18"/>
          <w:szCs w:val="18"/>
        </w:rPr>
      </w:pPr>
    </w:p>
    <w:p w14:paraId="18E76472" w14:textId="77777777" w:rsidR="00CF2A54" w:rsidRPr="00C53CB5" w:rsidRDefault="00CF2A54" w:rsidP="00CF2A54">
      <w:pPr>
        <w:jc w:val="right"/>
        <w:rPr>
          <w:rFonts w:cs="Helvetica"/>
          <w:b/>
          <w:sz w:val="18"/>
          <w:szCs w:val="18"/>
        </w:rPr>
      </w:pPr>
    </w:p>
    <w:p w14:paraId="00052955" w14:textId="77777777" w:rsidR="00CF2A54" w:rsidRPr="00C53CB5" w:rsidRDefault="00CF2A54" w:rsidP="00CF2A54">
      <w:pPr>
        <w:jc w:val="right"/>
        <w:rPr>
          <w:rFonts w:cs="Helvetica"/>
          <w:sz w:val="18"/>
          <w:szCs w:val="18"/>
        </w:rPr>
      </w:pPr>
      <w:r w:rsidRPr="00C53CB5">
        <w:rPr>
          <w:rFonts w:cs="Helvetica"/>
          <w:b/>
          <w:sz w:val="18"/>
          <w:szCs w:val="18"/>
        </w:rPr>
        <w:t>___________________________________</w:t>
      </w:r>
    </w:p>
    <w:p w14:paraId="610F5308" w14:textId="77777777"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14:paraId="23F139BE" w14:textId="77777777" w:rsidR="00A97FA6" w:rsidRDefault="00A97FA6" w:rsidP="00471CF2">
      <w:pPr>
        <w:jc w:val="right"/>
        <w:rPr>
          <w:rFonts w:cs="Helvetica"/>
          <w:b/>
          <w:sz w:val="18"/>
          <w:szCs w:val="18"/>
        </w:rPr>
      </w:pPr>
    </w:p>
    <w:p w14:paraId="7840FB92" w14:textId="77777777" w:rsidR="00A97FA6" w:rsidRDefault="00A97FA6" w:rsidP="00471CF2">
      <w:pPr>
        <w:jc w:val="right"/>
        <w:rPr>
          <w:rFonts w:cs="Helvetica"/>
          <w:b/>
          <w:sz w:val="18"/>
          <w:szCs w:val="18"/>
        </w:rPr>
      </w:pPr>
    </w:p>
    <w:p w14:paraId="7000102A" w14:textId="77777777" w:rsidR="00810EF9" w:rsidRDefault="00810EF9">
      <w:pPr>
        <w:rPr>
          <w:rFonts w:cs="Helvetica"/>
          <w:b/>
          <w:sz w:val="18"/>
          <w:szCs w:val="18"/>
        </w:rPr>
      </w:pPr>
      <w:r>
        <w:rPr>
          <w:rFonts w:cs="Helvetica"/>
          <w:b/>
          <w:sz w:val="18"/>
          <w:szCs w:val="18"/>
        </w:rPr>
        <w:br w:type="page"/>
      </w:r>
    </w:p>
    <w:p w14:paraId="4D790C79" w14:textId="77777777" w:rsidR="00A97FA6" w:rsidRDefault="00A97FA6" w:rsidP="00810EF9">
      <w:pPr>
        <w:rPr>
          <w:rFonts w:cs="Helvetica"/>
          <w:b/>
          <w:sz w:val="18"/>
          <w:szCs w:val="18"/>
        </w:rPr>
      </w:pPr>
    </w:p>
    <w:p w14:paraId="37E0697B" w14:textId="77777777" w:rsidR="00A97FA6" w:rsidDel="008B306B" w:rsidRDefault="00A97FA6" w:rsidP="00471CF2">
      <w:pPr>
        <w:jc w:val="right"/>
        <w:rPr>
          <w:del w:id="388" w:author="Pietrzyk Janusz" w:date="2020-01-23T10:10:00Z"/>
          <w:rFonts w:cs="Helvetica"/>
          <w:b/>
          <w:sz w:val="18"/>
          <w:szCs w:val="18"/>
        </w:rPr>
      </w:pPr>
    </w:p>
    <w:p w14:paraId="373B6043" w14:textId="77777777" w:rsidR="00A97FA6" w:rsidDel="008B306B" w:rsidRDefault="00A97FA6" w:rsidP="00471CF2">
      <w:pPr>
        <w:jc w:val="right"/>
        <w:rPr>
          <w:del w:id="389" w:author="Pietrzyk Janusz" w:date="2020-01-23T10:10:00Z"/>
          <w:rFonts w:cs="Helvetica"/>
          <w:b/>
          <w:sz w:val="18"/>
          <w:szCs w:val="18"/>
        </w:rPr>
      </w:pPr>
    </w:p>
    <w:p w14:paraId="7BE8B63D" w14:textId="77777777" w:rsidR="00A97FA6" w:rsidRPr="00C53CB5" w:rsidRDefault="00A97FA6" w:rsidP="00A97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29A44270" w14:textId="77777777" w:rsidR="00A97FA6" w:rsidRPr="00B8401B" w:rsidDel="000D009A" w:rsidRDefault="00A97FA6" w:rsidP="00A97FA6">
      <w:pPr>
        <w:pStyle w:val="Nagwek2"/>
        <w:tabs>
          <w:tab w:val="left" w:pos="709"/>
        </w:tabs>
        <w:ind w:left="567" w:hanging="567"/>
        <w:rPr>
          <w:del w:id="390" w:author="Pietrzyk Janusz" w:date="2020-01-23T11:52:00Z"/>
          <w:rFonts w:ascii="Times New Roman" w:hAnsi="Times New Roman" w:cs="Times New Roman"/>
          <w:b/>
          <w:bCs/>
          <w:szCs w:val="20"/>
        </w:rPr>
      </w:pPr>
    </w:p>
    <w:p w14:paraId="1D959B55" w14:textId="77777777"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14:paraId="0F74BACA" w14:textId="77777777"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14:paraId="0C2E7F9F" w14:textId="77777777" w:rsidR="00A97FA6" w:rsidRPr="00A67D0F" w:rsidRDefault="00A97FA6" w:rsidP="00A97FA6">
      <w:pPr>
        <w:rPr>
          <w:sz w:val="18"/>
          <w:szCs w:val="18"/>
        </w:rPr>
      </w:pPr>
    </w:p>
    <w:p w14:paraId="6EE2BEFD" w14:textId="77777777"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14:paraId="0BC5F403"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442ED38F" w14:textId="77777777"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w:t>
      </w:r>
      <w:ins w:id="391" w:author="Pietrzyk Janusz" w:date="2020-01-23T10:10:00Z">
        <w:r w:rsidR="000D009A">
          <w:rPr>
            <w:rFonts w:cstheme="minorHAnsi"/>
            <w:b/>
            <w:sz w:val="24"/>
            <w:szCs w:val="24"/>
          </w:rPr>
          <w:t>NZ/4100/ 1300007870</w:t>
        </w:r>
        <w:r w:rsidR="008B306B" w:rsidRPr="008B306B">
          <w:rPr>
            <w:rFonts w:cstheme="minorHAnsi"/>
            <w:b/>
            <w:sz w:val="24"/>
            <w:szCs w:val="24"/>
            <w:rPrChange w:id="392" w:author="Pietrzyk Janusz" w:date="2020-01-23T10:10:00Z">
              <w:rPr>
                <w:rFonts w:cstheme="minorHAnsi"/>
                <w:b/>
                <w:sz w:val="14"/>
              </w:rPr>
            </w:rPrChange>
          </w:rPr>
          <w:t>/20</w:t>
        </w:r>
      </w:ins>
      <w:del w:id="393" w:author="Pietrzyk Janusz" w:date="2020-01-23T10:10:00Z">
        <w:r w:rsidR="00A97FA6" w:rsidRPr="00A67D0F" w:rsidDel="008B306B">
          <w:rPr>
            <w:rFonts w:ascii="Verdana" w:hAnsi="Verdana"/>
            <w:bCs/>
            <w:sz w:val="18"/>
            <w:szCs w:val="18"/>
          </w:rPr>
          <w:delText>_____________________________________________</w:delText>
        </w:r>
      </w:del>
      <w:r w:rsidR="00A97FA6" w:rsidRPr="00A67D0F">
        <w:rPr>
          <w:rFonts w:ascii="Verdana" w:hAnsi="Verdana"/>
          <w:bCs/>
          <w:sz w:val="18"/>
          <w:szCs w:val="18"/>
        </w:rPr>
        <w:t>”</w:t>
      </w:r>
    </w:p>
    <w:p w14:paraId="5376DED4" w14:textId="77777777"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124F489B" w14:textId="77777777"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06A110C5" w14:textId="77777777"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6C0CFA5B" w14:textId="77777777" w:rsidR="00A97FA6" w:rsidRPr="00D7105B" w:rsidRDefault="00A97FA6" w:rsidP="00A97FA6">
      <w:pPr>
        <w:spacing w:after="60" w:line="360" w:lineRule="auto"/>
        <w:rPr>
          <w:snapToGrid w:val="0"/>
          <w:color w:val="000000"/>
          <w:szCs w:val="20"/>
        </w:rPr>
      </w:pPr>
    </w:p>
    <w:p w14:paraId="48ED5604" w14:textId="77777777" w:rsidR="00A97FA6" w:rsidRDefault="00A97FA6" w:rsidP="00A97FA6">
      <w:pPr>
        <w:spacing w:after="60"/>
        <w:rPr>
          <w:snapToGrid w:val="0"/>
          <w:color w:val="000000"/>
          <w:szCs w:val="20"/>
        </w:rPr>
      </w:pPr>
    </w:p>
    <w:p w14:paraId="5409B317" w14:textId="77777777"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14:paraId="132858D1" w14:textId="77777777"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DE40D24" w14:textId="77777777" w:rsidR="00A97FA6" w:rsidRPr="00C53CB5" w:rsidRDefault="00A97FA6" w:rsidP="00A97FA6">
      <w:pPr>
        <w:jc w:val="right"/>
        <w:rPr>
          <w:rFonts w:cs="Helvetica"/>
          <w:b/>
          <w:sz w:val="18"/>
          <w:szCs w:val="18"/>
        </w:rPr>
      </w:pPr>
    </w:p>
    <w:p w14:paraId="00D8CEF0" w14:textId="77777777" w:rsidR="00A97FA6" w:rsidRPr="00C53CB5" w:rsidRDefault="00A97FA6" w:rsidP="00A97FA6">
      <w:pPr>
        <w:jc w:val="right"/>
        <w:rPr>
          <w:rFonts w:cs="Helvetica"/>
          <w:b/>
          <w:sz w:val="18"/>
          <w:szCs w:val="18"/>
        </w:rPr>
      </w:pPr>
    </w:p>
    <w:p w14:paraId="18876AC9" w14:textId="77777777" w:rsidR="00A97FA6" w:rsidRPr="00C53CB5" w:rsidRDefault="00A97FA6" w:rsidP="00A97FA6">
      <w:pPr>
        <w:jc w:val="right"/>
        <w:rPr>
          <w:rFonts w:cs="Helvetica"/>
          <w:b/>
          <w:sz w:val="18"/>
          <w:szCs w:val="18"/>
        </w:rPr>
      </w:pPr>
    </w:p>
    <w:p w14:paraId="1E187132" w14:textId="77777777" w:rsidR="00A97FA6" w:rsidRPr="00C53CB5" w:rsidRDefault="00A97FA6" w:rsidP="00A97FA6">
      <w:pPr>
        <w:jc w:val="right"/>
        <w:rPr>
          <w:rFonts w:cs="Helvetica"/>
          <w:b/>
          <w:sz w:val="18"/>
          <w:szCs w:val="18"/>
        </w:rPr>
      </w:pPr>
    </w:p>
    <w:p w14:paraId="2ABB57C8" w14:textId="77777777" w:rsidR="00A97FA6" w:rsidRPr="00C53CB5" w:rsidRDefault="00A97FA6" w:rsidP="00A97FA6">
      <w:pPr>
        <w:jc w:val="right"/>
        <w:rPr>
          <w:rFonts w:cs="Helvetica"/>
          <w:sz w:val="18"/>
          <w:szCs w:val="18"/>
        </w:rPr>
      </w:pPr>
      <w:r w:rsidRPr="00C53CB5">
        <w:rPr>
          <w:rFonts w:cs="Helvetica"/>
          <w:b/>
          <w:sz w:val="18"/>
          <w:szCs w:val="18"/>
        </w:rPr>
        <w:t>___________________________________</w:t>
      </w:r>
    </w:p>
    <w:p w14:paraId="70234FDC" w14:textId="77777777" w:rsidR="00851DC0" w:rsidRDefault="00851DC0" w:rsidP="00471CF2">
      <w:pPr>
        <w:jc w:val="right"/>
        <w:rPr>
          <w:rFonts w:cs="Helvetica"/>
          <w:b/>
          <w:sz w:val="18"/>
          <w:szCs w:val="18"/>
        </w:rPr>
      </w:pPr>
    </w:p>
    <w:p w14:paraId="15BB95F6" w14:textId="77777777" w:rsidR="000D009A" w:rsidRDefault="000D009A">
      <w:pPr>
        <w:rPr>
          <w:ins w:id="394" w:author="Pietrzyk Janusz" w:date="2020-01-23T11:53:00Z"/>
          <w:rFonts w:cs="Helvetica"/>
          <w:b/>
          <w:sz w:val="18"/>
          <w:szCs w:val="18"/>
        </w:rPr>
      </w:pPr>
      <w:ins w:id="395" w:author="Pietrzyk Janusz" w:date="2020-01-23T11:53:00Z">
        <w:r>
          <w:rPr>
            <w:rFonts w:cs="Helvetica"/>
            <w:b/>
            <w:sz w:val="18"/>
            <w:szCs w:val="18"/>
          </w:rPr>
          <w:br w:type="page"/>
        </w:r>
      </w:ins>
    </w:p>
    <w:p w14:paraId="5874B0F1" w14:textId="77777777" w:rsidR="00810EF9" w:rsidDel="000D009A" w:rsidRDefault="00810EF9">
      <w:pPr>
        <w:jc w:val="right"/>
        <w:rPr>
          <w:del w:id="396" w:author="Pietrzyk Janusz" w:date="2020-01-23T11:52:00Z"/>
          <w:rFonts w:cs="Helvetica"/>
          <w:b/>
          <w:sz w:val="18"/>
          <w:szCs w:val="18"/>
        </w:rPr>
        <w:pPrChange w:id="397" w:author="Pietrzyk Janusz" w:date="2020-01-23T11:53:00Z">
          <w:pPr/>
        </w:pPrChange>
      </w:pPr>
      <w:del w:id="398" w:author="Pietrzyk Janusz" w:date="2020-01-23T11:52:00Z">
        <w:r w:rsidDel="000D009A">
          <w:rPr>
            <w:rFonts w:cs="Helvetica"/>
            <w:b/>
            <w:sz w:val="18"/>
            <w:szCs w:val="18"/>
          </w:rPr>
          <w:lastRenderedPageBreak/>
          <w:br w:type="page"/>
        </w:r>
      </w:del>
    </w:p>
    <w:p w14:paraId="0FB4FEB2" w14:textId="77777777" w:rsidR="00EF2194" w:rsidDel="000D009A" w:rsidRDefault="00EF2194">
      <w:pPr>
        <w:jc w:val="right"/>
        <w:rPr>
          <w:del w:id="399" w:author="Pietrzyk Janusz" w:date="2020-01-23T11:52:00Z"/>
          <w:rFonts w:cs="Helvetica"/>
          <w:b/>
          <w:sz w:val="18"/>
          <w:szCs w:val="18"/>
        </w:rPr>
        <w:pPrChange w:id="400" w:author="Pietrzyk Janusz" w:date="2020-01-23T11:53:00Z">
          <w:pPr/>
        </w:pPrChange>
      </w:pPr>
    </w:p>
    <w:p w14:paraId="2D9BB0C8" w14:textId="77777777" w:rsidR="002F6985" w:rsidDel="000D009A" w:rsidRDefault="002F6985">
      <w:pPr>
        <w:jc w:val="right"/>
        <w:rPr>
          <w:del w:id="401" w:author="Pietrzyk Janusz" w:date="2020-01-23T11:52:00Z"/>
          <w:rFonts w:cs="Helvetica"/>
          <w:b/>
          <w:sz w:val="18"/>
          <w:szCs w:val="18"/>
        </w:rPr>
      </w:pPr>
    </w:p>
    <w:p w14:paraId="48D9B263" w14:textId="77777777" w:rsidR="00906ABC" w:rsidRPr="00C53CB5" w:rsidRDefault="00906ABC">
      <w:pPr>
        <w:jc w:val="right"/>
        <w:rPr>
          <w:rFonts w:cs="Helvetica"/>
          <w:b/>
          <w:sz w:val="18"/>
          <w:szCs w:val="18"/>
        </w:rPr>
      </w:pPr>
      <w:r>
        <w:rPr>
          <w:rFonts w:cs="Helvetica"/>
          <w:b/>
          <w:sz w:val="18"/>
          <w:szCs w:val="18"/>
        </w:rPr>
        <w:t>Załącznik nr 8</w:t>
      </w:r>
      <w:r w:rsidRPr="00C53CB5">
        <w:rPr>
          <w:rFonts w:cs="Helvetica"/>
          <w:b/>
          <w:sz w:val="18"/>
          <w:szCs w:val="18"/>
        </w:rPr>
        <w:t xml:space="preserve"> do Formularza Oferty</w:t>
      </w:r>
    </w:p>
    <w:p w14:paraId="629D4F9D" w14:textId="77777777" w:rsidR="002F6985" w:rsidRDefault="002F6985" w:rsidP="00471CF2">
      <w:pPr>
        <w:jc w:val="right"/>
        <w:rPr>
          <w:rFonts w:cs="Helvetica"/>
          <w:b/>
          <w:sz w:val="18"/>
          <w:szCs w:val="18"/>
        </w:rPr>
      </w:pPr>
    </w:p>
    <w:p w14:paraId="48041719" w14:textId="77777777" w:rsidR="002F6985" w:rsidRDefault="002F6985" w:rsidP="00471CF2">
      <w:pPr>
        <w:jc w:val="right"/>
        <w:rPr>
          <w:rFonts w:cs="Helvetica"/>
          <w:b/>
          <w:sz w:val="18"/>
          <w:szCs w:val="18"/>
        </w:rPr>
      </w:pPr>
    </w:p>
    <w:p w14:paraId="5FF6E47C" w14:textId="77777777" w:rsidR="002F6985" w:rsidRDefault="002F6985" w:rsidP="00471CF2">
      <w:pPr>
        <w:jc w:val="right"/>
        <w:rPr>
          <w:rFonts w:cs="Helvetica"/>
          <w:b/>
          <w:sz w:val="18"/>
          <w:szCs w:val="18"/>
        </w:rPr>
      </w:pPr>
    </w:p>
    <w:p w14:paraId="1DA8510D" w14:textId="77777777" w:rsidR="002F6985" w:rsidRPr="002F6985" w:rsidRDefault="002F6985" w:rsidP="002F6985">
      <w:pPr>
        <w:jc w:val="center"/>
        <w:rPr>
          <w:b/>
          <w:sz w:val="18"/>
        </w:rPr>
      </w:pPr>
      <w:r w:rsidRPr="002F6985">
        <w:rPr>
          <w:b/>
          <w:sz w:val="18"/>
        </w:rPr>
        <w:t>OŚWIADCZENIE O POSIADANYM RACHUNKU BANKOWYM</w:t>
      </w:r>
    </w:p>
    <w:p w14:paraId="5D3A17B1" w14:textId="77777777" w:rsidR="002F6985" w:rsidRDefault="002F6985" w:rsidP="00471CF2">
      <w:pPr>
        <w:jc w:val="right"/>
        <w:rPr>
          <w:sz w:val="18"/>
        </w:rPr>
      </w:pPr>
    </w:p>
    <w:p w14:paraId="18ABD571" w14:textId="77777777" w:rsidR="002F6985" w:rsidRDefault="002F6985" w:rsidP="00471CF2">
      <w:pPr>
        <w:jc w:val="right"/>
        <w:rPr>
          <w:sz w:val="18"/>
        </w:rPr>
      </w:pPr>
    </w:p>
    <w:p w14:paraId="1328185C" w14:textId="77777777" w:rsidR="002F6985" w:rsidRDefault="002F6985" w:rsidP="00471CF2">
      <w:pPr>
        <w:jc w:val="right"/>
        <w:rPr>
          <w:sz w:val="18"/>
        </w:rPr>
      </w:pPr>
    </w:p>
    <w:p w14:paraId="043B3FC4" w14:textId="77777777"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7009FA79" w14:textId="77777777"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49DADD9B"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6C7461A4" w14:textId="77777777" w:rsidR="009D74C7" w:rsidRPr="00A418B8" w:rsidDel="008B306B" w:rsidRDefault="007A0256" w:rsidP="007A0256">
      <w:pPr>
        <w:pStyle w:val="Akapitzlist"/>
        <w:tabs>
          <w:tab w:val="left" w:pos="0"/>
        </w:tabs>
        <w:spacing w:after="0"/>
        <w:ind w:left="0"/>
        <w:jc w:val="center"/>
        <w:rPr>
          <w:del w:id="402" w:author="Pietrzyk Janusz" w:date="2020-01-23T10:10:00Z"/>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ins w:id="403" w:author="Pietrzyk Janusz" w:date="2020-01-23T10:10:00Z">
        <w:r w:rsidR="000D009A">
          <w:rPr>
            <w:rFonts w:cstheme="minorHAnsi"/>
            <w:b/>
            <w:sz w:val="24"/>
          </w:rPr>
          <w:t>NZ/4100/ 1300007870</w:t>
        </w:r>
        <w:r w:rsidR="008B306B" w:rsidRPr="008B306B">
          <w:rPr>
            <w:rFonts w:cstheme="minorHAnsi"/>
            <w:b/>
            <w:sz w:val="24"/>
            <w:szCs w:val="24"/>
            <w:rPrChange w:id="404" w:author="Pietrzyk Janusz" w:date="2020-01-23T10:10:00Z">
              <w:rPr>
                <w:rFonts w:cstheme="minorHAnsi"/>
                <w:b/>
                <w:sz w:val="14"/>
              </w:rPr>
            </w:rPrChange>
          </w:rPr>
          <w:t>/20</w:t>
        </w:r>
      </w:ins>
      <w:del w:id="405" w:author="Pietrzyk Janusz" w:date="2020-01-23T10:10:00Z">
        <w:r w:rsidR="009D74C7" w:rsidRPr="00A418B8" w:rsidDel="008B306B">
          <w:rPr>
            <w:rFonts w:ascii="Verdana" w:hAnsi="Verdana"/>
            <w:bCs/>
            <w:sz w:val="18"/>
            <w:szCs w:val="18"/>
          </w:rPr>
          <w:delText>_____________________________________________”</w:delText>
        </w:r>
      </w:del>
    </w:p>
    <w:p w14:paraId="47D2C4B8" w14:textId="77777777" w:rsidR="009D74C7" w:rsidRPr="00A67D0F" w:rsidRDefault="009D74C7" w:rsidP="008B306B">
      <w:pPr>
        <w:pStyle w:val="Akapitzlist"/>
        <w:tabs>
          <w:tab w:val="left" w:pos="0"/>
        </w:tabs>
        <w:spacing w:after="0"/>
        <w:ind w:left="0"/>
        <w:jc w:val="center"/>
        <w:rPr>
          <w:b/>
          <w:snapToGrid w:val="0"/>
          <w:sz w:val="18"/>
          <w:szCs w:val="18"/>
        </w:rPr>
      </w:pPr>
    </w:p>
    <w:p w14:paraId="7BD18F4C" w14:textId="77777777" w:rsidR="00906ABC" w:rsidRPr="00A67D0F" w:rsidRDefault="00906ABC" w:rsidP="00906ABC">
      <w:pPr>
        <w:rPr>
          <w:sz w:val="18"/>
          <w:szCs w:val="18"/>
        </w:rPr>
      </w:pPr>
    </w:p>
    <w:p w14:paraId="31734940" w14:textId="77777777"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14:paraId="2ECDF2CB" w14:textId="77777777"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14:paraId="2DE827B8" w14:textId="77777777" w:rsidR="00296910" w:rsidRDefault="00296910" w:rsidP="00296910">
      <w:pPr>
        <w:spacing w:line="360" w:lineRule="auto"/>
        <w:jc w:val="center"/>
        <w:rPr>
          <w:sz w:val="18"/>
        </w:rPr>
      </w:pPr>
    </w:p>
    <w:p w14:paraId="3E488CBE" w14:textId="77777777" w:rsidR="002F6985" w:rsidRDefault="002F6985" w:rsidP="00471CF2">
      <w:pPr>
        <w:jc w:val="right"/>
        <w:rPr>
          <w:sz w:val="18"/>
        </w:rPr>
      </w:pPr>
    </w:p>
    <w:p w14:paraId="004C3922" w14:textId="77777777"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738743E" w14:textId="77777777" w:rsidR="000F69AC" w:rsidRDefault="000F69AC" w:rsidP="00906ABC">
      <w:pPr>
        <w:jc w:val="both"/>
        <w:rPr>
          <w:sz w:val="18"/>
        </w:rPr>
      </w:pPr>
    </w:p>
    <w:p w14:paraId="1BD02C6B" w14:textId="77777777" w:rsidR="000F69AC" w:rsidRPr="00906ABC" w:rsidRDefault="000F69AC" w:rsidP="00906ABC">
      <w:pPr>
        <w:jc w:val="both"/>
        <w:rPr>
          <w:rFonts w:ascii="Calibri" w:hAnsi="Calibri"/>
          <w:sz w:val="18"/>
          <w:szCs w:val="22"/>
        </w:rPr>
      </w:pPr>
    </w:p>
    <w:p w14:paraId="1C44C813" w14:textId="77777777" w:rsidR="002F6985" w:rsidRDefault="002F6985" w:rsidP="00471CF2">
      <w:pPr>
        <w:jc w:val="right"/>
        <w:rPr>
          <w:sz w:val="18"/>
        </w:rPr>
      </w:pPr>
    </w:p>
    <w:p w14:paraId="15BC48E0" w14:textId="77777777"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3446B89" w14:textId="77777777" w:rsidR="002F6985" w:rsidRPr="00C53CB5" w:rsidRDefault="002F6985" w:rsidP="002F6985">
      <w:pPr>
        <w:jc w:val="right"/>
        <w:rPr>
          <w:rFonts w:cs="Helvetica"/>
          <w:b/>
          <w:sz w:val="18"/>
          <w:szCs w:val="18"/>
        </w:rPr>
      </w:pPr>
    </w:p>
    <w:p w14:paraId="22DE6B22" w14:textId="77777777" w:rsidR="002F6985" w:rsidRPr="00C53CB5" w:rsidRDefault="002F6985" w:rsidP="002F6985">
      <w:pPr>
        <w:jc w:val="right"/>
        <w:rPr>
          <w:rFonts w:cs="Helvetica"/>
          <w:b/>
          <w:sz w:val="18"/>
          <w:szCs w:val="18"/>
        </w:rPr>
      </w:pPr>
    </w:p>
    <w:p w14:paraId="49C0B910" w14:textId="77777777" w:rsidR="002F6985" w:rsidRPr="00C53CB5" w:rsidRDefault="002F6985" w:rsidP="002F6985">
      <w:pPr>
        <w:jc w:val="right"/>
        <w:rPr>
          <w:rFonts w:cs="Helvetica"/>
          <w:b/>
          <w:sz w:val="18"/>
          <w:szCs w:val="18"/>
        </w:rPr>
      </w:pPr>
    </w:p>
    <w:p w14:paraId="0188801F" w14:textId="77777777" w:rsidR="002F6985" w:rsidRPr="00C53CB5" w:rsidRDefault="002F6985" w:rsidP="002F6985">
      <w:pPr>
        <w:jc w:val="right"/>
        <w:rPr>
          <w:rFonts w:cs="Helvetica"/>
          <w:b/>
          <w:sz w:val="18"/>
          <w:szCs w:val="18"/>
        </w:rPr>
      </w:pPr>
    </w:p>
    <w:p w14:paraId="6CA7C88D" w14:textId="77777777" w:rsidR="002F6985" w:rsidRPr="00C53CB5" w:rsidRDefault="002F6985" w:rsidP="002F6985">
      <w:pPr>
        <w:jc w:val="right"/>
        <w:rPr>
          <w:rFonts w:cs="Helvetica"/>
          <w:sz w:val="18"/>
          <w:szCs w:val="18"/>
        </w:rPr>
      </w:pPr>
      <w:r w:rsidRPr="00C53CB5">
        <w:rPr>
          <w:rFonts w:cs="Helvetica"/>
          <w:b/>
          <w:sz w:val="18"/>
          <w:szCs w:val="18"/>
        </w:rPr>
        <w:t>___________________________________</w:t>
      </w:r>
    </w:p>
    <w:p w14:paraId="7BC5B844" w14:textId="77777777" w:rsidR="00810EF9" w:rsidRDefault="00810EF9">
      <w:pPr>
        <w:rPr>
          <w:rFonts w:cs="Helvetica"/>
          <w:b/>
          <w:sz w:val="18"/>
          <w:szCs w:val="18"/>
        </w:rPr>
      </w:pPr>
      <w:r>
        <w:rPr>
          <w:rFonts w:cs="Helvetica"/>
          <w:b/>
          <w:sz w:val="18"/>
          <w:szCs w:val="18"/>
        </w:rPr>
        <w:br w:type="page"/>
      </w:r>
    </w:p>
    <w:p w14:paraId="6B3AF56C" w14:textId="77777777"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14:paraId="4FE61FA7" w14:textId="77777777" w:rsidR="00A04AFA" w:rsidRPr="00C53CB5" w:rsidRDefault="00A04AFA" w:rsidP="00D96418">
      <w:pPr>
        <w:jc w:val="right"/>
        <w:rPr>
          <w:rFonts w:cstheme="minorHAnsi"/>
          <w:b/>
          <w:color w:val="333333"/>
          <w:sz w:val="18"/>
          <w:szCs w:val="18"/>
        </w:rPr>
      </w:pPr>
    </w:p>
    <w:p w14:paraId="4A592767" w14:textId="77777777" w:rsidR="00B50D75" w:rsidRPr="00C53CB5" w:rsidRDefault="00B50D75" w:rsidP="00F85230">
      <w:pPr>
        <w:ind w:left="2835" w:hanging="2693"/>
        <w:rPr>
          <w:rFonts w:cstheme="minorHAnsi"/>
          <w:color w:val="333333"/>
          <w:sz w:val="18"/>
          <w:szCs w:val="18"/>
        </w:rPr>
      </w:pPr>
    </w:p>
    <w:p w14:paraId="59497D2C"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7353EA41"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754EC7AE" w14:textId="77777777"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6A4F5904"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0116E392"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662507D7" w14:textId="77777777"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35AABEF7" w14:textId="77777777"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14:paraId="726CD255" w14:textId="77777777" w:rsidR="00B50D75" w:rsidRPr="00C53CB5" w:rsidRDefault="00B50D75" w:rsidP="00B50D75">
      <w:pPr>
        <w:pStyle w:val="NormalnyWeb"/>
        <w:jc w:val="both"/>
        <w:rPr>
          <w:rFonts w:ascii="Verdana" w:hAnsi="Verdana" w:cstheme="minorHAnsi"/>
          <w:b/>
          <w:sz w:val="18"/>
          <w:szCs w:val="18"/>
        </w:rPr>
      </w:pPr>
    </w:p>
    <w:p w14:paraId="53CE0774" w14:textId="77777777" w:rsidR="00B50D75" w:rsidRPr="00C53CB5" w:rsidRDefault="00B50D75" w:rsidP="00B50D75">
      <w:pPr>
        <w:pStyle w:val="NormalnyWeb"/>
        <w:jc w:val="both"/>
        <w:rPr>
          <w:rFonts w:ascii="Verdana" w:hAnsi="Verdana" w:cstheme="minorHAnsi"/>
          <w:b/>
          <w:sz w:val="18"/>
          <w:szCs w:val="18"/>
        </w:rPr>
      </w:pPr>
    </w:p>
    <w:p w14:paraId="2200E1A8" w14:textId="77777777" w:rsidR="00B50D75" w:rsidRPr="00C53CB5" w:rsidRDefault="00B50D75" w:rsidP="00B50D75">
      <w:pPr>
        <w:pStyle w:val="NormalnyWeb"/>
        <w:jc w:val="both"/>
        <w:rPr>
          <w:rFonts w:ascii="Verdana" w:hAnsi="Verdana" w:cstheme="minorHAnsi"/>
          <w:b/>
          <w:sz w:val="18"/>
          <w:szCs w:val="18"/>
        </w:rPr>
      </w:pPr>
    </w:p>
    <w:p w14:paraId="16DDAED1" w14:textId="77777777" w:rsidR="00A214BE" w:rsidRDefault="00A214BE" w:rsidP="00A214BE">
      <w:pPr>
        <w:jc w:val="right"/>
        <w:rPr>
          <w:sz w:val="18"/>
        </w:rPr>
      </w:pPr>
    </w:p>
    <w:p w14:paraId="51885806" w14:textId="77777777"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6A5BEAF" w14:textId="77777777" w:rsidR="00A214BE" w:rsidRPr="00C53CB5" w:rsidRDefault="00A214BE" w:rsidP="00A214BE">
      <w:pPr>
        <w:jc w:val="right"/>
        <w:rPr>
          <w:rFonts w:cs="Helvetica"/>
          <w:b/>
          <w:sz w:val="18"/>
          <w:szCs w:val="18"/>
        </w:rPr>
      </w:pPr>
    </w:p>
    <w:p w14:paraId="4F913DFA" w14:textId="77777777" w:rsidR="00A214BE" w:rsidRPr="00C53CB5" w:rsidRDefault="00A214BE" w:rsidP="00A214BE">
      <w:pPr>
        <w:jc w:val="right"/>
        <w:rPr>
          <w:rFonts w:cs="Helvetica"/>
          <w:b/>
          <w:sz w:val="18"/>
          <w:szCs w:val="18"/>
        </w:rPr>
      </w:pPr>
    </w:p>
    <w:p w14:paraId="12038A26" w14:textId="77777777" w:rsidR="00A214BE" w:rsidRPr="00C53CB5" w:rsidRDefault="00A214BE" w:rsidP="00A214BE">
      <w:pPr>
        <w:jc w:val="right"/>
        <w:rPr>
          <w:rFonts w:cs="Helvetica"/>
          <w:b/>
          <w:sz w:val="18"/>
          <w:szCs w:val="18"/>
        </w:rPr>
      </w:pPr>
    </w:p>
    <w:p w14:paraId="2CD77D9E" w14:textId="77777777" w:rsidR="00A214BE" w:rsidRPr="00C53CB5" w:rsidRDefault="00A214BE" w:rsidP="00A214BE">
      <w:pPr>
        <w:jc w:val="right"/>
        <w:rPr>
          <w:rFonts w:cs="Helvetica"/>
          <w:b/>
          <w:sz w:val="18"/>
          <w:szCs w:val="18"/>
        </w:rPr>
      </w:pPr>
    </w:p>
    <w:p w14:paraId="61FAD782" w14:textId="77777777" w:rsidR="00A214BE" w:rsidRPr="00C53CB5" w:rsidRDefault="00A214BE" w:rsidP="00A214BE">
      <w:pPr>
        <w:jc w:val="right"/>
        <w:rPr>
          <w:rFonts w:cs="Helvetica"/>
          <w:sz w:val="18"/>
          <w:szCs w:val="18"/>
        </w:rPr>
      </w:pPr>
      <w:r w:rsidRPr="00C53CB5">
        <w:rPr>
          <w:rFonts w:cs="Helvetica"/>
          <w:b/>
          <w:sz w:val="18"/>
          <w:szCs w:val="18"/>
        </w:rPr>
        <w:t>___________________________________</w:t>
      </w:r>
    </w:p>
    <w:p w14:paraId="6F2A9082" w14:textId="77777777" w:rsidR="00B50D75" w:rsidRPr="00C53CB5" w:rsidRDefault="00B50D75" w:rsidP="00B50D75">
      <w:pPr>
        <w:pStyle w:val="NormalnyWeb"/>
        <w:jc w:val="both"/>
        <w:rPr>
          <w:rFonts w:ascii="Verdana" w:hAnsi="Verdana" w:cstheme="minorHAnsi"/>
          <w:b/>
          <w:sz w:val="18"/>
          <w:szCs w:val="18"/>
        </w:rPr>
      </w:pPr>
    </w:p>
    <w:p w14:paraId="4EF6B5D9" w14:textId="77777777" w:rsidR="00B50D75" w:rsidRPr="00C53CB5" w:rsidRDefault="00B50D75" w:rsidP="00B50D75">
      <w:pPr>
        <w:pStyle w:val="NormalnyWeb"/>
        <w:jc w:val="both"/>
        <w:rPr>
          <w:rFonts w:ascii="Verdana" w:hAnsi="Verdana" w:cstheme="minorHAnsi"/>
          <w:b/>
          <w:sz w:val="18"/>
          <w:szCs w:val="18"/>
        </w:rPr>
      </w:pPr>
    </w:p>
    <w:p w14:paraId="69AB31F4" w14:textId="77777777" w:rsidR="00B50D75" w:rsidRPr="00C53CB5" w:rsidRDefault="00B50D75" w:rsidP="00B50D75">
      <w:pPr>
        <w:rPr>
          <w:rFonts w:cstheme="minorHAnsi"/>
          <w:sz w:val="18"/>
          <w:szCs w:val="18"/>
        </w:rPr>
      </w:pPr>
    </w:p>
    <w:p w14:paraId="67A83B99" w14:textId="77777777" w:rsidR="00F320D4" w:rsidRPr="00C53CB5" w:rsidRDefault="00F320D4" w:rsidP="00B50D75">
      <w:pPr>
        <w:rPr>
          <w:rFonts w:cstheme="minorHAnsi"/>
          <w:sz w:val="18"/>
          <w:szCs w:val="18"/>
        </w:rPr>
      </w:pPr>
    </w:p>
    <w:p w14:paraId="3C03543E" w14:textId="77777777" w:rsidR="00F320D4" w:rsidRPr="00C53CB5" w:rsidRDefault="00F320D4" w:rsidP="00B50D75">
      <w:pPr>
        <w:rPr>
          <w:rFonts w:cstheme="minorHAnsi"/>
          <w:sz w:val="18"/>
          <w:szCs w:val="18"/>
        </w:rPr>
      </w:pPr>
    </w:p>
    <w:p w14:paraId="66C3AB6F" w14:textId="77777777" w:rsidR="00F320D4" w:rsidRPr="00C53CB5" w:rsidRDefault="00F320D4" w:rsidP="00B50D75">
      <w:pPr>
        <w:rPr>
          <w:rFonts w:cstheme="minorHAnsi"/>
          <w:sz w:val="18"/>
          <w:szCs w:val="18"/>
        </w:rPr>
      </w:pPr>
    </w:p>
    <w:p w14:paraId="7B94A427" w14:textId="77777777"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106A5C6A" w14:textId="77777777" w:rsidR="00B50D75" w:rsidRPr="00C53CB5" w:rsidRDefault="00B50D75" w:rsidP="00B50D75">
      <w:pPr>
        <w:pStyle w:val="NormalnyWeb"/>
        <w:ind w:left="142" w:hanging="142"/>
        <w:jc w:val="both"/>
        <w:rPr>
          <w:rFonts w:ascii="Verdana" w:hAnsi="Verdana" w:cstheme="minorHAnsi"/>
          <w:sz w:val="18"/>
          <w:szCs w:val="18"/>
        </w:rPr>
      </w:pPr>
    </w:p>
    <w:p w14:paraId="5B6805E1" w14:textId="77777777"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14:paraId="40B66B7E" w14:textId="77777777" w:rsidR="00B50D75" w:rsidRPr="00C53CB5" w:rsidRDefault="00B50D75" w:rsidP="00B50D75">
      <w:pPr>
        <w:pStyle w:val="Tekstprzypisudolnego"/>
        <w:spacing w:line="240" w:lineRule="auto"/>
        <w:rPr>
          <w:rFonts w:ascii="Verdana" w:hAnsi="Verdana" w:cstheme="minorHAnsi"/>
          <w:sz w:val="18"/>
          <w:szCs w:val="18"/>
        </w:rPr>
      </w:pPr>
    </w:p>
    <w:p w14:paraId="3146AA0D" w14:textId="77777777"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F67010" w14:textId="77777777" w:rsidR="00B50D75" w:rsidRPr="00C53CB5" w:rsidRDefault="00B50D75" w:rsidP="00F85230">
      <w:pPr>
        <w:ind w:left="2835" w:hanging="2693"/>
        <w:rPr>
          <w:rFonts w:cstheme="minorHAnsi"/>
          <w:color w:val="333333"/>
          <w:sz w:val="18"/>
          <w:szCs w:val="18"/>
        </w:rPr>
      </w:pPr>
    </w:p>
    <w:p w14:paraId="4F36109F" w14:textId="77777777" w:rsidR="00650EAF" w:rsidRPr="00C53CB5" w:rsidRDefault="00650EAF" w:rsidP="00C27FD8">
      <w:pPr>
        <w:jc w:val="both"/>
        <w:rPr>
          <w:rFonts w:cstheme="minorHAnsi"/>
          <w:sz w:val="18"/>
          <w:szCs w:val="18"/>
        </w:rPr>
      </w:pPr>
    </w:p>
    <w:p w14:paraId="68287282" w14:textId="77777777" w:rsidR="005622E4" w:rsidRPr="00C53CB5" w:rsidRDefault="005622E4" w:rsidP="00C27FD8">
      <w:pPr>
        <w:jc w:val="both"/>
        <w:rPr>
          <w:rFonts w:cstheme="minorHAnsi"/>
          <w:sz w:val="18"/>
          <w:szCs w:val="18"/>
        </w:rPr>
      </w:pPr>
    </w:p>
    <w:p w14:paraId="72BDE1C1" w14:textId="77777777" w:rsidR="00810EF9" w:rsidRDefault="00810EF9">
      <w:pPr>
        <w:rPr>
          <w:rFonts w:cstheme="minorHAnsi"/>
          <w:sz w:val="18"/>
          <w:szCs w:val="18"/>
        </w:rPr>
      </w:pPr>
      <w:r>
        <w:rPr>
          <w:rFonts w:cstheme="minorHAnsi"/>
          <w:sz w:val="18"/>
          <w:szCs w:val="18"/>
        </w:rPr>
        <w:br w:type="page"/>
      </w:r>
    </w:p>
    <w:p w14:paraId="798AA4F7" w14:textId="77777777" w:rsidR="002D4CB5" w:rsidRPr="00C53CB5" w:rsidRDefault="002D4CB5" w:rsidP="00C27FD8">
      <w:pPr>
        <w:jc w:val="both"/>
        <w:rPr>
          <w:rFonts w:cstheme="minorHAnsi"/>
          <w:sz w:val="18"/>
          <w:szCs w:val="18"/>
        </w:rPr>
      </w:pPr>
    </w:p>
    <w:p w14:paraId="56E7A1AC" w14:textId="77777777"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0F322CC3" w14:textId="77777777" w:rsidR="002D4CB5" w:rsidRPr="00C53CB5" w:rsidRDefault="002D4CB5" w:rsidP="00C27FD8">
      <w:pPr>
        <w:jc w:val="both"/>
        <w:rPr>
          <w:rFonts w:cstheme="minorHAnsi"/>
          <w:sz w:val="18"/>
          <w:szCs w:val="18"/>
        </w:rPr>
      </w:pPr>
    </w:p>
    <w:p w14:paraId="12EBF030" w14:textId="77777777" w:rsidR="002D4CB5" w:rsidRPr="00C53CB5" w:rsidRDefault="002D4CB5" w:rsidP="00C27FD8">
      <w:pPr>
        <w:jc w:val="both"/>
        <w:rPr>
          <w:rFonts w:cstheme="minorHAnsi"/>
          <w:sz w:val="18"/>
          <w:szCs w:val="18"/>
        </w:rPr>
      </w:pPr>
    </w:p>
    <w:p w14:paraId="006A0F86" w14:textId="77777777" w:rsidR="002D4CB5" w:rsidRPr="00C53CB5" w:rsidRDefault="002D4CB5" w:rsidP="005622E4">
      <w:pPr>
        <w:jc w:val="center"/>
        <w:rPr>
          <w:rFonts w:cstheme="minorHAnsi"/>
          <w:sz w:val="18"/>
          <w:szCs w:val="18"/>
        </w:rPr>
      </w:pPr>
    </w:p>
    <w:p w14:paraId="7FE22FFD" w14:textId="77777777"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2357F27A" w14:textId="77777777" w:rsidR="005622E4" w:rsidRPr="005622E4" w:rsidRDefault="005622E4" w:rsidP="005622E4">
      <w:pPr>
        <w:widowControl w:val="0"/>
        <w:autoSpaceDE w:val="0"/>
        <w:rPr>
          <w:rFonts w:cs="Arial"/>
          <w:b/>
          <w:bCs/>
          <w:color w:val="000000"/>
          <w:sz w:val="18"/>
          <w:szCs w:val="18"/>
        </w:rPr>
      </w:pPr>
    </w:p>
    <w:p w14:paraId="7FFDF407"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4C87BC35" w14:textId="77777777" w:rsidR="00EE3692" w:rsidRPr="008B306B" w:rsidRDefault="000D009A" w:rsidP="007A0256">
      <w:pPr>
        <w:pStyle w:val="Akapitzlist"/>
        <w:tabs>
          <w:tab w:val="left" w:pos="0"/>
        </w:tabs>
        <w:spacing w:after="0"/>
        <w:ind w:left="0"/>
        <w:jc w:val="center"/>
        <w:rPr>
          <w:rFonts w:ascii="Verdana" w:hAnsi="Verdana"/>
          <w:b/>
          <w:color w:val="000000" w:themeColor="text1"/>
          <w:sz w:val="24"/>
          <w:szCs w:val="24"/>
          <w:rPrChange w:id="406" w:author="Pietrzyk Janusz" w:date="2020-01-23T10:11:00Z">
            <w:rPr>
              <w:rFonts w:ascii="Verdana" w:hAnsi="Verdana"/>
              <w:b/>
              <w:color w:val="000000" w:themeColor="text1"/>
              <w:sz w:val="18"/>
              <w:szCs w:val="18"/>
            </w:rPr>
          </w:rPrChange>
        </w:rPr>
      </w:pPr>
      <w:ins w:id="407" w:author="Pietrzyk Janusz" w:date="2020-01-23T10:11:00Z">
        <w:r>
          <w:rPr>
            <w:rFonts w:cstheme="minorHAnsi"/>
            <w:b/>
            <w:sz w:val="24"/>
            <w:szCs w:val="24"/>
          </w:rPr>
          <w:t>NZ/4100/ 1300007870</w:t>
        </w:r>
        <w:r w:rsidR="008B306B" w:rsidRPr="008B306B">
          <w:rPr>
            <w:rFonts w:cstheme="minorHAnsi"/>
            <w:b/>
            <w:sz w:val="24"/>
            <w:szCs w:val="24"/>
            <w:rPrChange w:id="408" w:author="Pietrzyk Janusz" w:date="2020-01-23T10:11:00Z">
              <w:rPr>
                <w:rFonts w:cstheme="minorHAnsi"/>
                <w:b/>
                <w:sz w:val="14"/>
              </w:rPr>
            </w:rPrChange>
          </w:rPr>
          <w:t>/20</w:t>
        </w:r>
      </w:ins>
      <w:del w:id="409" w:author="Pietrzyk Janusz" w:date="2020-01-23T10:11:00Z">
        <w:r w:rsidR="007A0256" w:rsidRPr="008B306B" w:rsidDel="008B306B">
          <w:rPr>
            <w:rFonts w:ascii="Verdana" w:hAnsi="Verdana"/>
            <w:bCs/>
            <w:sz w:val="24"/>
            <w:szCs w:val="24"/>
            <w:rPrChange w:id="410" w:author="Pietrzyk Janusz" w:date="2020-01-23T10:11:00Z">
              <w:rPr>
                <w:rFonts w:ascii="Verdana" w:hAnsi="Verdana"/>
                <w:bCs/>
                <w:sz w:val="18"/>
                <w:szCs w:val="18"/>
              </w:rPr>
            </w:rPrChange>
          </w:rPr>
          <w:delText xml:space="preserve"> </w:delText>
        </w:r>
        <w:r w:rsidR="00EE3692" w:rsidRPr="008B306B" w:rsidDel="008B306B">
          <w:rPr>
            <w:rFonts w:ascii="Verdana" w:hAnsi="Verdana"/>
            <w:bCs/>
            <w:sz w:val="24"/>
            <w:szCs w:val="24"/>
            <w:rPrChange w:id="411" w:author="Pietrzyk Janusz" w:date="2020-01-23T10:11:00Z">
              <w:rPr>
                <w:rFonts w:ascii="Verdana" w:hAnsi="Verdana"/>
                <w:bCs/>
                <w:sz w:val="18"/>
                <w:szCs w:val="18"/>
              </w:rPr>
            </w:rPrChange>
          </w:rPr>
          <w:delText>„_____________________________________________”</w:delText>
        </w:r>
      </w:del>
    </w:p>
    <w:p w14:paraId="0E4C2D46" w14:textId="77777777" w:rsidR="005622E4" w:rsidRPr="005622E4" w:rsidRDefault="005622E4" w:rsidP="005622E4">
      <w:pPr>
        <w:widowControl w:val="0"/>
        <w:autoSpaceDE w:val="0"/>
        <w:rPr>
          <w:rFonts w:cs="Arial"/>
          <w:b/>
          <w:color w:val="000000"/>
          <w:sz w:val="18"/>
          <w:szCs w:val="18"/>
        </w:rPr>
      </w:pPr>
    </w:p>
    <w:p w14:paraId="1B719F1D" w14:textId="77777777" w:rsidR="005622E4" w:rsidRPr="005622E4" w:rsidRDefault="005622E4" w:rsidP="005622E4">
      <w:pPr>
        <w:widowControl w:val="0"/>
        <w:autoSpaceDE w:val="0"/>
        <w:rPr>
          <w:rFonts w:cs="Arial"/>
          <w:b/>
          <w:color w:val="000000"/>
          <w:sz w:val="18"/>
          <w:szCs w:val="18"/>
        </w:rPr>
      </w:pPr>
    </w:p>
    <w:p w14:paraId="70F1D65A" w14:textId="77777777"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14:paraId="537AF74F" w14:textId="77777777" w:rsidTr="00735F7E">
        <w:trPr>
          <w:cantSplit/>
        </w:trPr>
        <w:tc>
          <w:tcPr>
            <w:tcW w:w="449" w:type="dxa"/>
            <w:tcBorders>
              <w:top w:val="single" w:sz="4" w:space="0" w:color="000000"/>
              <w:left w:val="single" w:sz="4" w:space="0" w:color="000000"/>
              <w:bottom w:val="single" w:sz="4" w:space="0" w:color="000000"/>
            </w:tcBorders>
            <w:vAlign w:val="center"/>
          </w:tcPr>
          <w:p w14:paraId="08B92B17" w14:textId="77777777"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42B6D684" w14:textId="77777777"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B505287" w14:textId="77777777"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14:paraId="28AFC5B4" w14:textId="77777777" w:rsidTr="00735F7E">
        <w:trPr>
          <w:cantSplit/>
        </w:trPr>
        <w:tc>
          <w:tcPr>
            <w:tcW w:w="449" w:type="dxa"/>
            <w:tcBorders>
              <w:left w:val="single" w:sz="4" w:space="0" w:color="000000"/>
              <w:bottom w:val="single" w:sz="4" w:space="0" w:color="000000"/>
            </w:tcBorders>
          </w:tcPr>
          <w:p w14:paraId="2F6E6BB0"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A261E8C"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636EB201"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464DEF93" w14:textId="77777777" w:rsidTr="00735F7E">
        <w:trPr>
          <w:cantSplit/>
        </w:trPr>
        <w:tc>
          <w:tcPr>
            <w:tcW w:w="449" w:type="dxa"/>
            <w:tcBorders>
              <w:left w:val="single" w:sz="4" w:space="0" w:color="000000"/>
              <w:bottom w:val="single" w:sz="4" w:space="0" w:color="000000"/>
            </w:tcBorders>
          </w:tcPr>
          <w:p w14:paraId="7A404F19"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10276194"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1D72908"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21621EEF" w14:textId="77777777" w:rsidTr="00735F7E">
        <w:trPr>
          <w:cantSplit/>
        </w:trPr>
        <w:tc>
          <w:tcPr>
            <w:tcW w:w="449" w:type="dxa"/>
            <w:tcBorders>
              <w:left w:val="single" w:sz="4" w:space="0" w:color="000000"/>
              <w:bottom w:val="single" w:sz="4" w:space="0" w:color="000000"/>
            </w:tcBorders>
          </w:tcPr>
          <w:p w14:paraId="36ECA1CF"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2F086003"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6F581673"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59828DD0" w14:textId="77777777" w:rsidTr="00735F7E">
        <w:trPr>
          <w:cantSplit/>
        </w:trPr>
        <w:tc>
          <w:tcPr>
            <w:tcW w:w="449" w:type="dxa"/>
            <w:tcBorders>
              <w:left w:val="single" w:sz="4" w:space="0" w:color="000000"/>
              <w:bottom w:val="single" w:sz="4" w:space="0" w:color="000000"/>
            </w:tcBorders>
          </w:tcPr>
          <w:p w14:paraId="4C4972B1"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8C1CF29"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7E353015" w14:textId="77777777" w:rsidR="005622E4" w:rsidRPr="005622E4" w:rsidRDefault="005622E4" w:rsidP="004B3787">
            <w:pPr>
              <w:widowControl w:val="0"/>
              <w:autoSpaceDE w:val="0"/>
              <w:snapToGrid w:val="0"/>
              <w:spacing w:line="480" w:lineRule="auto"/>
              <w:rPr>
                <w:rFonts w:cs="Arial"/>
                <w:color w:val="000000"/>
                <w:sz w:val="18"/>
                <w:szCs w:val="18"/>
              </w:rPr>
            </w:pPr>
          </w:p>
        </w:tc>
      </w:tr>
    </w:tbl>
    <w:p w14:paraId="00874BE5" w14:textId="77777777" w:rsidR="00EF2194" w:rsidRDefault="00EF2194" w:rsidP="00EF2194">
      <w:pPr>
        <w:jc w:val="right"/>
        <w:rPr>
          <w:rFonts w:cs="Helvetica"/>
          <w:sz w:val="18"/>
          <w:szCs w:val="18"/>
        </w:rPr>
      </w:pPr>
    </w:p>
    <w:p w14:paraId="61772FCF" w14:textId="77777777" w:rsidR="00EF2194" w:rsidRDefault="00EF2194" w:rsidP="00EF2194">
      <w:pPr>
        <w:jc w:val="right"/>
        <w:rPr>
          <w:rFonts w:cs="Helvetica"/>
          <w:sz w:val="18"/>
          <w:szCs w:val="18"/>
        </w:rPr>
      </w:pPr>
    </w:p>
    <w:p w14:paraId="34720B11" w14:textId="77777777" w:rsidR="00EF2194" w:rsidRDefault="00EF2194" w:rsidP="00EF2194">
      <w:pPr>
        <w:jc w:val="right"/>
        <w:rPr>
          <w:rFonts w:cs="Helvetica"/>
          <w:sz w:val="18"/>
          <w:szCs w:val="18"/>
        </w:rPr>
      </w:pPr>
    </w:p>
    <w:p w14:paraId="161F5B94" w14:textId="77777777" w:rsidR="00EF2194" w:rsidRDefault="00EF2194" w:rsidP="00EF2194">
      <w:pPr>
        <w:jc w:val="right"/>
        <w:rPr>
          <w:rFonts w:cs="Helvetica"/>
          <w:sz w:val="18"/>
          <w:szCs w:val="18"/>
        </w:rPr>
      </w:pPr>
    </w:p>
    <w:p w14:paraId="4C08EC6B" w14:textId="77777777" w:rsidR="00EF2194" w:rsidRDefault="00EF2194" w:rsidP="00EF2194">
      <w:pPr>
        <w:jc w:val="right"/>
        <w:rPr>
          <w:rFonts w:cs="Helvetica"/>
          <w:sz w:val="18"/>
          <w:szCs w:val="18"/>
        </w:rPr>
      </w:pPr>
    </w:p>
    <w:p w14:paraId="0D62B2CB" w14:textId="77777777"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E71DB22" w14:textId="77777777" w:rsidR="00EF2194" w:rsidRPr="00C53CB5" w:rsidRDefault="00EF2194" w:rsidP="00EF2194">
      <w:pPr>
        <w:jc w:val="right"/>
        <w:rPr>
          <w:rFonts w:cs="Helvetica"/>
          <w:b/>
          <w:sz w:val="18"/>
          <w:szCs w:val="18"/>
        </w:rPr>
      </w:pPr>
    </w:p>
    <w:p w14:paraId="10F06279" w14:textId="77777777" w:rsidR="00EF2194" w:rsidRPr="00C53CB5" w:rsidRDefault="00EF2194" w:rsidP="00EF2194">
      <w:pPr>
        <w:jc w:val="right"/>
        <w:rPr>
          <w:rFonts w:cs="Helvetica"/>
          <w:b/>
          <w:sz w:val="18"/>
          <w:szCs w:val="18"/>
        </w:rPr>
      </w:pPr>
    </w:p>
    <w:p w14:paraId="70FE7B7E" w14:textId="77777777" w:rsidR="00EF2194" w:rsidRPr="00C53CB5" w:rsidRDefault="00EF2194" w:rsidP="00EF2194">
      <w:pPr>
        <w:jc w:val="right"/>
        <w:rPr>
          <w:rFonts w:cs="Helvetica"/>
          <w:b/>
          <w:sz w:val="18"/>
          <w:szCs w:val="18"/>
        </w:rPr>
      </w:pPr>
    </w:p>
    <w:p w14:paraId="6DD4922C" w14:textId="77777777" w:rsidR="00EF2194" w:rsidRPr="00C53CB5" w:rsidRDefault="00EF2194" w:rsidP="00EF2194">
      <w:pPr>
        <w:jc w:val="right"/>
        <w:rPr>
          <w:rFonts w:cs="Helvetica"/>
          <w:b/>
          <w:sz w:val="18"/>
          <w:szCs w:val="18"/>
        </w:rPr>
      </w:pPr>
    </w:p>
    <w:p w14:paraId="0EF89680" w14:textId="77777777" w:rsidR="00EF2194" w:rsidRPr="00C53CB5" w:rsidRDefault="00EF2194" w:rsidP="00EF2194">
      <w:pPr>
        <w:jc w:val="right"/>
        <w:rPr>
          <w:rFonts w:cs="Helvetica"/>
          <w:sz w:val="18"/>
          <w:szCs w:val="18"/>
        </w:rPr>
      </w:pPr>
      <w:r w:rsidRPr="00C53CB5">
        <w:rPr>
          <w:rFonts w:cs="Helvetica"/>
          <w:b/>
          <w:sz w:val="18"/>
          <w:szCs w:val="18"/>
        </w:rPr>
        <w:t>___________________________________</w:t>
      </w:r>
    </w:p>
    <w:p w14:paraId="71B2715B" w14:textId="77777777" w:rsidR="00EF2194" w:rsidRPr="00C53CB5" w:rsidRDefault="00EF2194" w:rsidP="00EF2194">
      <w:pPr>
        <w:jc w:val="right"/>
        <w:rPr>
          <w:rFonts w:cs="Helvetica"/>
          <w:sz w:val="18"/>
          <w:szCs w:val="18"/>
        </w:rPr>
      </w:pPr>
    </w:p>
    <w:p w14:paraId="65B3AD7D" w14:textId="77777777" w:rsidR="00F36BF3" w:rsidRDefault="00F36BF3" w:rsidP="005622E4">
      <w:pPr>
        <w:rPr>
          <w:rFonts w:asciiTheme="majorHAnsi" w:eastAsiaTheme="majorEastAsia" w:hAnsiTheme="majorHAnsi" w:cstheme="majorBidi"/>
          <w:b/>
          <w:color w:val="365F91" w:themeColor="accent1" w:themeShade="BF"/>
          <w:sz w:val="26"/>
          <w:szCs w:val="26"/>
        </w:rPr>
      </w:pPr>
    </w:p>
    <w:p w14:paraId="391370F3" w14:textId="77777777"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14:paraId="39E0DA44" w14:textId="77777777" w:rsidR="00B8401B" w:rsidRDefault="00B8401B" w:rsidP="00B8401B">
      <w:pPr>
        <w:rPr>
          <w:i/>
          <w:szCs w:val="20"/>
        </w:rPr>
      </w:pPr>
    </w:p>
    <w:p w14:paraId="02224131" w14:textId="77777777" w:rsidR="00B8401B" w:rsidRPr="00AA18FF" w:rsidRDefault="00B8401B" w:rsidP="00B8401B">
      <w:pPr>
        <w:rPr>
          <w:i/>
          <w:szCs w:val="20"/>
        </w:rPr>
      </w:pPr>
    </w:p>
    <w:p w14:paraId="772BAA26" w14:textId="77777777"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14:paraId="612B5A3B" w14:textId="77777777"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573185E3" w14:textId="77777777"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14:paraId="21EA4A5B" w14:textId="77777777" w:rsidR="00F36BF3" w:rsidRPr="00F36BF3" w:rsidRDefault="00F36BF3" w:rsidP="00E15BB2">
      <w:pPr>
        <w:pStyle w:val="Tekstpodstawowy"/>
        <w:rPr>
          <w:rFonts w:ascii="Verdana" w:eastAsiaTheme="minorHAnsi" w:hAnsi="Verdana"/>
          <w:sz w:val="18"/>
          <w:szCs w:val="18"/>
          <w:lang w:eastAsia="en-US"/>
        </w:rPr>
      </w:pPr>
    </w:p>
    <w:p w14:paraId="34334652" w14:textId="77777777"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14:paraId="2E1D99A6" w14:textId="77777777" w:rsidR="00E15BB2" w:rsidRPr="00F36BF3" w:rsidRDefault="00E15BB2" w:rsidP="00E15BB2">
      <w:pPr>
        <w:pStyle w:val="Nagwek"/>
        <w:tabs>
          <w:tab w:val="clear" w:pos="4536"/>
          <w:tab w:val="clear" w:pos="9072"/>
        </w:tabs>
        <w:rPr>
          <w:sz w:val="18"/>
          <w:szCs w:val="18"/>
        </w:rPr>
      </w:pPr>
    </w:p>
    <w:p w14:paraId="409C3153" w14:textId="77777777" w:rsidR="00E15BB2" w:rsidRPr="00F36BF3" w:rsidRDefault="00E15BB2" w:rsidP="00E15BB2">
      <w:pPr>
        <w:pStyle w:val="Nagwek"/>
        <w:tabs>
          <w:tab w:val="clear" w:pos="4536"/>
          <w:tab w:val="clear" w:pos="9072"/>
        </w:tabs>
        <w:rPr>
          <w:sz w:val="18"/>
          <w:szCs w:val="18"/>
        </w:rPr>
      </w:pPr>
      <w:r w:rsidRPr="00F36BF3">
        <w:rPr>
          <w:sz w:val="18"/>
          <w:szCs w:val="18"/>
        </w:rPr>
        <w:t>Nazwa Wykonawcy ...................................................................................................................,</w:t>
      </w:r>
    </w:p>
    <w:p w14:paraId="431D0396" w14:textId="77777777" w:rsidR="00E15BB2" w:rsidRPr="00F36BF3" w:rsidRDefault="00E15BB2" w:rsidP="00E15BB2">
      <w:pPr>
        <w:pStyle w:val="Nagwek"/>
        <w:tabs>
          <w:tab w:val="clear" w:pos="4536"/>
          <w:tab w:val="clear" w:pos="9072"/>
        </w:tabs>
        <w:rPr>
          <w:sz w:val="18"/>
          <w:szCs w:val="18"/>
        </w:rPr>
      </w:pPr>
    </w:p>
    <w:p w14:paraId="4B1F6171" w14:textId="77777777"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14:paraId="0DE9FEA0" w14:textId="77777777" w:rsidR="00E15BB2" w:rsidRPr="00F36BF3" w:rsidRDefault="00E15BB2" w:rsidP="00E15BB2">
      <w:pPr>
        <w:pStyle w:val="Nagwek"/>
        <w:tabs>
          <w:tab w:val="clear" w:pos="4536"/>
          <w:tab w:val="clear" w:pos="9072"/>
        </w:tabs>
        <w:rPr>
          <w:sz w:val="18"/>
          <w:szCs w:val="18"/>
        </w:rPr>
      </w:pPr>
    </w:p>
    <w:p w14:paraId="64D9FA0B" w14:textId="77777777"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14:paraId="3B037F92" w14:textId="77777777" w:rsidTr="00F36BF3">
        <w:trPr>
          <w:trHeight w:val="414"/>
          <w:jc w:val="center"/>
        </w:trPr>
        <w:tc>
          <w:tcPr>
            <w:tcW w:w="472" w:type="dxa"/>
            <w:tcBorders>
              <w:bottom w:val="single" w:sz="4" w:space="0" w:color="auto"/>
            </w:tcBorders>
            <w:vAlign w:val="center"/>
          </w:tcPr>
          <w:p w14:paraId="195A617F" w14:textId="77777777"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3B5B1563" w14:textId="77777777"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14:paraId="30503F0C" w14:textId="77777777"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118F7F29" w14:textId="77777777"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490E0C87" w14:textId="77777777" w:rsidR="00E15BB2" w:rsidRPr="00F36BF3" w:rsidRDefault="00E15BB2" w:rsidP="004B3787">
            <w:pPr>
              <w:jc w:val="center"/>
              <w:rPr>
                <w:b/>
                <w:bCs/>
                <w:sz w:val="18"/>
                <w:szCs w:val="18"/>
              </w:rPr>
            </w:pPr>
            <w:r w:rsidRPr="00F36BF3">
              <w:rPr>
                <w:b/>
                <w:bCs/>
                <w:sz w:val="18"/>
                <w:szCs w:val="18"/>
              </w:rPr>
              <w:t>Liczba jednostek</w:t>
            </w:r>
          </w:p>
        </w:tc>
      </w:tr>
      <w:tr w:rsidR="00E15BB2" w:rsidRPr="00F36BF3" w14:paraId="342DCC97" w14:textId="77777777" w:rsidTr="00F36BF3">
        <w:trPr>
          <w:trHeight w:val="135"/>
          <w:jc w:val="center"/>
        </w:trPr>
        <w:tc>
          <w:tcPr>
            <w:tcW w:w="472" w:type="dxa"/>
          </w:tcPr>
          <w:p w14:paraId="1041C66E" w14:textId="77777777" w:rsidR="00E15BB2" w:rsidRPr="00F36BF3" w:rsidRDefault="00E15BB2" w:rsidP="004B3787">
            <w:pPr>
              <w:jc w:val="center"/>
              <w:rPr>
                <w:iCs/>
                <w:sz w:val="18"/>
                <w:szCs w:val="18"/>
              </w:rPr>
            </w:pPr>
            <w:r w:rsidRPr="00F36BF3">
              <w:rPr>
                <w:iCs/>
                <w:sz w:val="18"/>
                <w:szCs w:val="18"/>
              </w:rPr>
              <w:t>1</w:t>
            </w:r>
          </w:p>
        </w:tc>
        <w:tc>
          <w:tcPr>
            <w:tcW w:w="3532" w:type="dxa"/>
          </w:tcPr>
          <w:p w14:paraId="46661AE4" w14:textId="77777777" w:rsidR="00E15BB2" w:rsidRPr="00F36BF3" w:rsidRDefault="00E15BB2" w:rsidP="004B3787">
            <w:pPr>
              <w:jc w:val="center"/>
              <w:rPr>
                <w:iCs/>
                <w:sz w:val="18"/>
                <w:szCs w:val="18"/>
              </w:rPr>
            </w:pPr>
            <w:r w:rsidRPr="00F36BF3">
              <w:rPr>
                <w:iCs/>
                <w:sz w:val="18"/>
                <w:szCs w:val="18"/>
              </w:rPr>
              <w:t>2</w:t>
            </w:r>
          </w:p>
        </w:tc>
        <w:tc>
          <w:tcPr>
            <w:tcW w:w="2202" w:type="dxa"/>
          </w:tcPr>
          <w:p w14:paraId="562267C1" w14:textId="77777777" w:rsidR="00E15BB2" w:rsidRPr="00F36BF3" w:rsidRDefault="00E15BB2" w:rsidP="004B3787">
            <w:pPr>
              <w:jc w:val="center"/>
              <w:rPr>
                <w:iCs/>
                <w:sz w:val="18"/>
                <w:szCs w:val="18"/>
              </w:rPr>
            </w:pPr>
            <w:r w:rsidRPr="00F36BF3">
              <w:rPr>
                <w:iCs/>
                <w:sz w:val="18"/>
                <w:szCs w:val="18"/>
              </w:rPr>
              <w:t>3</w:t>
            </w:r>
          </w:p>
        </w:tc>
        <w:tc>
          <w:tcPr>
            <w:tcW w:w="1550" w:type="dxa"/>
          </w:tcPr>
          <w:p w14:paraId="00F34988" w14:textId="77777777" w:rsidR="00E15BB2" w:rsidRPr="00F36BF3" w:rsidRDefault="00E15BB2" w:rsidP="004B3787">
            <w:pPr>
              <w:jc w:val="center"/>
              <w:rPr>
                <w:iCs/>
                <w:sz w:val="18"/>
                <w:szCs w:val="18"/>
              </w:rPr>
            </w:pPr>
            <w:r w:rsidRPr="00F36BF3">
              <w:rPr>
                <w:iCs/>
                <w:sz w:val="18"/>
                <w:szCs w:val="18"/>
              </w:rPr>
              <w:t>4</w:t>
            </w:r>
          </w:p>
        </w:tc>
        <w:tc>
          <w:tcPr>
            <w:tcW w:w="1431" w:type="dxa"/>
          </w:tcPr>
          <w:p w14:paraId="1058A7E6" w14:textId="77777777" w:rsidR="00E15BB2" w:rsidRPr="00F36BF3" w:rsidRDefault="00E15BB2" w:rsidP="004B3787">
            <w:pPr>
              <w:jc w:val="center"/>
              <w:rPr>
                <w:iCs/>
                <w:sz w:val="18"/>
                <w:szCs w:val="18"/>
              </w:rPr>
            </w:pPr>
            <w:r w:rsidRPr="00F36BF3">
              <w:rPr>
                <w:iCs/>
                <w:sz w:val="18"/>
                <w:szCs w:val="18"/>
              </w:rPr>
              <w:t>5</w:t>
            </w:r>
          </w:p>
        </w:tc>
      </w:tr>
      <w:tr w:rsidR="00E15BB2" w:rsidRPr="00F36BF3" w14:paraId="2B1F01AD" w14:textId="77777777" w:rsidTr="00F36BF3">
        <w:trPr>
          <w:trHeight w:val="5663"/>
          <w:jc w:val="center"/>
        </w:trPr>
        <w:tc>
          <w:tcPr>
            <w:tcW w:w="472" w:type="dxa"/>
          </w:tcPr>
          <w:p w14:paraId="5C0E9E60" w14:textId="77777777" w:rsidR="00E15BB2" w:rsidRPr="00F36BF3" w:rsidRDefault="00E15BB2" w:rsidP="004B3787">
            <w:pPr>
              <w:jc w:val="center"/>
              <w:rPr>
                <w:i/>
                <w:iCs/>
                <w:sz w:val="18"/>
                <w:szCs w:val="18"/>
              </w:rPr>
            </w:pPr>
          </w:p>
        </w:tc>
        <w:tc>
          <w:tcPr>
            <w:tcW w:w="3532" w:type="dxa"/>
          </w:tcPr>
          <w:p w14:paraId="37DE9F15" w14:textId="77777777" w:rsidR="00E15BB2" w:rsidRPr="00F36BF3" w:rsidRDefault="00E15BB2" w:rsidP="00F36BF3">
            <w:pPr>
              <w:rPr>
                <w:i/>
                <w:iCs/>
                <w:sz w:val="18"/>
                <w:szCs w:val="18"/>
              </w:rPr>
            </w:pPr>
          </w:p>
        </w:tc>
        <w:tc>
          <w:tcPr>
            <w:tcW w:w="2202" w:type="dxa"/>
          </w:tcPr>
          <w:p w14:paraId="7289AE76" w14:textId="77777777" w:rsidR="00E15BB2" w:rsidRPr="00F36BF3" w:rsidRDefault="00E15BB2" w:rsidP="004B3787">
            <w:pPr>
              <w:jc w:val="center"/>
              <w:rPr>
                <w:i/>
                <w:iCs/>
                <w:sz w:val="18"/>
                <w:szCs w:val="18"/>
              </w:rPr>
            </w:pPr>
          </w:p>
        </w:tc>
        <w:tc>
          <w:tcPr>
            <w:tcW w:w="1550" w:type="dxa"/>
          </w:tcPr>
          <w:p w14:paraId="26F6C9CC" w14:textId="77777777" w:rsidR="00E15BB2" w:rsidRPr="00F36BF3" w:rsidRDefault="00E15BB2" w:rsidP="004B3787">
            <w:pPr>
              <w:jc w:val="center"/>
              <w:rPr>
                <w:i/>
                <w:iCs/>
                <w:sz w:val="18"/>
                <w:szCs w:val="18"/>
              </w:rPr>
            </w:pPr>
          </w:p>
        </w:tc>
        <w:tc>
          <w:tcPr>
            <w:tcW w:w="1431" w:type="dxa"/>
          </w:tcPr>
          <w:p w14:paraId="64A8645C" w14:textId="77777777" w:rsidR="00E15BB2" w:rsidRPr="00F36BF3" w:rsidRDefault="00E15BB2" w:rsidP="004B3787">
            <w:pPr>
              <w:jc w:val="center"/>
              <w:rPr>
                <w:i/>
                <w:iCs/>
                <w:sz w:val="18"/>
                <w:szCs w:val="18"/>
              </w:rPr>
            </w:pPr>
          </w:p>
        </w:tc>
      </w:tr>
    </w:tbl>
    <w:p w14:paraId="5F902509" w14:textId="77777777" w:rsidR="00E15BB2" w:rsidRDefault="00E15BB2" w:rsidP="00E15BB2"/>
    <w:p w14:paraId="37E9A648" w14:textId="77777777" w:rsidR="00E15BB2" w:rsidRDefault="00E15BB2" w:rsidP="00F36BF3"/>
    <w:p w14:paraId="199CF419" w14:textId="77777777" w:rsidR="00F30F09" w:rsidRDefault="00F30F09" w:rsidP="00F36BF3"/>
    <w:p w14:paraId="354D11B0" w14:textId="77777777" w:rsidR="00F30F09" w:rsidRDefault="00F30F09" w:rsidP="00F36BF3"/>
    <w:p w14:paraId="68AC6606" w14:textId="77777777"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38D2F342" w14:textId="77777777" w:rsidR="00F30F09" w:rsidRPr="00C53CB5" w:rsidRDefault="00F30F09" w:rsidP="00F30F09">
      <w:pPr>
        <w:jc w:val="right"/>
        <w:rPr>
          <w:rFonts w:cs="Helvetica"/>
          <w:b/>
          <w:sz w:val="18"/>
          <w:szCs w:val="18"/>
        </w:rPr>
      </w:pPr>
    </w:p>
    <w:p w14:paraId="0FCB0737" w14:textId="77777777" w:rsidR="00F30F09" w:rsidRPr="00C53CB5" w:rsidRDefault="00F30F09" w:rsidP="00F30F09">
      <w:pPr>
        <w:jc w:val="right"/>
        <w:rPr>
          <w:rFonts w:cs="Helvetica"/>
          <w:b/>
          <w:sz w:val="18"/>
          <w:szCs w:val="18"/>
        </w:rPr>
      </w:pPr>
    </w:p>
    <w:p w14:paraId="7AE09375" w14:textId="77777777" w:rsidR="00F30F09" w:rsidRPr="00C53CB5" w:rsidRDefault="00F30F09" w:rsidP="00F30F09">
      <w:pPr>
        <w:jc w:val="right"/>
        <w:rPr>
          <w:rFonts w:cs="Helvetica"/>
          <w:b/>
          <w:sz w:val="18"/>
          <w:szCs w:val="18"/>
        </w:rPr>
      </w:pPr>
    </w:p>
    <w:p w14:paraId="1485DE7A" w14:textId="77777777" w:rsidR="00F30F09" w:rsidRPr="00C53CB5" w:rsidRDefault="00F30F09" w:rsidP="00F30F09">
      <w:pPr>
        <w:jc w:val="right"/>
        <w:rPr>
          <w:rFonts w:cs="Helvetica"/>
          <w:b/>
          <w:sz w:val="18"/>
          <w:szCs w:val="18"/>
        </w:rPr>
      </w:pPr>
    </w:p>
    <w:p w14:paraId="6EB4A23E" w14:textId="77777777" w:rsidR="00F30F09" w:rsidRPr="00C53CB5" w:rsidRDefault="00F30F09" w:rsidP="00F30F09">
      <w:pPr>
        <w:jc w:val="right"/>
        <w:rPr>
          <w:rFonts w:cs="Helvetica"/>
          <w:sz w:val="18"/>
          <w:szCs w:val="18"/>
        </w:rPr>
      </w:pPr>
      <w:r w:rsidRPr="00C53CB5">
        <w:rPr>
          <w:rFonts w:cs="Helvetica"/>
          <w:b/>
          <w:sz w:val="18"/>
          <w:szCs w:val="18"/>
        </w:rPr>
        <w:t>___________________________________</w:t>
      </w:r>
    </w:p>
    <w:p w14:paraId="22C12002" w14:textId="77777777" w:rsidR="00F30F09" w:rsidRPr="00C53CB5" w:rsidRDefault="00F30F09" w:rsidP="00F30F09">
      <w:pPr>
        <w:jc w:val="right"/>
        <w:rPr>
          <w:rFonts w:cs="Helvetica"/>
          <w:sz w:val="18"/>
          <w:szCs w:val="18"/>
        </w:rPr>
      </w:pPr>
    </w:p>
    <w:p w14:paraId="65F5AD63" w14:textId="77777777" w:rsidR="00F30F09" w:rsidRDefault="00F30F09" w:rsidP="00F36BF3"/>
    <w:p w14:paraId="1D09A5CE" w14:textId="77777777" w:rsidR="00FC7383" w:rsidRDefault="00FC7383" w:rsidP="00F36BF3"/>
    <w:p w14:paraId="162A8676" w14:textId="77777777" w:rsidR="00FC7383" w:rsidRDefault="00FC7383" w:rsidP="00F36BF3"/>
    <w:p w14:paraId="7875204D" w14:textId="77777777" w:rsidR="00F30F09" w:rsidRPr="0003327A" w:rsidRDefault="00F30F09" w:rsidP="00F36BF3">
      <w:pPr>
        <w:rPr>
          <w:sz w:val="18"/>
          <w:szCs w:val="18"/>
        </w:rPr>
      </w:pPr>
    </w:p>
    <w:p w14:paraId="40651618" w14:textId="77777777" w:rsidR="00CE0000" w:rsidRDefault="00CE0000">
      <w:pPr>
        <w:rPr>
          <w:rFonts w:cs="Helvetica"/>
          <w:b/>
          <w:sz w:val="18"/>
          <w:szCs w:val="18"/>
        </w:rPr>
      </w:pPr>
      <w:r>
        <w:rPr>
          <w:rFonts w:cs="Helvetica"/>
          <w:b/>
          <w:sz w:val="18"/>
          <w:szCs w:val="18"/>
        </w:rPr>
        <w:br w:type="page"/>
      </w:r>
    </w:p>
    <w:p w14:paraId="010D74C2" w14:textId="77777777"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7C44E860" w14:textId="77777777" w:rsidR="00BD61A4" w:rsidRDefault="00BD61A4" w:rsidP="00BD61A4">
      <w:pPr>
        <w:jc w:val="center"/>
        <w:rPr>
          <w:rFonts w:cstheme="minorHAnsi"/>
          <w:b/>
          <w:sz w:val="18"/>
          <w:szCs w:val="18"/>
        </w:rPr>
      </w:pPr>
    </w:p>
    <w:p w14:paraId="7A93AA07" w14:textId="77777777" w:rsidR="00F30F09" w:rsidDel="000D009A" w:rsidRDefault="00F30F09">
      <w:pPr>
        <w:pStyle w:val="Nagwek1"/>
        <w:numPr>
          <w:ilvl w:val="0"/>
          <w:numId w:val="0"/>
        </w:numPr>
        <w:ind w:left="432"/>
        <w:jc w:val="left"/>
        <w:rPr>
          <w:del w:id="412" w:author="Pietrzyk Janusz" w:date="2020-01-23T11:53:00Z"/>
          <w:rFonts w:ascii="Verdana" w:hAnsi="Verdana"/>
          <w:sz w:val="18"/>
          <w:szCs w:val="18"/>
          <w:lang w:val="pl-PL"/>
        </w:rPr>
        <w:pPrChange w:id="413" w:author="Pietrzyk Janusz" w:date="2020-01-23T11:53:00Z">
          <w:pPr>
            <w:pStyle w:val="Nagwek1"/>
          </w:pPr>
        </w:pPrChange>
      </w:pPr>
    </w:p>
    <w:p w14:paraId="0DEEBD5E" w14:textId="77777777" w:rsidR="00F30F09" w:rsidDel="000D009A" w:rsidRDefault="00F30F09">
      <w:pPr>
        <w:pStyle w:val="Nagwek1"/>
        <w:numPr>
          <w:ilvl w:val="0"/>
          <w:numId w:val="0"/>
        </w:numPr>
        <w:ind w:left="432"/>
        <w:jc w:val="left"/>
        <w:rPr>
          <w:del w:id="414" w:author="Pietrzyk Janusz" w:date="2020-01-23T11:53:00Z"/>
          <w:rFonts w:ascii="Verdana" w:hAnsi="Verdana"/>
          <w:sz w:val="18"/>
          <w:szCs w:val="18"/>
          <w:lang w:val="pl-PL"/>
        </w:rPr>
        <w:pPrChange w:id="415" w:author="Pietrzyk Janusz" w:date="2020-01-23T11:53:00Z">
          <w:pPr>
            <w:pStyle w:val="Nagwek1"/>
          </w:pPr>
        </w:pPrChange>
      </w:pPr>
    </w:p>
    <w:p w14:paraId="1AE36524" w14:textId="77777777"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14:paraId="20ABCD14" w14:textId="77777777"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14:paraId="79E7382D" w14:textId="77777777" w:rsidR="00BD61A4" w:rsidRPr="007517EF" w:rsidRDefault="00BD61A4" w:rsidP="00F30F09">
      <w:pPr>
        <w:spacing w:line="276" w:lineRule="auto"/>
        <w:rPr>
          <w:sz w:val="18"/>
          <w:szCs w:val="18"/>
        </w:rPr>
      </w:pPr>
    </w:p>
    <w:p w14:paraId="3663143A" w14:textId="77777777" w:rsidR="00BD61A4" w:rsidRPr="00284ED3" w:rsidRDefault="00BD61A4" w:rsidP="00BD61A4">
      <w:pPr>
        <w:rPr>
          <w:b/>
          <w:sz w:val="18"/>
          <w:szCs w:val="18"/>
        </w:rPr>
      </w:pPr>
    </w:p>
    <w:p w14:paraId="120BD4E8" w14:textId="77777777"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AF387F8" w14:textId="77777777" w:rsidR="00BD61A4" w:rsidRPr="00284ED3" w:rsidRDefault="00BD61A4" w:rsidP="00BD61A4">
      <w:pPr>
        <w:rPr>
          <w:sz w:val="18"/>
          <w:szCs w:val="18"/>
        </w:rPr>
      </w:pPr>
    </w:p>
    <w:p w14:paraId="1BB41E12" w14:textId="77777777"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14:paraId="67F25E72" w14:textId="77777777" w:rsidR="00BD61A4" w:rsidRPr="00284ED3" w:rsidRDefault="00BD61A4" w:rsidP="00BD61A4">
      <w:pPr>
        <w:rPr>
          <w:sz w:val="18"/>
          <w:szCs w:val="18"/>
          <w:u w:val="single"/>
        </w:rPr>
      </w:pPr>
    </w:p>
    <w:p w14:paraId="581E274F" w14:textId="77777777" w:rsidR="00BD61A4" w:rsidRPr="00284ED3" w:rsidRDefault="00BD61A4" w:rsidP="00BD61A4">
      <w:pPr>
        <w:rPr>
          <w:sz w:val="18"/>
          <w:szCs w:val="18"/>
        </w:rPr>
      </w:pPr>
      <w:r w:rsidRPr="00284ED3">
        <w:rPr>
          <w:sz w:val="18"/>
          <w:szCs w:val="18"/>
        </w:rPr>
        <w:t>w roku 2017 .............................................</w:t>
      </w:r>
    </w:p>
    <w:p w14:paraId="17D6F11F" w14:textId="77777777" w:rsidR="00BD61A4" w:rsidRPr="00284ED3" w:rsidRDefault="00BD61A4" w:rsidP="00BD61A4">
      <w:pPr>
        <w:rPr>
          <w:sz w:val="18"/>
          <w:szCs w:val="18"/>
        </w:rPr>
      </w:pPr>
      <w:r w:rsidRPr="00284ED3">
        <w:rPr>
          <w:sz w:val="18"/>
          <w:szCs w:val="18"/>
        </w:rPr>
        <w:t>w roku 2018.............................................</w:t>
      </w:r>
    </w:p>
    <w:p w14:paraId="2BECE98F" w14:textId="77777777" w:rsidR="00BD61A4" w:rsidRPr="00284ED3" w:rsidRDefault="00BD61A4" w:rsidP="00BD61A4">
      <w:pPr>
        <w:rPr>
          <w:sz w:val="18"/>
          <w:szCs w:val="18"/>
        </w:rPr>
      </w:pPr>
      <w:r w:rsidRPr="00284ED3">
        <w:rPr>
          <w:sz w:val="18"/>
          <w:szCs w:val="18"/>
        </w:rPr>
        <w:t>w roku 2019.............................................</w:t>
      </w:r>
    </w:p>
    <w:p w14:paraId="3AC8EEBD" w14:textId="77777777" w:rsidR="00BD61A4" w:rsidRPr="00284ED3" w:rsidRDefault="00BD61A4" w:rsidP="00BD61A4">
      <w:pPr>
        <w:rPr>
          <w:sz w:val="18"/>
          <w:szCs w:val="18"/>
        </w:rPr>
      </w:pPr>
    </w:p>
    <w:p w14:paraId="497B8FB1" w14:textId="77777777"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14:paraId="24445AA2" w14:textId="77777777"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14:paraId="17F37F31" w14:textId="77777777" w:rsidTr="004B3787">
        <w:tc>
          <w:tcPr>
            <w:tcW w:w="610" w:type="dxa"/>
            <w:shd w:val="clear" w:color="auto" w:fill="F3F3F3"/>
          </w:tcPr>
          <w:p w14:paraId="6D55D0D1" w14:textId="77777777"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14:paraId="1038C536" w14:textId="77777777"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14:paraId="6CF24FA7" w14:textId="77777777"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14:paraId="26E6ABDC" w14:textId="77777777" w:rsidR="00BD61A4" w:rsidRPr="00284ED3" w:rsidRDefault="00BD61A4" w:rsidP="004B3787">
            <w:pPr>
              <w:jc w:val="center"/>
              <w:rPr>
                <w:b/>
                <w:bCs/>
                <w:sz w:val="18"/>
                <w:szCs w:val="18"/>
              </w:rPr>
            </w:pPr>
            <w:r w:rsidRPr="00284ED3">
              <w:rPr>
                <w:b/>
                <w:bCs/>
                <w:sz w:val="18"/>
                <w:szCs w:val="18"/>
              </w:rPr>
              <w:t>Staż pracy</w:t>
            </w:r>
          </w:p>
          <w:p w14:paraId="7A5BE9DD" w14:textId="77777777"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14:paraId="3327C669" w14:textId="77777777" w:rsidR="00BD61A4" w:rsidRPr="00284ED3" w:rsidRDefault="00BD61A4" w:rsidP="004B3787">
            <w:pPr>
              <w:jc w:val="center"/>
              <w:rPr>
                <w:b/>
                <w:bCs/>
                <w:sz w:val="18"/>
                <w:szCs w:val="18"/>
              </w:rPr>
            </w:pPr>
            <w:r w:rsidRPr="00284ED3">
              <w:rPr>
                <w:b/>
                <w:bCs/>
                <w:sz w:val="18"/>
                <w:szCs w:val="18"/>
              </w:rPr>
              <w:t>Posiadane uprawnienia</w:t>
            </w:r>
          </w:p>
        </w:tc>
      </w:tr>
      <w:tr w:rsidR="00BD61A4" w:rsidRPr="00284ED3" w14:paraId="7DDFF22B" w14:textId="77777777" w:rsidTr="004B3787">
        <w:tc>
          <w:tcPr>
            <w:tcW w:w="610" w:type="dxa"/>
          </w:tcPr>
          <w:p w14:paraId="7363347E" w14:textId="77777777" w:rsidR="00BD61A4" w:rsidRPr="00284ED3" w:rsidRDefault="00BD61A4" w:rsidP="004B3787">
            <w:pPr>
              <w:rPr>
                <w:sz w:val="18"/>
                <w:szCs w:val="18"/>
              </w:rPr>
            </w:pPr>
          </w:p>
        </w:tc>
        <w:tc>
          <w:tcPr>
            <w:tcW w:w="3060" w:type="dxa"/>
          </w:tcPr>
          <w:p w14:paraId="3FE1C0BB" w14:textId="77777777" w:rsidR="00BD61A4" w:rsidRPr="00284ED3" w:rsidRDefault="00BD61A4" w:rsidP="004B3787">
            <w:pPr>
              <w:rPr>
                <w:sz w:val="18"/>
                <w:szCs w:val="18"/>
              </w:rPr>
            </w:pPr>
          </w:p>
        </w:tc>
        <w:tc>
          <w:tcPr>
            <w:tcW w:w="1842" w:type="dxa"/>
          </w:tcPr>
          <w:p w14:paraId="52ABA29E" w14:textId="77777777" w:rsidR="00BD61A4" w:rsidRPr="00284ED3" w:rsidRDefault="00BD61A4" w:rsidP="004B3787">
            <w:pPr>
              <w:rPr>
                <w:sz w:val="18"/>
                <w:szCs w:val="18"/>
              </w:rPr>
            </w:pPr>
          </w:p>
        </w:tc>
        <w:tc>
          <w:tcPr>
            <w:tcW w:w="2478" w:type="dxa"/>
          </w:tcPr>
          <w:p w14:paraId="1D8A7BB1" w14:textId="77777777" w:rsidR="00BD61A4" w:rsidRPr="00284ED3" w:rsidRDefault="00BD61A4" w:rsidP="004B3787">
            <w:pPr>
              <w:rPr>
                <w:sz w:val="18"/>
                <w:szCs w:val="18"/>
              </w:rPr>
            </w:pPr>
          </w:p>
        </w:tc>
        <w:tc>
          <w:tcPr>
            <w:tcW w:w="1843" w:type="dxa"/>
          </w:tcPr>
          <w:p w14:paraId="64B7E52E" w14:textId="77777777" w:rsidR="00BD61A4" w:rsidRPr="00284ED3" w:rsidRDefault="00BD61A4" w:rsidP="004B3787">
            <w:pPr>
              <w:rPr>
                <w:sz w:val="18"/>
                <w:szCs w:val="18"/>
              </w:rPr>
            </w:pPr>
          </w:p>
        </w:tc>
      </w:tr>
      <w:tr w:rsidR="00BD61A4" w:rsidRPr="00284ED3" w14:paraId="140C19CB" w14:textId="77777777" w:rsidTr="004B3787">
        <w:tc>
          <w:tcPr>
            <w:tcW w:w="610" w:type="dxa"/>
          </w:tcPr>
          <w:p w14:paraId="135A615F" w14:textId="77777777" w:rsidR="00BD61A4" w:rsidRPr="00284ED3" w:rsidRDefault="00BD61A4" w:rsidP="004B3787">
            <w:pPr>
              <w:rPr>
                <w:sz w:val="18"/>
                <w:szCs w:val="18"/>
              </w:rPr>
            </w:pPr>
          </w:p>
        </w:tc>
        <w:tc>
          <w:tcPr>
            <w:tcW w:w="3060" w:type="dxa"/>
          </w:tcPr>
          <w:p w14:paraId="0D5635D5" w14:textId="77777777" w:rsidR="00BD61A4" w:rsidRPr="00284ED3" w:rsidRDefault="00BD61A4" w:rsidP="004B3787">
            <w:pPr>
              <w:rPr>
                <w:sz w:val="18"/>
                <w:szCs w:val="18"/>
              </w:rPr>
            </w:pPr>
          </w:p>
        </w:tc>
        <w:tc>
          <w:tcPr>
            <w:tcW w:w="1842" w:type="dxa"/>
          </w:tcPr>
          <w:p w14:paraId="3F5BE852" w14:textId="77777777" w:rsidR="00BD61A4" w:rsidRPr="00284ED3" w:rsidRDefault="00BD61A4" w:rsidP="004B3787">
            <w:pPr>
              <w:rPr>
                <w:sz w:val="18"/>
                <w:szCs w:val="18"/>
              </w:rPr>
            </w:pPr>
          </w:p>
        </w:tc>
        <w:tc>
          <w:tcPr>
            <w:tcW w:w="2478" w:type="dxa"/>
          </w:tcPr>
          <w:p w14:paraId="43EC779E" w14:textId="77777777" w:rsidR="00BD61A4" w:rsidRPr="00284ED3" w:rsidRDefault="00BD61A4" w:rsidP="004B3787">
            <w:pPr>
              <w:rPr>
                <w:sz w:val="18"/>
                <w:szCs w:val="18"/>
              </w:rPr>
            </w:pPr>
          </w:p>
        </w:tc>
        <w:tc>
          <w:tcPr>
            <w:tcW w:w="1843" w:type="dxa"/>
          </w:tcPr>
          <w:p w14:paraId="61B5BC77" w14:textId="77777777" w:rsidR="00BD61A4" w:rsidRPr="00284ED3" w:rsidRDefault="00BD61A4" w:rsidP="004B3787">
            <w:pPr>
              <w:rPr>
                <w:sz w:val="18"/>
                <w:szCs w:val="18"/>
              </w:rPr>
            </w:pPr>
          </w:p>
        </w:tc>
      </w:tr>
      <w:tr w:rsidR="00BD61A4" w:rsidRPr="00284ED3" w14:paraId="4492EC55" w14:textId="77777777" w:rsidTr="004B3787">
        <w:tc>
          <w:tcPr>
            <w:tcW w:w="610" w:type="dxa"/>
          </w:tcPr>
          <w:p w14:paraId="2F463E30" w14:textId="77777777" w:rsidR="00BD61A4" w:rsidRPr="00284ED3" w:rsidRDefault="00BD61A4" w:rsidP="004B3787">
            <w:pPr>
              <w:rPr>
                <w:sz w:val="18"/>
                <w:szCs w:val="18"/>
              </w:rPr>
            </w:pPr>
          </w:p>
        </w:tc>
        <w:tc>
          <w:tcPr>
            <w:tcW w:w="3060" w:type="dxa"/>
          </w:tcPr>
          <w:p w14:paraId="34CC8F2E" w14:textId="77777777" w:rsidR="00BD61A4" w:rsidRPr="00284ED3" w:rsidRDefault="00BD61A4" w:rsidP="004B3787">
            <w:pPr>
              <w:rPr>
                <w:sz w:val="18"/>
                <w:szCs w:val="18"/>
              </w:rPr>
            </w:pPr>
          </w:p>
        </w:tc>
        <w:tc>
          <w:tcPr>
            <w:tcW w:w="1842" w:type="dxa"/>
          </w:tcPr>
          <w:p w14:paraId="269DA616" w14:textId="77777777" w:rsidR="00BD61A4" w:rsidRPr="00284ED3" w:rsidRDefault="00BD61A4" w:rsidP="004B3787">
            <w:pPr>
              <w:pStyle w:val="Stopka"/>
              <w:tabs>
                <w:tab w:val="clear" w:pos="4536"/>
                <w:tab w:val="clear" w:pos="9072"/>
              </w:tabs>
              <w:rPr>
                <w:sz w:val="18"/>
                <w:szCs w:val="18"/>
              </w:rPr>
            </w:pPr>
          </w:p>
        </w:tc>
        <w:tc>
          <w:tcPr>
            <w:tcW w:w="2478" w:type="dxa"/>
          </w:tcPr>
          <w:p w14:paraId="08F973AF" w14:textId="77777777" w:rsidR="00BD61A4" w:rsidRPr="00284ED3" w:rsidRDefault="00BD61A4" w:rsidP="004B3787">
            <w:pPr>
              <w:rPr>
                <w:sz w:val="18"/>
                <w:szCs w:val="18"/>
              </w:rPr>
            </w:pPr>
          </w:p>
        </w:tc>
        <w:tc>
          <w:tcPr>
            <w:tcW w:w="1843" w:type="dxa"/>
          </w:tcPr>
          <w:p w14:paraId="64D7C44F" w14:textId="77777777" w:rsidR="00BD61A4" w:rsidRPr="00284ED3" w:rsidRDefault="00BD61A4" w:rsidP="004B3787">
            <w:pPr>
              <w:rPr>
                <w:sz w:val="18"/>
                <w:szCs w:val="18"/>
              </w:rPr>
            </w:pPr>
          </w:p>
        </w:tc>
      </w:tr>
      <w:tr w:rsidR="00BD61A4" w:rsidRPr="00284ED3" w14:paraId="6BFB89C9" w14:textId="77777777" w:rsidTr="004B3787">
        <w:tc>
          <w:tcPr>
            <w:tcW w:w="610" w:type="dxa"/>
          </w:tcPr>
          <w:p w14:paraId="5381465B" w14:textId="77777777" w:rsidR="00BD61A4" w:rsidRPr="00284ED3" w:rsidRDefault="00BD61A4" w:rsidP="004B3787">
            <w:pPr>
              <w:rPr>
                <w:sz w:val="18"/>
                <w:szCs w:val="18"/>
              </w:rPr>
            </w:pPr>
          </w:p>
        </w:tc>
        <w:tc>
          <w:tcPr>
            <w:tcW w:w="3060" w:type="dxa"/>
          </w:tcPr>
          <w:p w14:paraId="2174E3DB" w14:textId="77777777" w:rsidR="00BD61A4" w:rsidRPr="00284ED3" w:rsidRDefault="00BD61A4" w:rsidP="004B3787">
            <w:pPr>
              <w:rPr>
                <w:sz w:val="18"/>
                <w:szCs w:val="18"/>
              </w:rPr>
            </w:pPr>
          </w:p>
        </w:tc>
        <w:tc>
          <w:tcPr>
            <w:tcW w:w="1842" w:type="dxa"/>
          </w:tcPr>
          <w:p w14:paraId="1C561763" w14:textId="77777777" w:rsidR="00BD61A4" w:rsidRPr="00284ED3" w:rsidRDefault="00BD61A4" w:rsidP="004B3787">
            <w:pPr>
              <w:rPr>
                <w:sz w:val="18"/>
                <w:szCs w:val="18"/>
              </w:rPr>
            </w:pPr>
          </w:p>
        </w:tc>
        <w:tc>
          <w:tcPr>
            <w:tcW w:w="2478" w:type="dxa"/>
          </w:tcPr>
          <w:p w14:paraId="2DCBE7BD" w14:textId="77777777" w:rsidR="00BD61A4" w:rsidRPr="00284ED3" w:rsidRDefault="00BD61A4" w:rsidP="004B3787">
            <w:pPr>
              <w:pStyle w:val="Stopka"/>
              <w:tabs>
                <w:tab w:val="clear" w:pos="4536"/>
                <w:tab w:val="clear" w:pos="9072"/>
              </w:tabs>
              <w:rPr>
                <w:sz w:val="18"/>
                <w:szCs w:val="18"/>
              </w:rPr>
            </w:pPr>
          </w:p>
        </w:tc>
        <w:tc>
          <w:tcPr>
            <w:tcW w:w="1843" w:type="dxa"/>
          </w:tcPr>
          <w:p w14:paraId="02860F09" w14:textId="77777777" w:rsidR="00BD61A4" w:rsidRPr="00284ED3" w:rsidRDefault="00BD61A4" w:rsidP="004B3787">
            <w:pPr>
              <w:rPr>
                <w:sz w:val="18"/>
                <w:szCs w:val="18"/>
              </w:rPr>
            </w:pPr>
          </w:p>
        </w:tc>
      </w:tr>
    </w:tbl>
    <w:p w14:paraId="2BE1C2BC" w14:textId="77777777" w:rsidR="00BD61A4" w:rsidRDefault="00BD61A4" w:rsidP="00BD61A4">
      <w:pPr>
        <w:jc w:val="center"/>
        <w:rPr>
          <w:i/>
          <w:szCs w:val="20"/>
        </w:rPr>
      </w:pPr>
    </w:p>
    <w:p w14:paraId="0EF86145" w14:textId="77777777" w:rsidR="00BD61A4" w:rsidRDefault="00BD61A4" w:rsidP="00BD61A4">
      <w:pPr>
        <w:jc w:val="center"/>
        <w:rPr>
          <w:i/>
          <w:szCs w:val="20"/>
        </w:rPr>
      </w:pPr>
    </w:p>
    <w:p w14:paraId="69B845AB" w14:textId="77777777"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5D559466" w14:textId="77777777" w:rsidR="00284ED3" w:rsidRPr="00C53CB5" w:rsidRDefault="00284ED3" w:rsidP="00284ED3">
      <w:pPr>
        <w:jc w:val="right"/>
        <w:rPr>
          <w:rFonts w:cs="Helvetica"/>
          <w:b/>
          <w:sz w:val="18"/>
          <w:szCs w:val="18"/>
        </w:rPr>
      </w:pPr>
    </w:p>
    <w:p w14:paraId="372B00BF" w14:textId="77777777" w:rsidR="00284ED3" w:rsidRPr="00C53CB5" w:rsidRDefault="00284ED3" w:rsidP="00284ED3">
      <w:pPr>
        <w:jc w:val="right"/>
        <w:rPr>
          <w:rFonts w:cs="Helvetica"/>
          <w:b/>
          <w:sz w:val="18"/>
          <w:szCs w:val="18"/>
        </w:rPr>
      </w:pPr>
    </w:p>
    <w:p w14:paraId="07C86440" w14:textId="77777777" w:rsidR="00284ED3" w:rsidRPr="00C53CB5" w:rsidRDefault="00284ED3" w:rsidP="00284ED3">
      <w:pPr>
        <w:jc w:val="right"/>
        <w:rPr>
          <w:rFonts w:cs="Helvetica"/>
          <w:b/>
          <w:sz w:val="18"/>
          <w:szCs w:val="18"/>
        </w:rPr>
      </w:pPr>
    </w:p>
    <w:p w14:paraId="2DBA9BF4" w14:textId="77777777" w:rsidR="00284ED3" w:rsidRPr="00C53CB5" w:rsidRDefault="00284ED3" w:rsidP="00284ED3">
      <w:pPr>
        <w:jc w:val="right"/>
        <w:rPr>
          <w:rFonts w:cs="Helvetica"/>
          <w:b/>
          <w:sz w:val="18"/>
          <w:szCs w:val="18"/>
        </w:rPr>
      </w:pPr>
    </w:p>
    <w:p w14:paraId="6AFDBC06" w14:textId="77777777" w:rsidR="00284ED3" w:rsidRPr="00C53CB5" w:rsidRDefault="00284ED3" w:rsidP="00284ED3">
      <w:pPr>
        <w:jc w:val="right"/>
        <w:rPr>
          <w:rFonts w:cs="Helvetica"/>
          <w:sz w:val="18"/>
          <w:szCs w:val="18"/>
        </w:rPr>
      </w:pPr>
      <w:r w:rsidRPr="00C53CB5">
        <w:rPr>
          <w:rFonts w:cs="Helvetica"/>
          <w:b/>
          <w:sz w:val="18"/>
          <w:szCs w:val="18"/>
        </w:rPr>
        <w:t>___________________________________</w:t>
      </w:r>
    </w:p>
    <w:p w14:paraId="232330F6" w14:textId="77777777" w:rsidR="00E15BB2" w:rsidRDefault="00E15BB2" w:rsidP="00E15BB2">
      <w:pPr>
        <w:jc w:val="center"/>
      </w:pPr>
    </w:p>
    <w:p w14:paraId="181A0DBC" w14:textId="77777777"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3A8D99E6" w14:textId="77777777" w:rsidR="00810EF9" w:rsidRDefault="00810EF9">
      <w:pPr>
        <w:rPr>
          <w:rFonts w:cs="Helvetica"/>
          <w:b/>
          <w:sz w:val="18"/>
          <w:szCs w:val="18"/>
        </w:rPr>
      </w:pPr>
      <w:r>
        <w:rPr>
          <w:rFonts w:cs="Helvetica"/>
          <w:b/>
          <w:sz w:val="18"/>
          <w:szCs w:val="18"/>
        </w:rPr>
        <w:br w:type="page"/>
      </w:r>
    </w:p>
    <w:p w14:paraId="6555D3A9" w14:textId="77777777" w:rsidR="007D2B24" w:rsidRDefault="007D2B24" w:rsidP="00810EF9">
      <w:pPr>
        <w:rPr>
          <w:rFonts w:cs="Helvetica"/>
          <w:b/>
          <w:sz w:val="18"/>
          <w:szCs w:val="18"/>
        </w:rPr>
      </w:pPr>
    </w:p>
    <w:p w14:paraId="28A5E2B2" w14:textId="77777777"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7EF69A81" w14:textId="77777777" w:rsidR="00D70FF2" w:rsidDel="000D009A" w:rsidRDefault="00D70FF2">
      <w:pPr>
        <w:pStyle w:val="Nagwek1"/>
        <w:numPr>
          <w:ilvl w:val="0"/>
          <w:numId w:val="0"/>
        </w:numPr>
        <w:ind w:left="432" w:hanging="432"/>
        <w:jc w:val="left"/>
        <w:rPr>
          <w:del w:id="416" w:author="Pietrzyk Janusz" w:date="2020-01-23T11:53:00Z"/>
        </w:rPr>
        <w:pPrChange w:id="417" w:author="Pietrzyk Janusz" w:date="2020-01-23T11:53:00Z">
          <w:pPr>
            <w:pStyle w:val="Nagwek1"/>
          </w:pPr>
        </w:pPrChange>
      </w:pPr>
    </w:p>
    <w:p w14:paraId="559250E1" w14:textId="77777777" w:rsidR="00D70FF2" w:rsidRDefault="00D70FF2">
      <w:pPr>
        <w:pStyle w:val="Nagwek1"/>
        <w:numPr>
          <w:ilvl w:val="0"/>
          <w:numId w:val="0"/>
        </w:numPr>
        <w:ind w:left="432" w:hanging="432"/>
        <w:jc w:val="left"/>
        <w:pPrChange w:id="418" w:author="Pietrzyk Janusz" w:date="2020-01-23T11:53:00Z">
          <w:pPr>
            <w:pStyle w:val="Nagwek1"/>
          </w:pPr>
        </w:pPrChange>
      </w:pPr>
    </w:p>
    <w:p w14:paraId="6935B80E" w14:textId="77777777"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14:paraId="4CE2D5A4" w14:textId="77777777"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14:paraId="70078790" w14:textId="77777777" w:rsidTr="004B3787">
        <w:tc>
          <w:tcPr>
            <w:tcW w:w="720" w:type="dxa"/>
          </w:tcPr>
          <w:p w14:paraId="352AC547" w14:textId="77777777" w:rsidR="00D70FF2" w:rsidRPr="007D2B24" w:rsidRDefault="00D70FF2" w:rsidP="007D2B24">
            <w:pPr>
              <w:jc w:val="center"/>
              <w:rPr>
                <w:rFonts w:cs="Arial"/>
                <w:b/>
                <w:bCs/>
                <w:sz w:val="18"/>
                <w:szCs w:val="18"/>
              </w:rPr>
            </w:pPr>
          </w:p>
          <w:p w14:paraId="44DF0052" w14:textId="77777777"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14:paraId="3A1C273A" w14:textId="77777777" w:rsidR="00D70FF2" w:rsidRPr="007D2B24" w:rsidRDefault="00D70FF2" w:rsidP="007D2B24">
            <w:pPr>
              <w:jc w:val="center"/>
              <w:rPr>
                <w:rFonts w:cs="Arial"/>
                <w:b/>
                <w:bCs/>
                <w:sz w:val="18"/>
                <w:szCs w:val="18"/>
              </w:rPr>
            </w:pPr>
          </w:p>
          <w:p w14:paraId="6519A2F3" w14:textId="77777777" w:rsidR="00D70FF2" w:rsidRPr="007D2B24" w:rsidRDefault="00D70FF2" w:rsidP="007D2B24">
            <w:pPr>
              <w:jc w:val="center"/>
              <w:rPr>
                <w:rFonts w:cs="Arial"/>
                <w:b/>
                <w:bCs/>
                <w:sz w:val="18"/>
                <w:szCs w:val="18"/>
              </w:rPr>
            </w:pPr>
            <w:r w:rsidRPr="007D2B24">
              <w:rPr>
                <w:rFonts w:cs="Arial"/>
                <w:b/>
                <w:bCs/>
                <w:sz w:val="18"/>
                <w:szCs w:val="18"/>
              </w:rPr>
              <w:t>Imię i nazwisko</w:t>
            </w:r>
          </w:p>
          <w:p w14:paraId="238D3E0A" w14:textId="77777777" w:rsidR="00D70FF2" w:rsidRPr="007D2B24" w:rsidRDefault="00D70FF2" w:rsidP="007D2B24">
            <w:pPr>
              <w:jc w:val="center"/>
              <w:rPr>
                <w:rFonts w:cs="Arial"/>
                <w:b/>
                <w:bCs/>
                <w:sz w:val="18"/>
                <w:szCs w:val="18"/>
              </w:rPr>
            </w:pPr>
          </w:p>
        </w:tc>
        <w:tc>
          <w:tcPr>
            <w:tcW w:w="3135" w:type="dxa"/>
          </w:tcPr>
          <w:p w14:paraId="7C91BF79" w14:textId="77777777" w:rsidR="00D70FF2" w:rsidRPr="007D2B24" w:rsidDel="000D009A" w:rsidRDefault="00D70FF2">
            <w:pPr>
              <w:pStyle w:val="Nagwek2"/>
              <w:numPr>
                <w:ilvl w:val="0"/>
                <w:numId w:val="0"/>
              </w:numPr>
              <w:ind w:left="576"/>
              <w:jc w:val="center"/>
              <w:rPr>
                <w:del w:id="419" w:author="Pietrzyk Janusz" w:date="2020-01-23T11:54:00Z"/>
                <w:rFonts w:ascii="Verdana" w:hAnsi="Verdana"/>
                <w:sz w:val="18"/>
                <w:szCs w:val="18"/>
              </w:rPr>
              <w:pPrChange w:id="420" w:author="Pietrzyk Janusz" w:date="2020-01-23T11:54:00Z">
                <w:pPr>
                  <w:pStyle w:val="Nagwek2"/>
                  <w:jc w:val="center"/>
                </w:pPr>
              </w:pPrChange>
            </w:pPr>
          </w:p>
          <w:p w14:paraId="7E6B8DD9" w14:textId="77777777" w:rsidR="00D70FF2" w:rsidRPr="007D2B24" w:rsidRDefault="00D27EF9">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14:paraId="7F2DB8A3" w14:textId="77777777" w:rsidR="00D70FF2" w:rsidRPr="00397423" w:rsidRDefault="00D70FF2" w:rsidP="00397423">
            <w:pPr>
              <w:jc w:val="center"/>
              <w:rPr>
                <w:b/>
              </w:rPr>
            </w:pPr>
            <w:r w:rsidRPr="00257A9B">
              <w:rPr>
                <w:b/>
                <w:sz w:val="18"/>
              </w:rPr>
              <w:t>(funkcja)</w:t>
            </w:r>
          </w:p>
        </w:tc>
        <w:tc>
          <w:tcPr>
            <w:tcW w:w="4577" w:type="dxa"/>
          </w:tcPr>
          <w:p w14:paraId="18113A55" w14:textId="77777777" w:rsidR="00D70FF2" w:rsidRPr="007D2B24" w:rsidDel="000D009A" w:rsidRDefault="00D70FF2">
            <w:pPr>
              <w:pStyle w:val="Nagwek2"/>
              <w:numPr>
                <w:ilvl w:val="0"/>
                <w:numId w:val="0"/>
              </w:numPr>
              <w:ind w:left="576"/>
              <w:jc w:val="center"/>
              <w:rPr>
                <w:del w:id="421" w:author="Pietrzyk Janusz" w:date="2020-01-23T11:54:00Z"/>
                <w:rFonts w:ascii="Verdana" w:hAnsi="Verdana"/>
                <w:sz w:val="18"/>
                <w:szCs w:val="18"/>
              </w:rPr>
              <w:pPrChange w:id="422" w:author="Pietrzyk Janusz" w:date="2020-01-23T11:54:00Z">
                <w:pPr>
                  <w:pStyle w:val="Nagwek2"/>
                  <w:jc w:val="center"/>
                </w:pPr>
              </w:pPrChange>
            </w:pPr>
          </w:p>
          <w:p w14:paraId="67F77EC2" w14:textId="77777777" w:rsidR="00D70FF2" w:rsidRPr="00257A9B" w:rsidRDefault="00D70FF2">
            <w:pPr>
              <w:jc w:val="center"/>
              <w:rPr>
                <w:b/>
                <w:sz w:val="18"/>
              </w:rPr>
            </w:pPr>
            <w:r w:rsidRPr="00257A9B">
              <w:rPr>
                <w:b/>
                <w:sz w:val="18"/>
              </w:rPr>
              <w:t>Kwalifikacje zawodowe:</w:t>
            </w:r>
          </w:p>
          <w:p w14:paraId="1CC6B4F1" w14:textId="77777777"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14:paraId="0E183A93" w14:textId="77777777"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14:paraId="528BD5A5" w14:textId="77777777" w:rsidR="00D70FF2" w:rsidRPr="007D2B24" w:rsidRDefault="00D70FF2" w:rsidP="007D2B24">
            <w:pPr>
              <w:ind w:left="113" w:hanging="113"/>
              <w:jc w:val="center"/>
              <w:rPr>
                <w:sz w:val="18"/>
                <w:szCs w:val="18"/>
                <w:vertAlign w:val="superscript"/>
              </w:rPr>
            </w:pPr>
          </w:p>
        </w:tc>
        <w:tc>
          <w:tcPr>
            <w:tcW w:w="2839" w:type="dxa"/>
          </w:tcPr>
          <w:p w14:paraId="598FF647" w14:textId="77777777" w:rsidR="00D70FF2" w:rsidRPr="007D2B24" w:rsidDel="000D009A" w:rsidRDefault="00D70FF2">
            <w:pPr>
              <w:jc w:val="center"/>
              <w:rPr>
                <w:del w:id="423" w:author="Pietrzyk Janusz" w:date="2020-01-23T11:54:00Z"/>
                <w:rFonts w:cs="Arial"/>
                <w:b/>
                <w:bCs/>
                <w:sz w:val="18"/>
                <w:szCs w:val="18"/>
              </w:rPr>
            </w:pPr>
          </w:p>
          <w:p w14:paraId="02E7EBBF" w14:textId="77777777" w:rsidR="00D27EF9" w:rsidRDefault="00D27EF9">
            <w:pPr>
              <w:jc w:val="center"/>
              <w:rPr>
                <w:rFonts w:cs="Arial"/>
                <w:b/>
                <w:bCs/>
                <w:sz w:val="18"/>
                <w:szCs w:val="18"/>
              </w:rPr>
            </w:pPr>
            <w:r>
              <w:rPr>
                <w:rFonts w:cs="Arial"/>
                <w:b/>
                <w:bCs/>
                <w:sz w:val="18"/>
                <w:szCs w:val="18"/>
              </w:rPr>
              <w:t xml:space="preserve">Informacja </w:t>
            </w:r>
          </w:p>
          <w:p w14:paraId="164BABB9" w14:textId="77777777"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14:paraId="4E1B4997" w14:textId="77777777" w:rsidTr="007D2B24">
        <w:trPr>
          <w:trHeight w:val="492"/>
        </w:trPr>
        <w:tc>
          <w:tcPr>
            <w:tcW w:w="720" w:type="dxa"/>
            <w:vAlign w:val="center"/>
          </w:tcPr>
          <w:p w14:paraId="6BE8885C" w14:textId="77777777" w:rsidR="00D70FF2" w:rsidRPr="007D2B24" w:rsidRDefault="00D70FF2" w:rsidP="007D2B24">
            <w:pPr>
              <w:jc w:val="center"/>
              <w:rPr>
                <w:rFonts w:cs="Arial"/>
                <w:sz w:val="18"/>
                <w:szCs w:val="18"/>
              </w:rPr>
            </w:pPr>
            <w:r w:rsidRPr="007D2B24">
              <w:rPr>
                <w:rFonts w:cs="Arial"/>
                <w:sz w:val="18"/>
                <w:szCs w:val="18"/>
              </w:rPr>
              <w:t>1</w:t>
            </w:r>
          </w:p>
        </w:tc>
        <w:tc>
          <w:tcPr>
            <w:tcW w:w="2863" w:type="dxa"/>
          </w:tcPr>
          <w:p w14:paraId="52C424BC" w14:textId="77777777" w:rsidR="007D2B24" w:rsidRPr="007D2B24" w:rsidRDefault="007D2B24" w:rsidP="007D2B24">
            <w:pPr>
              <w:rPr>
                <w:rFonts w:cs="Arial"/>
                <w:sz w:val="18"/>
                <w:szCs w:val="18"/>
              </w:rPr>
            </w:pPr>
          </w:p>
          <w:p w14:paraId="49C22F1E" w14:textId="77777777" w:rsidR="00D70FF2" w:rsidRPr="007D2B24" w:rsidRDefault="00D70FF2" w:rsidP="004B3787">
            <w:pPr>
              <w:rPr>
                <w:rFonts w:cs="Arial"/>
                <w:sz w:val="18"/>
                <w:szCs w:val="18"/>
              </w:rPr>
            </w:pPr>
          </w:p>
        </w:tc>
        <w:tc>
          <w:tcPr>
            <w:tcW w:w="3135" w:type="dxa"/>
          </w:tcPr>
          <w:p w14:paraId="39965E2D" w14:textId="77777777" w:rsidR="00D70FF2" w:rsidRPr="007D2B24" w:rsidRDefault="00D70FF2" w:rsidP="004B3787">
            <w:pPr>
              <w:rPr>
                <w:rFonts w:cs="Arial"/>
                <w:sz w:val="18"/>
                <w:szCs w:val="18"/>
              </w:rPr>
            </w:pPr>
          </w:p>
        </w:tc>
        <w:tc>
          <w:tcPr>
            <w:tcW w:w="4577" w:type="dxa"/>
          </w:tcPr>
          <w:p w14:paraId="58A7BABD" w14:textId="77777777" w:rsidR="00D70FF2" w:rsidRPr="007D2B24" w:rsidRDefault="00D70FF2" w:rsidP="004B3787">
            <w:pPr>
              <w:rPr>
                <w:rFonts w:cs="Arial"/>
                <w:sz w:val="18"/>
                <w:szCs w:val="18"/>
              </w:rPr>
            </w:pPr>
          </w:p>
        </w:tc>
        <w:tc>
          <w:tcPr>
            <w:tcW w:w="2839" w:type="dxa"/>
          </w:tcPr>
          <w:p w14:paraId="35B3CF0F" w14:textId="77777777" w:rsidR="00D70FF2" w:rsidRPr="007D2B24" w:rsidRDefault="00D70FF2" w:rsidP="004B3787">
            <w:pPr>
              <w:rPr>
                <w:rFonts w:cs="Arial"/>
                <w:sz w:val="18"/>
                <w:szCs w:val="18"/>
              </w:rPr>
            </w:pPr>
          </w:p>
        </w:tc>
      </w:tr>
      <w:tr w:rsidR="00D70FF2" w14:paraId="460095E9" w14:textId="77777777" w:rsidTr="007D2B24">
        <w:trPr>
          <w:trHeight w:val="470"/>
        </w:trPr>
        <w:tc>
          <w:tcPr>
            <w:tcW w:w="720" w:type="dxa"/>
            <w:vAlign w:val="center"/>
          </w:tcPr>
          <w:p w14:paraId="07E30937" w14:textId="77777777" w:rsidR="00D70FF2" w:rsidRPr="007D2B24" w:rsidRDefault="00D70FF2" w:rsidP="007D2B24">
            <w:pPr>
              <w:jc w:val="center"/>
              <w:rPr>
                <w:rFonts w:cs="Arial"/>
                <w:sz w:val="18"/>
                <w:szCs w:val="18"/>
              </w:rPr>
            </w:pPr>
            <w:r w:rsidRPr="007D2B24">
              <w:rPr>
                <w:rFonts w:cs="Arial"/>
                <w:sz w:val="18"/>
                <w:szCs w:val="18"/>
              </w:rPr>
              <w:t>2</w:t>
            </w:r>
          </w:p>
        </w:tc>
        <w:tc>
          <w:tcPr>
            <w:tcW w:w="2863" w:type="dxa"/>
          </w:tcPr>
          <w:p w14:paraId="2BE530EA" w14:textId="77777777" w:rsidR="00D70FF2" w:rsidRDefault="00D70FF2" w:rsidP="004B3787">
            <w:pPr>
              <w:rPr>
                <w:rFonts w:ascii="Arial" w:hAnsi="Arial" w:cs="Arial"/>
                <w:sz w:val="28"/>
              </w:rPr>
            </w:pPr>
          </w:p>
        </w:tc>
        <w:tc>
          <w:tcPr>
            <w:tcW w:w="3135" w:type="dxa"/>
          </w:tcPr>
          <w:p w14:paraId="129241C0" w14:textId="77777777" w:rsidR="00D70FF2" w:rsidRDefault="00D70FF2" w:rsidP="004B3787">
            <w:pPr>
              <w:rPr>
                <w:rFonts w:ascii="Arial" w:hAnsi="Arial" w:cs="Arial"/>
                <w:sz w:val="28"/>
              </w:rPr>
            </w:pPr>
          </w:p>
        </w:tc>
        <w:tc>
          <w:tcPr>
            <w:tcW w:w="4577" w:type="dxa"/>
          </w:tcPr>
          <w:p w14:paraId="0FF113D5" w14:textId="77777777" w:rsidR="00D70FF2" w:rsidRDefault="00D70FF2" w:rsidP="004B3787">
            <w:pPr>
              <w:rPr>
                <w:rFonts w:ascii="Arial" w:hAnsi="Arial" w:cs="Arial"/>
                <w:sz w:val="28"/>
              </w:rPr>
            </w:pPr>
          </w:p>
        </w:tc>
        <w:tc>
          <w:tcPr>
            <w:tcW w:w="2839" w:type="dxa"/>
          </w:tcPr>
          <w:p w14:paraId="2E9284E2" w14:textId="77777777" w:rsidR="00D70FF2" w:rsidRDefault="00D70FF2" w:rsidP="004B3787">
            <w:pPr>
              <w:rPr>
                <w:rFonts w:ascii="Arial" w:hAnsi="Arial" w:cs="Arial"/>
                <w:sz w:val="28"/>
              </w:rPr>
            </w:pPr>
          </w:p>
        </w:tc>
      </w:tr>
      <w:tr w:rsidR="00D70FF2" w14:paraId="13FAD552" w14:textId="77777777" w:rsidTr="007D2B24">
        <w:trPr>
          <w:trHeight w:val="562"/>
        </w:trPr>
        <w:tc>
          <w:tcPr>
            <w:tcW w:w="720" w:type="dxa"/>
            <w:vAlign w:val="center"/>
          </w:tcPr>
          <w:p w14:paraId="1F83F43F" w14:textId="77777777" w:rsidR="00D70FF2" w:rsidRPr="007D2B24" w:rsidRDefault="00D70FF2" w:rsidP="007D2B24">
            <w:pPr>
              <w:jc w:val="center"/>
              <w:rPr>
                <w:rFonts w:cs="Arial"/>
                <w:sz w:val="18"/>
                <w:szCs w:val="18"/>
              </w:rPr>
            </w:pPr>
            <w:r w:rsidRPr="007D2B24">
              <w:rPr>
                <w:rFonts w:cs="Arial"/>
                <w:sz w:val="18"/>
                <w:szCs w:val="18"/>
              </w:rPr>
              <w:t>3</w:t>
            </w:r>
          </w:p>
        </w:tc>
        <w:tc>
          <w:tcPr>
            <w:tcW w:w="2863" w:type="dxa"/>
          </w:tcPr>
          <w:p w14:paraId="243DDE3E" w14:textId="77777777" w:rsidR="00D70FF2" w:rsidRDefault="00D70FF2" w:rsidP="004B3787">
            <w:pPr>
              <w:rPr>
                <w:rFonts w:ascii="Arial" w:hAnsi="Arial" w:cs="Arial"/>
                <w:sz w:val="28"/>
              </w:rPr>
            </w:pPr>
          </w:p>
        </w:tc>
        <w:tc>
          <w:tcPr>
            <w:tcW w:w="3135" w:type="dxa"/>
          </w:tcPr>
          <w:p w14:paraId="7483C3B1" w14:textId="77777777" w:rsidR="00D70FF2" w:rsidRDefault="00D70FF2" w:rsidP="004B3787">
            <w:pPr>
              <w:rPr>
                <w:rFonts w:ascii="Arial" w:hAnsi="Arial" w:cs="Arial"/>
                <w:sz w:val="28"/>
              </w:rPr>
            </w:pPr>
          </w:p>
        </w:tc>
        <w:tc>
          <w:tcPr>
            <w:tcW w:w="4577" w:type="dxa"/>
          </w:tcPr>
          <w:p w14:paraId="7DF74EF7" w14:textId="77777777" w:rsidR="00D70FF2" w:rsidRDefault="00D70FF2" w:rsidP="004B3787">
            <w:pPr>
              <w:rPr>
                <w:rFonts w:ascii="Arial" w:hAnsi="Arial" w:cs="Arial"/>
                <w:sz w:val="28"/>
              </w:rPr>
            </w:pPr>
          </w:p>
        </w:tc>
        <w:tc>
          <w:tcPr>
            <w:tcW w:w="2839" w:type="dxa"/>
          </w:tcPr>
          <w:p w14:paraId="139D48B4" w14:textId="77777777" w:rsidR="00D70FF2" w:rsidRDefault="00D70FF2" w:rsidP="004B3787">
            <w:pPr>
              <w:rPr>
                <w:rFonts w:ascii="Arial" w:hAnsi="Arial" w:cs="Arial"/>
                <w:sz w:val="28"/>
              </w:rPr>
            </w:pPr>
          </w:p>
        </w:tc>
      </w:tr>
    </w:tbl>
    <w:p w14:paraId="18D6598C" w14:textId="77777777" w:rsidR="00D70FF2" w:rsidRDefault="00D70FF2" w:rsidP="00D70FF2">
      <w:pPr>
        <w:rPr>
          <w:rFonts w:ascii="Arial" w:hAnsi="Arial" w:cs="Arial"/>
          <w:b/>
          <w:bCs/>
          <w:sz w:val="28"/>
        </w:rPr>
      </w:pPr>
    </w:p>
    <w:p w14:paraId="72361085" w14:textId="77777777" w:rsidR="00D70FF2" w:rsidRDefault="00D70FF2" w:rsidP="00D70FF2">
      <w:pPr>
        <w:jc w:val="both"/>
        <w:rPr>
          <w:rFonts w:ascii="Arial" w:hAnsi="Arial"/>
          <w:b/>
          <w:bCs/>
        </w:rPr>
      </w:pPr>
    </w:p>
    <w:p w14:paraId="1F24B528" w14:textId="77777777"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14:paraId="5E46764D" w14:textId="77777777" w:rsidR="007D2B24" w:rsidRPr="00C53CB5" w:rsidRDefault="007D2B24" w:rsidP="007D2B24">
      <w:pPr>
        <w:jc w:val="right"/>
        <w:rPr>
          <w:rFonts w:cs="Helvetica"/>
          <w:b/>
          <w:sz w:val="18"/>
          <w:szCs w:val="18"/>
        </w:rPr>
      </w:pPr>
    </w:p>
    <w:p w14:paraId="50355FB5" w14:textId="77777777" w:rsidR="007D2B24" w:rsidRPr="00C53CB5" w:rsidRDefault="007D2B24" w:rsidP="007D2B24">
      <w:pPr>
        <w:jc w:val="right"/>
        <w:rPr>
          <w:rFonts w:cs="Helvetica"/>
          <w:b/>
          <w:sz w:val="18"/>
          <w:szCs w:val="18"/>
        </w:rPr>
      </w:pPr>
    </w:p>
    <w:p w14:paraId="2AA586A3" w14:textId="77777777" w:rsidR="007D2B24" w:rsidRPr="00C53CB5" w:rsidRDefault="007D2B24" w:rsidP="007D2B24">
      <w:pPr>
        <w:jc w:val="right"/>
        <w:rPr>
          <w:rFonts w:cs="Helvetica"/>
          <w:b/>
          <w:sz w:val="18"/>
          <w:szCs w:val="18"/>
        </w:rPr>
      </w:pPr>
    </w:p>
    <w:p w14:paraId="2B2AD390" w14:textId="77777777" w:rsidR="007D2B24" w:rsidRPr="00C53CB5" w:rsidRDefault="007D2B24" w:rsidP="007D2B24">
      <w:pPr>
        <w:jc w:val="right"/>
        <w:rPr>
          <w:rFonts w:cs="Helvetica"/>
          <w:b/>
          <w:sz w:val="18"/>
          <w:szCs w:val="18"/>
        </w:rPr>
      </w:pPr>
    </w:p>
    <w:p w14:paraId="25030592" w14:textId="77777777" w:rsidR="007D2B24" w:rsidRPr="00C53CB5" w:rsidRDefault="007D2B24" w:rsidP="007D2B24">
      <w:pPr>
        <w:jc w:val="right"/>
        <w:rPr>
          <w:rFonts w:cs="Helvetica"/>
          <w:sz w:val="18"/>
          <w:szCs w:val="18"/>
        </w:rPr>
      </w:pPr>
      <w:r w:rsidRPr="00C53CB5">
        <w:rPr>
          <w:rFonts w:cs="Helvetica"/>
          <w:b/>
          <w:sz w:val="18"/>
          <w:szCs w:val="18"/>
        </w:rPr>
        <w:t>___________________________________</w:t>
      </w:r>
    </w:p>
    <w:p w14:paraId="7FF965BC" w14:textId="77777777" w:rsidR="00D70FF2" w:rsidRDefault="00D70FF2" w:rsidP="007D2B24">
      <w:pPr>
        <w:rPr>
          <w:rFonts w:ascii="Arial" w:hAnsi="Arial"/>
          <w:sz w:val="18"/>
          <w:szCs w:val="18"/>
        </w:rPr>
      </w:pPr>
    </w:p>
    <w:p w14:paraId="1DC0EA3D" w14:textId="77777777" w:rsidR="00B8401B" w:rsidRPr="00AA18FF" w:rsidRDefault="00B8401B" w:rsidP="00EF2194">
      <w:pPr>
        <w:rPr>
          <w:szCs w:val="20"/>
        </w:rPr>
      </w:pPr>
      <w:r w:rsidRPr="00AA18FF">
        <w:rPr>
          <w:i/>
          <w:szCs w:val="20"/>
        </w:rPr>
        <w:t xml:space="preserve">   </w:t>
      </w:r>
    </w:p>
    <w:p w14:paraId="0CE6F344" w14:textId="77777777" w:rsidR="001C176A" w:rsidRDefault="001C176A">
      <w:pPr>
        <w:rPr>
          <w:rFonts w:asciiTheme="majorHAnsi" w:eastAsiaTheme="majorEastAsia" w:hAnsiTheme="majorHAnsi" w:cstheme="majorBidi"/>
          <w:b/>
          <w:color w:val="365F91" w:themeColor="accent1" w:themeShade="BF"/>
          <w:sz w:val="26"/>
          <w:szCs w:val="26"/>
        </w:rPr>
      </w:pPr>
    </w:p>
    <w:p w14:paraId="130F27A9" w14:textId="77777777" w:rsidR="00810EF9" w:rsidRDefault="00810EF9">
      <w:pPr>
        <w:rPr>
          <w:b/>
          <w:snapToGrid w:val="0"/>
          <w:color w:val="000000"/>
          <w:szCs w:val="20"/>
        </w:rPr>
      </w:pPr>
      <w:r>
        <w:rPr>
          <w:b/>
          <w:snapToGrid w:val="0"/>
          <w:color w:val="000000"/>
          <w:szCs w:val="20"/>
        </w:rPr>
        <w:br w:type="page"/>
      </w:r>
    </w:p>
    <w:p w14:paraId="47713B76" w14:textId="77777777" w:rsidR="003E4A71" w:rsidRDefault="003E4A71" w:rsidP="00810EF9">
      <w:pPr>
        <w:pStyle w:val="Nagwek"/>
        <w:spacing w:before="240" w:line="360" w:lineRule="auto"/>
        <w:rPr>
          <w:b/>
          <w:snapToGrid w:val="0"/>
          <w:color w:val="000000"/>
          <w:szCs w:val="20"/>
        </w:rPr>
      </w:pPr>
    </w:p>
    <w:p w14:paraId="5E02F921" w14:textId="77777777" w:rsidR="003E4A71" w:rsidRDefault="003E4A71" w:rsidP="003E4A71">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331C49F8" w14:textId="77777777" w:rsidR="003E4A71" w:rsidRDefault="003E4A71" w:rsidP="003E4A71">
      <w:pPr>
        <w:jc w:val="right"/>
        <w:rPr>
          <w:rFonts w:cs="Helvetica"/>
          <w:b/>
          <w:sz w:val="18"/>
          <w:szCs w:val="18"/>
        </w:rPr>
      </w:pPr>
    </w:p>
    <w:p w14:paraId="5F4E86E8" w14:textId="77777777" w:rsidR="003E4A71" w:rsidRPr="00C53CB5" w:rsidRDefault="003E4A71" w:rsidP="003E4A71">
      <w:pPr>
        <w:jc w:val="right"/>
        <w:rPr>
          <w:rFonts w:cs="Helvetica"/>
          <w:b/>
          <w:sz w:val="18"/>
          <w:szCs w:val="18"/>
        </w:rPr>
      </w:pPr>
    </w:p>
    <w:p w14:paraId="629A6DFC" w14:textId="77777777" w:rsidR="00D20698" w:rsidRPr="00156940" w:rsidRDefault="008808AC" w:rsidP="00D20698">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sidR="003E4A71">
        <w:rPr>
          <w:b/>
          <w:snapToGrid w:val="0"/>
          <w:color w:val="000000"/>
          <w:sz w:val="18"/>
          <w:szCs w:val="20"/>
        </w:rPr>
        <w:t xml:space="preserve"> O ODBYCIU WIZJI LOKALNEJ</w:t>
      </w:r>
      <w:r w:rsidR="00D20698">
        <w:rPr>
          <w:b/>
          <w:snapToGrid w:val="0"/>
          <w:color w:val="000000"/>
          <w:sz w:val="18"/>
          <w:szCs w:val="20"/>
        </w:rPr>
        <w:t xml:space="preserve"> </w:t>
      </w:r>
      <w:r w:rsidR="00D20698" w:rsidRPr="00156940">
        <w:rPr>
          <w:rFonts w:ascii="Verdana" w:eastAsiaTheme="minorHAnsi" w:hAnsi="Verdana"/>
          <w:sz w:val="18"/>
          <w:szCs w:val="18"/>
          <w:lang w:eastAsia="en-US"/>
        </w:rPr>
        <w:t>(</w:t>
      </w:r>
      <w:r w:rsidR="00D20698" w:rsidRPr="00156940">
        <w:rPr>
          <w:bCs/>
          <w:color w:val="000000"/>
          <w:sz w:val="18"/>
          <w:szCs w:val="18"/>
        </w:rPr>
        <w:t>jeżeli wymagane w Rozdziale IV WZ)</w:t>
      </w:r>
    </w:p>
    <w:p w14:paraId="597A587A" w14:textId="77777777" w:rsidR="008808AC" w:rsidRPr="003E4A71" w:rsidRDefault="008808AC" w:rsidP="003E4A71">
      <w:pPr>
        <w:pStyle w:val="Nagwek"/>
        <w:spacing w:before="240" w:line="360" w:lineRule="auto"/>
        <w:jc w:val="center"/>
        <w:rPr>
          <w:b/>
          <w:snapToGrid w:val="0"/>
          <w:color w:val="000000"/>
          <w:sz w:val="18"/>
          <w:szCs w:val="20"/>
        </w:rPr>
      </w:pPr>
    </w:p>
    <w:p w14:paraId="45A12ACB" w14:textId="77777777" w:rsidR="003E4A71" w:rsidRDefault="003E4A71" w:rsidP="008808AC">
      <w:pPr>
        <w:jc w:val="center"/>
        <w:rPr>
          <w:b/>
          <w:snapToGrid w:val="0"/>
          <w:sz w:val="18"/>
          <w:szCs w:val="20"/>
        </w:rPr>
      </w:pPr>
    </w:p>
    <w:p w14:paraId="52F38BDB" w14:textId="77777777" w:rsidR="003E4A71" w:rsidRDefault="003E4A71" w:rsidP="008808AC">
      <w:pPr>
        <w:jc w:val="center"/>
        <w:rPr>
          <w:b/>
          <w:snapToGrid w:val="0"/>
          <w:sz w:val="18"/>
          <w:szCs w:val="20"/>
        </w:rPr>
      </w:pPr>
    </w:p>
    <w:p w14:paraId="64492FCA" w14:textId="77777777"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14:paraId="66BB536A" w14:textId="77777777" w:rsidR="008808AC" w:rsidRPr="00D7105B" w:rsidRDefault="008808AC" w:rsidP="008808AC">
      <w:pPr>
        <w:rPr>
          <w:szCs w:val="20"/>
        </w:rPr>
      </w:pPr>
    </w:p>
    <w:p w14:paraId="3B7BED17" w14:textId="77777777"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14:paraId="1C434E32"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5D1B888A" w14:textId="77777777" w:rsidR="003E4A71" w:rsidRPr="008B306B" w:rsidDel="008B306B" w:rsidRDefault="007A0256" w:rsidP="007A0256">
      <w:pPr>
        <w:pStyle w:val="Akapitzlist"/>
        <w:tabs>
          <w:tab w:val="left" w:pos="0"/>
        </w:tabs>
        <w:spacing w:before="120" w:after="0"/>
        <w:ind w:left="0"/>
        <w:jc w:val="center"/>
        <w:rPr>
          <w:del w:id="424" w:author="Pietrzyk Janusz" w:date="2020-01-23T10:11:00Z"/>
          <w:rFonts w:ascii="Verdana" w:hAnsi="Verdana"/>
          <w:b/>
          <w:color w:val="000000" w:themeColor="text1"/>
          <w:sz w:val="24"/>
          <w:szCs w:val="24"/>
          <w:rPrChange w:id="425" w:author="Pietrzyk Janusz" w:date="2020-01-23T10:11:00Z">
            <w:rPr>
              <w:del w:id="426" w:author="Pietrzyk Janusz" w:date="2020-01-23T10:11:00Z"/>
              <w:rFonts w:ascii="Verdana" w:hAnsi="Verdana"/>
              <w:b/>
              <w:color w:val="000000" w:themeColor="text1"/>
              <w:sz w:val="18"/>
              <w:szCs w:val="18"/>
            </w:rPr>
          </w:rPrChange>
        </w:rPr>
      </w:pPr>
      <w:r w:rsidRPr="003E4A71">
        <w:rPr>
          <w:rFonts w:ascii="Verdana" w:hAnsi="Verdana"/>
          <w:bCs/>
          <w:sz w:val="18"/>
          <w:szCs w:val="18"/>
        </w:rPr>
        <w:t xml:space="preserve"> </w:t>
      </w:r>
      <w:ins w:id="427" w:author="Pietrzyk Janusz" w:date="2020-01-23T10:11:00Z">
        <w:r w:rsidR="000D009A">
          <w:rPr>
            <w:rFonts w:cstheme="minorHAnsi"/>
            <w:b/>
            <w:sz w:val="24"/>
          </w:rPr>
          <w:t>NZ/4100/ 1300007870</w:t>
        </w:r>
        <w:r w:rsidR="008B306B" w:rsidRPr="008B306B">
          <w:rPr>
            <w:rFonts w:cstheme="minorHAnsi"/>
            <w:b/>
            <w:sz w:val="24"/>
            <w:szCs w:val="24"/>
            <w:rPrChange w:id="428" w:author="Pietrzyk Janusz" w:date="2020-01-23T10:11:00Z">
              <w:rPr>
                <w:rFonts w:cstheme="minorHAnsi"/>
                <w:b/>
                <w:sz w:val="14"/>
              </w:rPr>
            </w:rPrChange>
          </w:rPr>
          <w:t>/20</w:t>
        </w:r>
        <w:r w:rsidR="008B306B" w:rsidRPr="008B306B" w:rsidDel="008B306B">
          <w:rPr>
            <w:bCs/>
            <w:sz w:val="24"/>
            <w:szCs w:val="24"/>
            <w:rPrChange w:id="429" w:author="Pietrzyk Janusz" w:date="2020-01-23T10:11:00Z">
              <w:rPr>
                <w:bCs/>
                <w:sz w:val="18"/>
                <w:szCs w:val="18"/>
              </w:rPr>
            </w:rPrChange>
          </w:rPr>
          <w:t xml:space="preserve"> </w:t>
        </w:r>
      </w:ins>
      <w:del w:id="430" w:author="Pietrzyk Janusz" w:date="2020-01-23T10:11:00Z">
        <w:r w:rsidR="003E4A71" w:rsidRPr="008B306B" w:rsidDel="008B306B">
          <w:rPr>
            <w:bCs/>
            <w:sz w:val="24"/>
            <w:szCs w:val="24"/>
            <w:rPrChange w:id="431" w:author="Pietrzyk Janusz" w:date="2020-01-23T10:11:00Z">
              <w:rPr>
                <w:bCs/>
                <w:sz w:val="18"/>
                <w:szCs w:val="18"/>
              </w:rPr>
            </w:rPrChange>
          </w:rPr>
          <w:delText>„_____________________________________________”</w:delText>
        </w:r>
      </w:del>
    </w:p>
    <w:p w14:paraId="0451EEB4" w14:textId="77777777" w:rsidR="003E4A71" w:rsidRPr="008B306B" w:rsidRDefault="008808AC" w:rsidP="008B306B">
      <w:pPr>
        <w:pStyle w:val="Akapitzlist"/>
        <w:tabs>
          <w:tab w:val="left" w:pos="0"/>
        </w:tabs>
        <w:spacing w:before="120" w:after="0"/>
        <w:ind w:left="0"/>
        <w:jc w:val="center"/>
        <w:rPr>
          <w:snapToGrid w:val="0"/>
          <w:color w:val="000000"/>
          <w:sz w:val="24"/>
          <w:szCs w:val="24"/>
          <w:rPrChange w:id="432" w:author="Pietrzyk Janusz" w:date="2020-01-23T10:11:00Z">
            <w:rPr>
              <w:snapToGrid w:val="0"/>
              <w:color w:val="000000"/>
              <w:sz w:val="18"/>
              <w:szCs w:val="18"/>
            </w:rPr>
          </w:rPrChange>
        </w:rPr>
      </w:pPr>
      <w:r w:rsidRPr="008B306B">
        <w:rPr>
          <w:snapToGrid w:val="0"/>
          <w:color w:val="000000"/>
          <w:sz w:val="24"/>
          <w:szCs w:val="24"/>
          <w:rPrChange w:id="433" w:author="Pietrzyk Janusz" w:date="2020-01-23T10:11:00Z">
            <w:rPr>
              <w:snapToGrid w:val="0"/>
              <w:color w:val="000000"/>
              <w:sz w:val="18"/>
              <w:szCs w:val="18"/>
            </w:rPr>
          </w:rPrChange>
        </w:rPr>
        <w:br/>
        <w:t>o udzielenie zamówienia i przyjmujemy je bez zastrzeżeń</w:t>
      </w:r>
      <w:r w:rsidR="003E4A71" w:rsidRPr="008B306B">
        <w:rPr>
          <w:snapToGrid w:val="0"/>
          <w:color w:val="000000"/>
          <w:sz w:val="24"/>
          <w:szCs w:val="24"/>
          <w:rPrChange w:id="434" w:author="Pietrzyk Janusz" w:date="2020-01-23T10:11:00Z">
            <w:rPr>
              <w:snapToGrid w:val="0"/>
              <w:color w:val="000000"/>
              <w:sz w:val="18"/>
              <w:szCs w:val="18"/>
            </w:rPr>
          </w:rPrChange>
        </w:rPr>
        <w:t>.</w:t>
      </w:r>
    </w:p>
    <w:p w14:paraId="563F1754" w14:textId="77777777" w:rsidR="003E4A71" w:rsidRDefault="003E4A71" w:rsidP="003E4A71">
      <w:pPr>
        <w:spacing w:after="60" w:line="360" w:lineRule="auto"/>
        <w:jc w:val="center"/>
        <w:rPr>
          <w:snapToGrid w:val="0"/>
          <w:color w:val="000000"/>
          <w:sz w:val="18"/>
          <w:szCs w:val="18"/>
        </w:rPr>
      </w:pPr>
    </w:p>
    <w:p w14:paraId="4D6EC43C" w14:textId="77777777" w:rsidR="003E4A71" w:rsidRPr="003E4A71" w:rsidRDefault="003E4A71" w:rsidP="003E4A71">
      <w:pPr>
        <w:spacing w:after="60" w:line="360" w:lineRule="auto"/>
        <w:jc w:val="center"/>
        <w:rPr>
          <w:snapToGrid w:val="0"/>
          <w:color w:val="000000"/>
          <w:sz w:val="18"/>
          <w:szCs w:val="18"/>
        </w:rPr>
      </w:pPr>
    </w:p>
    <w:p w14:paraId="2D6B2005" w14:textId="77777777"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1B81AB7" w14:textId="77777777" w:rsidR="003E4A71" w:rsidRPr="00C53CB5" w:rsidRDefault="003E4A71" w:rsidP="003E4A71">
      <w:pPr>
        <w:jc w:val="right"/>
        <w:rPr>
          <w:rFonts w:cs="Helvetica"/>
          <w:b/>
          <w:sz w:val="18"/>
          <w:szCs w:val="18"/>
        </w:rPr>
      </w:pPr>
    </w:p>
    <w:p w14:paraId="0EE5891E" w14:textId="77777777" w:rsidR="003E4A71" w:rsidRPr="00C53CB5" w:rsidRDefault="003E4A71" w:rsidP="003E4A71">
      <w:pPr>
        <w:jc w:val="right"/>
        <w:rPr>
          <w:rFonts w:cs="Helvetica"/>
          <w:b/>
          <w:sz w:val="18"/>
          <w:szCs w:val="18"/>
        </w:rPr>
      </w:pPr>
    </w:p>
    <w:p w14:paraId="16CA04F1" w14:textId="77777777" w:rsidR="003E4A71" w:rsidRPr="00C53CB5" w:rsidRDefault="003E4A71" w:rsidP="003E4A71">
      <w:pPr>
        <w:jc w:val="right"/>
        <w:rPr>
          <w:rFonts w:cs="Helvetica"/>
          <w:b/>
          <w:sz w:val="18"/>
          <w:szCs w:val="18"/>
        </w:rPr>
      </w:pPr>
    </w:p>
    <w:p w14:paraId="5F2C4F24" w14:textId="77777777" w:rsidR="003E4A71" w:rsidRPr="00C53CB5" w:rsidRDefault="003E4A71" w:rsidP="003E4A71">
      <w:pPr>
        <w:jc w:val="right"/>
        <w:rPr>
          <w:rFonts w:cs="Helvetica"/>
          <w:b/>
          <w:sz w:val="18"/>
          <w:szCs w:val="18"/>
        </w:rPr>
      </w:pPr>
    </w:p>
    <w:p w14:paraId="41E4FDC2" w14:textId="77777777" w:rsidR="003E4A71" w:rsidRPr="00C53CB5" w:rsidRDefault="003E4A71" w:rsidP="003E4A71">
      <w:pPr>
        <w:jc w:val="right"/>
        <w:rPr>
          <w:rFonts w:cs="Helvetica"/>
          <w:sz w:val="18"/>
          <w:szCs w:val="18"/>
        </w:rPr>
      </w:pPr>
      <w:r w:rsidRPr="00C53CB5">
        <w:rPr>
          <w:rFonts w:cs="Helvetica"/>
          <w:b/>
          <w:sz w:val="18"/>
          <w:szCs w:val="18"/>
        </w:rPr>
        <w:t>___________________________________</w:t>
      </w:r>
    </w:p>
    <w:p w14:paraId="08E7C19D" w14:textId="77777777" w:rsidR="001A185B" w:rsidRDefault="001A185B" w:rsidP="006323CD">
      <w:pPr>
        <w:jc w:val="center"/>
      </w:pPr>
    </w:p>
    <w:p w14:paraId="3DFB581C" w14:textId="77777777" w:rsidR="00AE1DC1" w:rsidRDefault="00D16A03" w:rsidP="003E4A71">
      <w:pPr>
        <w:rPr>
          <w:i/>
          <w:szCs w:val="20"/>
        </w:rPr>
      </w:pPr>
      <w:r w:rsidRPr="00AA18FF">
        <w:rPr>
          <w:i/>
          <w:szCs w:val="20"/>
        </w:rPr>
        <w:t xml:space="preserve">     </w:t>
      </w:r>
    </w:p>
    <w:p w14:paraId="6E700D39" w14:textId="77777777" w:rsidR="00AE1DC1" w:rsidRDefault="00AE1DC1">
      <w:pPr>
        <w:rPr>
          <w:i/>
          <w:szCs w:val="20"/>
        </w:rPr>
      </w:pPr>
      <w:r>
        <w:rPr>
          <w:i/>
          <w:szCs w:val="20"/>
        </w:rPr>
        <w:br w:type="page"/>
      </w:r>
    </w:p>
    <w:p w14:paraId="5BB848DA" w14:textId="77777777" w:rsidR="00D20698" w:rsidRDefault="00D20698" w:rsidP="00D20698">
      <w:pPr>
        <w:jc w:val="right"/>
        <w:rPr>
          <w:rFonts w:cs="Helvetica"/>
          <w:b/>
          <w:sz w:val="18"/>
          <w:szCs w:val="18"/>
        </w:rPr>
      </w:pPr>
      <w:r>
        <w:rPr>
          <w:rFonts w:cs="Helvetica"/>
          <w:b/>
          <w:sz w:val="18"/>
          <w:szCs w:val="18"/>
        </w:rPr>
        <w:lastRenderedPageBreak/>
        <w:t>Załącznik nr 15</w:t>
      </w:r>
      <w:r w:rsidRPr="00C53CB5">
        <w:rPr>
          <w:rFonts w:cs="Helvetica"/>
          <w:b/>
          <w:sz w:val="18"/>
          <w:szCs w:val="18"/>
        </w:rPr>
        <w:t xml:space="preserve"> do Formularza Oferty</w:t>
      </w:r>
    </w:p>
    <w:p w14:paraId="47CFCADB" w14:textId="77777777" w:rsidR="00D20698" w:rsidRDefault="00D20698" w:rsidP="00D20698">
      <w:pPr>
        <w:rPr>
          <w:i/>
          <w:szCs w:val="20"/>
        </w:rPr>
      </w:pPr>
    </w:p>
    <w:p w14:paraId="09A61079" w14:textId="77777777" w:rsidR="00D20698" w:rsidRDefault="00D20698" w:rsidP="00D20698">
      <w:pPr>
        <w:rPr>
          <w:i/>
          <w:szCs w:val="20"/>
        </w:rPr>
      </w:pPr>
    </w:p>
    <w:p w14:paraId="42D2AE6D" w14:textId="77777777" w:rsidR="00D20698" w:rsidRDefault="00D20698" w:rsidP="00D20698">
      <w:pPr>
        <w:rPr>
          <w:i/>
          <w:szCs w:val="20"/>
        </w:rPr>
      </w:pPr>
    </w:p>
    <w:p w14:paraId="277A557B" w14:textId="77777777" w:rsidR="00D20698" w:rsidRDefault="00D20698" w:rsidP="00D20698">
      <w:pPr>
        <w:rPr>
          <w:i/>
          <w:szCs w:val="20"/>
        </w:rPr>
      </w:pPr>
    </w:p>
    <w:p w14:paraId="1B2E06E9" w14:textId="77777777" w:rsidR="00D20698" w:rsidRDefault="00D20698" w:rsidP="00D20698">
      <w:pPr>
        <w:rPr>
          <w:i/>
          <w:szCs w:val="20"/>
        </w:rPr>
      </w:pPr>
    </w:p>
    <w:p w14:paraId="4FCBC719" w14:textId="77777777" w:rsidR="00D20698" w:rsidRDefault="00D20698" w:rsidP="00D20698">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14:paraId="57A1FB99" w14:textId="77777777" w:rsidR="00D20698" w:rsidRDefault="00D20698" w:rsidP="00D20698">
      <w:pPr>
        <w:rPr>
          <w:i/>
          <w:szCs w:val="20"/>
        </w:rPr>
      </w:pPr>
    </w:p>
    <w:p w14:paraId="7C3DFD89" w14:textId="77777777" w:rsidR="00C73967" w:rsidRDefault="00C73967">
      <w:pPr>
        <w:rPr>
          <w:ins w:id="435" w:author="Pietrzyk Janusz" w:date="2020-01-23T10:30:00Z"/>
          <w:rFonts w:cs="Helvetica"/>
          <w:b/>
          <w:sz w:val="18"/>
          <w:szCs w:val="18"/>
        </w:rPr>
      </w:pPr>
      <w:ins w:id="436" w:author="Pietrzyk Janusz" w:date="2020-01-23T10:30:00Z">
        <w:r>
          <w:rPr>
            <w:rFonts w:cs="Helvetica"/>
            <w:b/>
            <w:sz w:val="18"/>
            <w:szCs w:val="18"/>
          </w:rPr>
          <w:br w:type="page"/>
        </w:r>
      </w:ins>
    </w:p>
    <w:p w14:paraId="7134729E" w14:textId="77777777" w:rsidR="00D20698" w:rsidDel="00C73967" w:rsidRDefault="00D20698" w:rsidP="00AE1DC1">
      <w:pPr>
        <w:jc w:val="right"/>
        <w:rPr>
          <w:del w:id="437" w:author="Pietrzyk Janusz" w:date="2020-01-23T10:30:00Z"/>
          <w:rFonts w:cs="Helvetica"/>
          <w:b/>
          <w:sz w:val="18"/>
          <w:szCs w:val="18"/>
        </w:rPr>
      </w:pPr>
    </w:p>
    <w:p w14:paraId="041E0F5D" w14:textId="77777777" w:rsidR="00D20698" w:rsidDel="00C73967" w:rsidRDefault="00D20698" w:rsidP="00AE1DC1">
      <w:pPr>
        <w:jc w:val="right"/>
        <w:rPr>
          <w:del w:id="438" w:author="Pietrzyk Janusz" w:date="2020-01-23T10:30:00Z"/>
          <w:rFonts w:cs="Helvetica"/>
          <w:b/>
          <w:sz w:val="18"/>
          <w:szCs w:val="18"/>
        </w:rPr>
      </w:pPr>
    </w:p>
    <w:p w14:paraId="10400EEC" w14:textId="77777777" w:rsidR="00D20698" w:rsidDel="00C73967" w:rsidRDefault="00D20698" w:rsidP="00AE1DC1">
      <w:pPr>
        <w:jc w:val="right"/>
        <w:rPr>
          <w:del w:id="439" w:author="Pietrzyk Janusz" w:date="2020-01-23T10:30:00Z"/>
          <w:rFonts w:cs="Helvetica"/>
          <w:b/>
          <w:sz w:val="18"/>
          <w:szCs w:val="18"/>
        </w:rPr>
      </w:pPr>
    </w:p>
    <w:p w14:paraId="048926B1" w14:textId="77777777" w:rsidR="00D20698" w:rsidDel="00C73967" w:rsidRDefault="00D20698" w:rsidP="00AE1DC1">
      <w:pPr>
        <w:jc w:val="right"/>
        <w:rPr>
          <w:del w:id="440" w:author="Pietrzyk Janusz" w:date="2020-01-23T10:30:00Z"/>
          <w:rFonts w:cs="Helvetica"/>
          <w:b/>
          <w:sz w:val="18"/>
          <w:szCs w:val="18"/>
        </w:rPr>
      </w:pPr>
    </w:p>
    <w:p w14:paraId="1C9DF532" w14:textId="77777777" w:rsidR="00D20698" w:rsidDel="00C73967" w:rsidRDefault="00D20698" w:rsidP="00AE1DC1">
      <w:pPr>
        <w:jc w:val="right"/>
        <w:rPr>
          <w:del w:id="441" w:author="Pietrzyk Janusz" w:date="2020-01-23T10:30:00Z"/>
          <w:rFonts w:cs="Helvetica"/>
          <w:b/>
          <w:sz w:val="18"/>
          <w:szCs w:val="18"/>
        </w:rPr>
      </w:pPr>
    </w:p>
    <w:p w14:paraId="72D44F09" w14:textId="77777777" w:rsidR="00D20698" w:rsidDel="00C73967" w:rsidRDefault="00D20698" w:rsidP="00AE1DC1">
      <w:pPr>
        <w:jc w:val="right"/>
        <w:rPr>
          <w:del w:id="442" w:author="Pietrzyk Janusz" w:date="2020-01-23T10:30:00Z"/>
          <w:rFonts w:cs="Helvetica"/>
          <w:b/>
          <w:sz w:val="18"/>
          <w:szCs w:val="18"/>
        </w:rPr>
      </w:pPr>
    </w:p>
    <w:p w14:paraId="55E8FE3C" w14:textId="77777777" w:rsidR="00D20698" w:rsidDel="00C73967" w:rsidRDefault="00D20698" w:rsidP="00AE1DC1">
      <w:pPr>
        <w:jc w:val="right"/>
        <w:rPr>
          <w:del w:id="443" w:author="Pietrzyk Janusz" w:date="2020-01-23T10:30:00Z"/>
          <w:rFonts w:cs="Helvetica"/>
          <w:b/>
          <w:sz w:val="18"/>
          <w:szCs w:val="18"/>
        </w:rPr>
      </w:pPr>
    </w:p>
    <w:p w14:paraId="666E2846" w14:textId="77777777" w:rsidR="00D20698" w:rsidDel="00C73967" w:rsidRDefault="00D20698" w:rsidP="00AE1DC1">
      <w:pPr>
        <w:jc w:val="right"/>
        <w:rPr>
          <w:del w:id="444" w:author="Pietrzyk Janusz" w:date="2020-01-23T10:30:00Z"/>
          <w:rFonts w:cs="Helvetica"/>
          <w:b/>
          <w:sz w:val="18"/>
          <w:szCs w:val="18"/>
        </w:rPr>
      </w:pPr>
    </w:p>
    <w:p w14:paraId="2B0BF586" w14:textId="77777777" w:rsidR="00D20698" w:rsidDel="00C73967" w:rsidRDefault="00D20698" w:rsidP="00AE1DC1">
      <w:pPr>
        <w:jc w:val="right"/>
        <w:rPr>
          <w:del w:id="445" w:author="Pietrzyk Janusz" w:date="2020-01-23T10:30:00Z"/>
          <w:rFonts w:cs="Helvetica"/>
          <w:b/>
          <w:sz w:val="18"/>
          <w:szCs w:val="18"/>
        </w:rPr>
      </w:pPr>
    </w:p>
    <w:p w14:paraId="04D6E555" w14:textId="77777777" w:rsidR="00D20698" w:rsidDel="00C73967" w:rsidRDefault="00D20698" w:rsidP="00AE1DC1">
      <w:pPr>
        <w:jc w:val="right"/>
        <w:rPr>
          <w:del w:id="446" w:author="Pietrzyk Janusz" w:date="2020-01-23T10:30:00Z"/>
          <w:rFonts w:cs="Helvetica"/>
          <w:b/>
          <w:sz w:val="18"/>
          <w:szCs w:val="18"/>
        </w:rPr>
      </w:pPr>
    </w:p>
    <w:p w14:paraId="4328A494" w14:textId="77777777" w:rsidR="00D20698" w:rsidDel="00C73967" w:rsidRDefault="00D20698" w:rsidP="00AE1DC1">
      <w:pPr>
        <w:jc w:val="right"/>
        <w:rPr>
          <w:del w:id="447" w:author="Pietrzyk Janusz" w:date="2020-01-23T10:30:00Z"/>
          <w:rFonts w:cs="Helvetica"/>
          <w:b/>
          <w:sz w:val="18"/>
          <w:szCs w:val="18"/>
        </w:rPr>
      </w:pPr>
    </w:p>
    <w:p w14:paraId="093E8C2C" w14:textId="77777777" w:rsidR="00D20698" w:rsidDel="00C73967" w:rsidRDefault="00D20698" w:rsidP="00AE1DC1">
      <w:pPr>
        <w:jc w:val="right"/>
        <w:rPr>
          <w:del w:id="448" w:author="Pietrzyk Janusz" w:date="2020-01-23T10:30:00Z"/>
          <w:rFonts w:cs="Helvetica"/>
          <w:b/>
          <w:sz w:val="18"/>
          <w:szCs w:val="18"/>
        </w:rPr>
      </w:pPr>
    </w:p>
    <w:p w14:paraId="3F94359F" w14:textId="77777777" w:rsidR="00D20698" w:rsidDel="00C73967" w:rsidRDefault="00D20698" w:rsidP="00AE1DC1">
      <w:pPr>
        <w:jc w:val="right"/>
        <w:rPr>
          <w:del w:id="449" w:author="Pietrzyk Janusz" w:date="2020-01-23T10:30:00Z"/>
          <w:rFonts w:cs="Helvetica"/>
          <w:b/>
          <w:sz w:val="18"/>
          <w:szCs w:val="18"/>
        </w:rPr>
      </w:pPr>
    </w:p>
    <w:p w14:paraId="33D9F319" w14:textId="77777777" w:rsidR="00D20698" w:rsidDel="00C73967" w:rsidRDefault="00D20698" w:rsidP="00AE1DC1">
      <w:pPr>
        <w:jc w:val="right"/>
        <w:rPr>
          <w:del w:id="450" w:author="Pietrzyk Janusz" w:date="2020-01-23T10:30:00Z"/>
          <w:rFonts w:cs="Helvetica"/>
          <w:b/>
          <w:sz w:val="18"/>
          <w:szCs w:val="18"/>
        </w:rPr>
      </w:pPr>
    </w:p>
    <w:p w14:paraId="4B4FD3DB" w14:textId="77777777" w:rsidR="00D20698" w:rsidDel="00C73967" w:rsidRDefault="00D20698" w:rsidP="00AE1DC1">
      <w:pPr>
        <w:jc w:val="right"/>
        <w:rPr>
          <w:del w:id="451" w:author="Pietrzyk Janusz" w:date="2020-01-23T10:30:00Z"/>
          <w:rFonts w:cs="Helvetica"/>
          <w:b/>
          <w:sz w:val="18"/>
          <w:szCs w:val="18"/>
        </w:rPr>
      </w:pPr>
    </w:p>
    <w:p w14:paraId="507F673A" w14:textId="77777777" w:rsidR="00D20698" w:rsidDel="00C73967" w:rsidRDefault="00D20698" w:rsidP="00AE1DC1">
      <w:pPr>
        <w:jc w:val="right"/>
        <w:rPr>
          <w:del w:id="452" w:author="Pietrzyk Janusz" w:date="2020-01-23T10:30:00Z"/>
          <w:rFonts w:cs="Helvetica"/>
          <w:b/>
          <w:sz w:val="18"/>
          <w:szCs w:val="18"/>
        </w:rPr>
      </w:pPr>
    </w:p>
    <w:p w14:paraId="42A800C6" w14:textId="77777777" w:rsidR="00D20698" w:rsidDel="00C73967" w:rsidRDefault="00D20698" w:rsidP="00AE1DC1">
      <w:pPr>
        <w:jc w:val="right"/>
        <w:rPr>
          <w:del w:id="453" w:author="Pietrzyk Janusz" w:date="2020-01-23T10:30:00Z"/>
          <w:rFonts w:cs="Helvetica"/>
          <w:b/>
          <w:sz w:val="18"/>
          <w:szCs w:val="18"/>
        </w:rPr>
      </w:pPr>
    </w:p>
    <w:p w14:paraId="42328A90" w14:textId="77777777" w:rsidR="00D20698" w:rsidDel="00C73967" w:rsidRDefault="00D20698" w:rsidP="00AE1DC1">
      <w:pPr>
        <w:jc w:val="right"/>
        <w:rPr>
          <w:del w:id="454" w:author="Pietrzyk Janusz" w:date="2020-01-23T10:30:00Z"/>
          <w:rFonts w:cs="Helvetica"/>
          <w:b/>
          <w:sz w:val="18"/>
          <w:szCs w:val="18"/>
        </w:rPr>
      </w:pPr>
    </w:p>
    <w:p w14:paraId="27FA9FF7" w14:textId="77777777" w:rsidR="00D20698" w:rsidDel="00C73967" w:rsidRDefault="00D20698" w:rsidP="00AE1DC1">
      <w:pPr>
        <w:jc w:val="right"/>
        <w:rPr>
          <w:del w:id="455" w:author="Pietrzyk Janusz" w:date="2020-01-23T10:30:00Z"/>
          <w:rFonts w:cs="Helvetica"/>
          <w:b/>
          <w:sz w:val="18"/>
          <w:szCs w:val="18"/>
        </w:rPr>
      </w:pPr>
    </w:p>
    <w:p w14:paraId="54D77E8D" w14:textId="77777777" w:rsidR="00D20698" w:rsidDel="00C73967" w:rsidRDefault="00D20698" w:rsidP="00AE1DC1">
      <w:pPr>
        <w:jc w:val="right"/>
        <w:rPr>
          <w:del w:id="456" w:author="Pietrzyk Janusz" w:date="2020-01-23T10:30:00Z"/>
          <w:rFonts w:cs="Helvetica"/>
          <w:b/>
          <w:sz w:val="18"/>
          <w:szCs w:val="18"/>
        </w:rPr>
      </w:pPr>
    </w:p>
    <w:p w14:paraId="6A1ECD6C" w14:textId="77777777" w:rsidR="00D20698" w:rsidDel="00C73967" w:rsidRDefault="00D20698" w:rsidP="00AE1DC1">
      <w:pPr>
        <w:jc w:val="right"/>
        <w:rPr>
          <w:del w:id="457" w:author="Pietrzyk Janusz" w:date="2020-01-23T10:30:00Z"/>
          <w:rFonts w:cs="Helvetica"/>
          <w:b/>
          <w:sz w:val="18"/>
          <w:szCs w:val="18"/>
        </w:rPr>
      </w:pPr>
    </w:p>
    <w:p w14:paraId="3ABB9F25" w14:textId="77777777" w:rsidR="00D20698" w:rsidDel="00C73967" w:rsidRDefault="00D20698" w:rsidP="00AE1DC1">
      <w:pPr>
        <w:jc w:val="right"/>
        <w:rPr>
          <w:del w:id="458" w:author="Pietrzyk Janusz" w:date="2020-01-23T10:30:00Z"/>
          <w:rFonts w:cs="Helvetica"/>
          <w:b/>
          <w:sz w:val="18"/>
          <w:szCs w:val="18"/>
        </w:rPr>
      </w:pPr>
    </w:p>
    <w:p w14:paraId="4AD53265" w14:textId="77777777" w:rsidR="00D20698" w:rsidDel="00C73967" w:rsidRDefault="00D20698" w:rsidP="00AE1DC1">
      <w:pPr>
        <w:jc w:val="right"/>
        <w:rPr>
          <w:del w:id="459" w:author="Pietrzyk Janusz" w:date="2020-01-23T10:30:00Z"/>
          <w:rFonts w:cs="Helvetica"/>
          <w:b/>
          <w:sz w:val="18"/>
          <w:szCs w:val="18"/>
        </w:rPr>
      </w:pPr>
    </w:p>
    <w:p w14:paraId="6FFB325E" w14:textId="77777777" w:rsidR="00D20698" w:rsidDel="00C73967" w:rsidRDefault="00D20698" w:rsidP="00AE1DC1">
      <w:pPr>
        <w:jc w:val="right"/>
        <w:rPr>
          <w:del w:id="460" w:author="Pietrzyk Janusz" w:date="2020-01-23T10:30:00Z"/>
          <w:rFonts w:cs="Helvetica"/>
          <w:b/>
          <w:sz w:val="18"/>
          <w:szCs w:val="18"/>
        </w:rPr>
      </w:pPr>
    </w:p>
    <w:p w14:paraId="12C82CA6" w14:textId="77777777" w:rsidR="00D20698" w:rsidDel="00C73967" w:rsidRDefault="00D20698" w:rsidP="00AE1DC1">
      <w:pPr>
        <w:jc w:val="right"/>
        <w:rPr>
          <w:del w:id="461" w:author="Pietrzyk Janusz" w:date="2020-01-23T10:30:00Z"/>
          <w:rFonts w:cs="Helvetica"/>
          <w:b/>
          <w:sz w:val="18"/>
          <w:szCs w:val="18"/>
        </w:rPr>
      </w:pPr>
    </w:p>
    <w:p w14:paraId="24659062" w14:textId="77777777" w:rsidR="00D20698" w:rsidDel="00C73967" w:rsidRDefault="00D20698" w:rsidP="00AE1DC1">
      <w:pPr>
        <w:jc w:val="right"/>
        <w:rPr>
          <w:del w:id="462" w:author="Pietrzyk Janusz" w:date="2020-01-23T10:30:00Z"/>
          <w:rFonts w:cs="Helvetica"/>
          <w:b/>
          <w:sz w:val="18"/>
          <w:szCs w:val="18"/>
        </w:rPr>
      </w:pPr>
    </w:p>
    <w:p w14:paraId="6760BC4B" w14:textId="77777777" w:rsidR="00D20698" w:rsidDel="00C73967" w:rsidRDefault="00D20698" w:rsidP="00AE1DC1">
      <w:pPr>
        <w:jc w:val="right"/>
        <w:rPr>
          <w:del w:id="463" w:author="Pietrzyk Janusz" w:date="2020-01-23T10:30:00Z"/>
          <w:rFonts w:cs="Helvetica"/>
          <w:b/>
          <w:sz w:val="18"/>
          <w:szCs w:val="18"/>
        </w:rPr>
      </w:pPr>
    </w:p>
    <w:p w14:paraId="05246809" w14:textId="77777777" w:rsidR="00D20698" w:rsidDel="00C73967" w:rsidRDefault="00D20698" w:rsidP="00AE1DC1">
      <w:pPr>
        <w:jc w:val="right"/>
        <w:rPr>
          <w:del w:id="464" w:author="Pietrzyk Janusz" w:date="2020-01-23T10:30:00Z"/>
          <w:rFonts w:cs="Helvetica"/>
          <w:b/>
          <w:sz w:val="18"/>
          <w:szCs w:val="18"/>
        </w:rPr>
      </w:pPr>
    </w:p>
    <w:p w14:paraId="60B7CC20" w14:textId="77777777" w:rsidR="00D20698" w:rsidDel="00C73967" w:rsidRDefault="00D20698" w:rsidP="00AE1DC1">
      <w:pPr>
        <w:jc w:val="right"/>
        <w:rPr>
          <w:del w:id="465" w:author="Pietrzyk Janusz" w:date="2020-01-23T10:30:00Z"/>
          <w:rFonts w:cs="Helvetica"/>
          <w:b/>
          <w:sz w:val="18"/>
          <w:szCs w:val="18"/>
        </w:rPr>
      </w:pPr>
    </w:p>
    <w:p w14:paraId="061EE3EF" w14:textId="77777777" w:rsidR="00D20698" w:rsidDel="00C73967" w:rsidRDefault="00D20698" w:rsidP="00AE1DC1">
      <w:pPr>
        <w:jc w:val="right"/>
        <w:rPr>
          <w:del w:id="466" w:author="Pietrzyk Janusz" w:date="2020-01-23T10:30:00Z"/>
          <w:rFonts w:cs="Helvetica"/>
          <w:b/>
          <w:sz w:val="18"/>
          <w:szCs w:val="18"/>
        </w:rPr>
      </w:pPr>
    </w:p>
    <w:p w14:paraId="6A1B0869" w14:textId="77777777" w:rsidR="00D20698" w:rsidDel="00C73967" w:rsidRDefault="00D20698" w:rsidP="00AE1DC1">
      <w:pPr>
        <w:jc w:val="right"/>
        <w:rPr>
          <w:del w:id="467" w:author="Pietrzyk Janusz" w:date="2020-01-23T10:30:00Z"/>
          <w:rFonts w:cs="Helvetica"/>
          <w:b/>
          <w:sz w:val="18"/>
          <w:szCs w:val="18"/>
        </w:rPr>
      </w:pPr>
    </w:p>
    <w:p w14:paraId="2A1E9404" w14:textId="77777777" w:rsidR="00D20698" w:rsidDel="00C73967" w:rsidRDefault="00D20698" w:rsidP="00AE1DC1">
      <w:pPr>
        <w:jc w:val="right"/>
        <w:rPr>
          <w:del w:id="468" w:author="Pietrzyk Janusz" w:date="2020-01-23T10:30:00Z"/>
          <w:rFonts w:cs="Helvetica"/>
          <w:b/>
          <w:sz w:val="18"/>
          <w:szCs w:val="18"/>
        </w:rPr>
      </w:pPr>
    </w:p>
    <w:p w14:paraId="72211832" w14:textId="77777777" w:rsidR="00D20698" w:rsidDel="00C73967" w:rsidRDefault="00D20698" w:rsidP="00AE1DC1">
      <w:pPr>
        <w:jc w:val="right"/>
        <w:rPr>
          <w:del w:id="469" w:author="Pietrzyk Janusz" w:date="2020-01-23T10:30:00Z"/>
          <w:rFonts w:cs="Helvetica"/>
          <w:b/>
          <w:sz w:val="18"/>
          <w:szCs w:val="18"/>
        </w:rPr>
      </w:pPr>
    </w:p>
    <w:p w14:paraId="7AAA1F96" w14:textId="77777777" w:rsidR="00D20698" w:rsidDel="00C73967" w:rsidRDefault="00D20698" w:rsidP="00AE1DC1">
      <w:pPr>
        <w:jc w:val="right"/>
        <w:rPr>
          <w:del w:id="470" w:author="Pietrzyk Janusz" w:date="2020-01-23T10:30:00Z"/>
          <w:rFonts w:cs="Helvetica"/>
          <w:b/>
          <w:sz w:val="18"/>
          <w:szCs w:val="18"/>
        </w:rPr>
      </w:pPr>
    </w:p>
    <w:p w14:paraId="6B8AAD35" w14:textId="77777777" w:rsidR="00D20698" w:rsidDel="00C73967" w:rsidRDefault="00D20698" w:rsidP="00AE1DC1">
      <w:pPr>
        <w:jc w:val="right"/>
        <w:rPr>
          <w:del w:id="471" w:author="Pietrzyk Janusz" w:date="2020-01-23T10:30:00Z"/>
          <w:rFonts w:cs="Helvetica"/>
          <w:b/>
          <w:sz w:val="18"/>
          <w:szCs w:val="18"/>
        </w:rPr>
      </w:pPr>
    </w:p>
    <w:p w14:paraId="4223C3DD" w14:textId="77777777" w:rsidR="00D20698" w:rsidDel="00C73967" w:rsidRDefault="00D20698" w:rsidP="00AE1DC1">
      <w:pPr>
        <w:jc w:val="right"/>
        <w:rPr>
          <w:del w:id="472" w:author="Pietrzyk Janusz" w:date="2020-01-23T10:30:00Z"/>
          <w:rFonts w:cs="Helvetica"/>
          <w:b/>
          <w:sz w:val="18"/>
          <w:szCs w:val="18"/>
        </w:rPr>
      </w:pPr>
    </w:p>
    <w:p w14:paraId="711DC7A1" w14:textId="77777777" w:rsidR="00D20698" w:rsidDel="00C73967" w:rsidRDefault="00D20698" w:rsidP="00AE1DC1">
      <w:pPr>
        <w:jc w:val="right"/>
        <w:rPr>
          <w:del w:id="473" w:author="Pietrzyk Janusz" w:date="2020-01-23T10:30:00Z"/>
          <w:rFonts w:cs="Helvetica"/>
          <w:b/>
          <w:sz w:val="18"/>
          <w:szCs w:val="18"/>
        </w:rPr>
      </w:pPr>
    </w:p>
    <w:p w14:paraId="1E805D3B" w14:textId="77777777" w:rsidR="00D20698" w:rsidDel="00C73967" w:rsidRDefault="00D20698" w:rsidP="00AE1DC1">
      <w:pPr>
        <w:jc w:val="right"/>
        <w:rPr>
          <w:del w:id="474" w:author="Pietrzyk Janusz" w:date="2020-01-23T10:30:00Z"/>
          <w:rFonts w:cs="Helvetica"/>
          <w:b/>
          <w:sz w:val="18"/>
          <w:szCs w:val="18"/>
        </w:rPr>
      </w:pPr>
    </w:p>
    <w:p w14:paraId="3D857015" w14:textId="77777777" w:rsidR="00D20698" w:rsidDel="00C73967" w:rsidRDefault="00D20698" w:rsidP="00AE1DC1">
      <w:pPr>
        <w:jc w:val="right"/>
        <w:rPr>
          <w:del w:id="475" w:author="Pietrzyk Janusz" w:date="2020-01-23T10:30:00Z"/>
          <w:rFonts w:cs="Helvetica"/>
          <w:b/>
          <w:sz w:val="18"/>
          <w:szCs w:val="18"/>
        </w:rPr>
      </w:pPr>
    </w:p>
    <w:p w14:paraId="4329B2B1" w14:textId="77777777" w:rsidR="00D20698" w:rsidDel="00C73967" w:rsidRDefault="00D20698" w:rsidP="00AE1DC1">
      <w:pPr>
        <w:jc w:val="right"/>
        <w:rPr>
          <w:del w:id="476" w:author="Pietrzyk Janusz" w:date="2020-01-23T10:30:00Z"/>
          <w:rFonts w:cs="Helvetica"/>
          <w:b/>
          <w:sz w:val="18"/>
          <w:szCs w:val="18"/>
        </w:rPr>
      </w:pPr>
    </w:p>
    <w:p w14:paraId="31B8FAB5" w14:textId="77777777" w:rsidR="00D20698" w:rsidDel="00C73967" w:rsidRDefault="00D20698" w:rsidP="00AE1DC1">
      <w:pPr>
        <w:jc w:val="right"/>
        <w:rPr>
          <w:del w:id="477" w:author="Pietrzyk Janusz" w:date="2020-01-23T10:30:00Z"/>
          <w:rFonts w:cs="Helvetica"/>
          <w:b/>
          <w:sz w:val="18"/>
          <w:szCs w:val="18"/>
        </w:rPr>
      </w:pPr>
    </w:p>
    <w:p w14:paraId="2076B365" w14:textId="77777777" w:rsidR="00D20698" w:rsidDel="00C73967" w:rsidRDefault="00D20698" w:rsidP="00AE1DC1">
      <w:pPr>
        <w:jc w:val="right"/>
        <w:rPr>
          <w:del w:id="478" w:author="Pietrzyk Janusz" w:date="2020-01-23T10:30:00Z"/>
          <w:rFonts w:cs="Helvetica"/>
          <w:b/>
          <w:sz w:val="18"/>
          <w:szCs w:val="18"/>
        </w:rPr>
      </w:pPr>
    </w:p>
    <w:p w14:paraId="04CCE1AB" w14:textId="77777777" w:rsidR="00D20698" w:rsidDel="00C73967" w:rsidRDefault="00D20698" w:rsidP="00AE1DC1">
      <w:pPr>
        <w:jc w:val="right"/>
        <w:rPr>
          <w:del w:id="479" w:author="Pietrzyk Janusz" w:date="2020-01-23T10:30:00Z"/>
          <w:rFonts w:cs="Helvetica"/>
          <w:b/>
          <w:sz w:val="18"/>
          <w:szCs w:val="18"/>
        </w:rPr>
      </w:pPr>
    </w:p>
    <w:p w14:paraId="42FA0489" w14:textId="77777777" w:rsidR="00D20698" w:rsidDel="00C73967" w:rsidRDefault="00D20698" w:rsidP="00AE1DC1">
      <w:pPr>
        <w:jc w:val="right"/>
        <w:rPr>
          <w:del w:id="480" w:author="Pietrzyk Janusz" w:date="2020-01-23T10:30:00Z"/>
          <w:rFonts w:cs="Helvetica"/>
          <w:b/>
          <w:sz w:val="18"/>
          <w:szCs w:val="18"/>
        </w:rPr>
      </w:pPr>
    </w:p>
    <w:p w14:paraId="0C8CC414" w14:textId="77777777" w:rsidR="00D20698" w:rsidDel="00C73967" w:rsidRDefault="00D20698" w:rsidP="00AE1DC1">
      <w:pPr>
        <w:jc w:val="right"/>
        <w:rPr>
          <w:del w:id="481" w:author="Pietrzyk Janusz" w:date="2020-01-23T10:30:00Z"/>
          <w:rFonts w:cs="Helvetica"/>
          <w:b/>
          <w:sz w:val="18"/>
          <w:szCs w:val="18"/>
        </w:rPr>
      </w:pPr>
    </w:p>
    <w:p w14:paraId="0F4AF19C" w14:textId="77777777" w:rsidR="00D20698" w:rsidDel="00C73967" w:rsidRDefault="00D20698" w:rsidP="00AE1DC1">
      <w:pPr>
        <w:jc w:val="right"/>
        <w:rPr>
          <w:del w:id="482" w:author="Pietrzyk Janusz" w:date="2020-01-23T10:30:00Z"/>
          <w:rFonts w:cs="Helvetica"/>
          <w:b/>
          <w:sz w:val="18"/>
          <w:szCs w:val="18"/>
        </w:rPr>
      </w:pPr>
    </w:p>
    <w:p w14:paraId="4923A5F1" w14:textId="77777777" w:rsidR="00D20698" w:rsidDel="00C73967" w:rsidRDefault="00D20698" w:rsidP="00AE1DC1">
      <w:pPr>
        <w:jc w:val="right"/>
        <w:rPr>
          <w:del w:id="483" w:author="Pietrzyk Janusz" w:date="2020-01-23T10:30:00Z"/>
          <w:rFonts w:cs="Helvetica"/>
          <w:b/>
          <w:sz w:val="18"/>
          <w:szCs w:val="18"/>
        </w:rPr>
      </w:pPr>
    </w:p>
    <w:p w14:paraId="77A1F832" w14:textId="77777777" w:rsidR="00D20698" w:rsidDel="00C73967" w:rsidRDefault="00D20698" w:rsidP="00AE1DC1">
      <w:pPr>
        <w:jc w:val="right"/>
        <w:rPr>
          <w:del w:id="484" w:author="Pietrzyk Janusz" w:date="2020-01-23T10:30:00Z"/>
          <w:rFonts w:cs="Helvetica"/>
          <w:b/>
          <w:sz w:val="18"/>
          <w:szCs w:val="18"/>
        </w:rPr>
      </w:pPr>
    </w:p>
    <w:p w14:paraId="1BBB9AB7" w14:textId="77777777" w:rsidR="00D20698" w:rsidDel="00C73967" w:rsidRDefault="00D20698" w:rsidP="00AE1DC1">
      <w:pPr>
        <w:jc w:val="right"/>
        <w:rPr>
          <w:del w:id="485" w:author="Pietrzyk Janusz" w:date="2020-01-23T10:30:00Z"/>
          <w:rFonts w:cs="Helvetica"/>
          <w:b/>
          <w:sz w:val="18"/>
          <w:szCs w:val="18"/>
        </w:rPr>
      </w:pPr>
    </w:p>
    <w:p w14:paraId="072B1E66" w14:textId="77777777" w:rsidR="00D20698" w:rsidDel="00C73967" w:rsidRDefault="00D20698" w:rsidP="00AE1DC1">
      <w:pPr>
        <w:jc w:val="right"/>
        <w:rPr>
          <w:del w:id="486" w:author="Pietrzyk Janusz" w:date="2020-01-23T10:30:00Z"/>
          <w:rFonts w:cs="Helvetica"/>
          <w:b/>
          <w:sz w:val="18"/>
          <w:szCs w:val="18"/>
        </w:rPr>
      </w:pPr>
    </w:p>
    <w:p w14:paraId="1C39E036" w14:textId="77777777" w:rsidR="00D20698" w:rsidDel="00C73967" w:rsidRDefault="00D20698" w:rsidP="00AE1DC1">
      <w:pPr>
        <w:jc w:val="right"/>
        <w:rPr>
          <w:del w:id="487" w:author="Pietrzyk Janusz" w:date="2020-01-23T10:30:00Z"/>
          <w:rFonts w:cs="Helvetica"/>
          <w:b/>
          <w:sz w:val="18"/>
          <w:szCs w:val="18"/>
        </w:rPr>
      </w:pPr>
    </w:p>
    <w:p w14:paraId="735B3116" w14:textId="77777777" w:rsidR="00D20698" w:rsidDel="00C73967" w:rsidRDefault="00D20698" w:rsidP="00AE1DC1">
      <w:pPr>
        <w:jc w:val="right"/>
        <w:rPr>
          <w:del w:id="488" w:author="Pietrzyk Janusz" w:date="2020-01-23T10:30:00Z"/>
          <w:rFonts w:cs="Helvetica"/>
          <w:b/>
          <w:sz w:val="18"/>
          <w:szCs w:val="18"/>
        </w:rPr>
      </w:pPr>
    </w:p>
    <w:p w14:paraId="0C76FF0C" w14:textId="77777777" w:rsidR="00D20698" w:rsidDel="00C73967" w:rsidRDefault="00D20698" w:rsidP="00AE1DC1">
      <w:pPr>
        <w:jc w:val="right"/>
        <w:rPr>
          <w:del w:id="489" w:author="Pietrzyk Janusz" w:date="2020-01-23T10:30:00Z"/>
          <w:rFonts w:cs="Helvetica"/>
          <w:b/>
          <w:sz w:val="18"/>
          <w:szCs w:val="18"/>
        </w:rPr>
      </w:pPr>
    </w:p>
    <w:p w14:paraId="4C23321F" w14:textId="77777777" w:rsidR="00D20698" w:rsidDel="00C73967" w:rsidRDefault="00D20698" w:rsidP="00AE1DC1">
      <w:pPr>
        <w:jc w:val="right"/>
        <w:rPr>
          <w:del w:id="490" w:author="Pietrzyk Janusz" w:date="2020-01-23T10:30:00Z"/>
          <w:rFonts w:cs="Helvetica"/>
          <w:b/>
          <w:sz w:val="18"/>
          <w:szCs w:val="18"/>
        </w:rPr>
      </w:pPr>
    </w:p>
    <w:p w14:paraId="7D46A307" w14:textId="77777777" w:rsidR="00D20698" w:rsidRDefault="00D20698" w:rsidP="00D20698">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14:paraId="19E94698" w14:textId="77777777" w:rsidR="00D20698" w:rsidRDefault="00D20698" w:rsidP="00D20698">
      <w:pPr>
        <w:jc w:val="center"/>
        <w:rPr>
          <w:rFonts w:cs="Helvetica"/>
          <w:b/>
          <w:sz w:val="18"/>
          <w:szCs w:val="18"/>
        </w:rPr>
      </w:pPr>
    </w:p>
    <w:p w14:paraId="25460339" w14:textId="77777777" w:rsidR="00D20698" w:rsidRDefault="00D20698" w:rsidP="00D20698">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14:paraId="09F6588F" w14:textId="77777777" w:rsidR="00D20698" w:rsidRPr="00156940" w:rsidRDefault="00D20698" w:rsidP="00D20698">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14:paraId="4AB017ED" w14:textId="77777777" w:rsidR="00D20698" w:rsidDel="00C73967" w:rsidRDefault="00D20698" w:rsidP="00AE1DC1">
      <w:pPr>
        <w:jc w:val="right"/>
        <w:rPr>
          <w:del w:id="491" w:author="Pietrzyk Janusz" w:date="2020-01-23T10:30:00Z"/>
          <w:rFonts w:cs="Helvetica"/>
          <w:b/>
          <w:sz w:val="18"/>
          <w:szCs w:val="18"/>
        </w:rPr>
      </w:pPr>
    </w:p>
    <w:p w14:paraId="6092BEDB" w14:textId="77777777" w:rsidR="00D20698" w:rsidDel="00C73967" w:rsidRDefault="00D20698" w:rsidP="00AE1DC1">
      <w:pPr>
        <w:jc w:val="right"/>
        <w:rPr>
          <w:del w:id="492" w:author="Pietrzyk Janusz" w:date="2020-01-23T10:30:00Z"/>
          <w:rFonts w:cs="Helvetica"/>
          <w:b/>
          <w:sz w:val="18"/>
          <w:szCs w:val="18"/>
        </w:rPr>
      </w:pPr>
    </w:p>
    <w:p w14:paraId="78B0B6A4" w14:textId="77777777" w:rsidR="00D20698" w:rsidDel="00C73967" w:rsidRDefault="00D20698" w:rsidP="00AE1DC1">
      <w:pPr>
        <w:jc w:val="right"/>
        <w:rPr>
          <w:del w:id="493" w:author="Pietrzyk Janusz" w:date="2020-01-23T10:30:00Z"/>
          <w:rFonts w:cs="Helvetica"/>
          <w:b/>
          <w:sz w:val="18"/>
          <w:szCs w:val="18"/>
        </w:rPr>
      </w:pPr>
    </w:p>
    <w:p w14:paraId="2E5B9EAD" w14:textId="77777777" w:rsidR="00D20698" w:rsidDel="00C73967" w:rsidRDefault="00D20698" w:rsidP="00AE1DC1">
      <w:pPr>
        <w:jc w:val="right"/>
        <w:rPr>
          <w:del w:id="494" w:author="Pietrzyk Janusz" w:date="2020-01-23T10:30:00Z"/>
          <w:rFonts w:cs="Helvetica"/>
          <w:b/>
          <w:sz w:val="18"/>
          <w:szCs w:val="18"/>
        </w:rPr>
      </w:pPr>
    </w:p>
    <w:p w14:paraId="0BE3184F" w14:textId="77777777" w:rsidR="00D20698" w:rsidDel="00C73967" w:rsidRDefault="00D20698" w:rsidP="00AE1DC1">
      <w:pPr>
        <w:jc w:val="right"/>
        <w:rPr>
          <w:del w:id="495" w:author="Pietrzyk Janusz" w:date="2020-01-23T10:30:00Z"/>
          <w:rFonts w:cs="Helvetica"/>
          <w:b/>
          <w:sz w:val="18"/>
          <w:szCs w:val="18"/>
        </w:rPr>
      </w:pPr>
    </w:p>
    <w:p w14:paraId="222850CA" w14:textId="77777777" w:rsidR="00D20698" w:rsidDel="00C73967" w:rsidRDefault="00D20698" w:rsidP="00AE1DC1">
      <w:pPr>
        <w:jc w:val="right"/>
        <w:rPr>
          <w:del w:id="496" w:author="Pietrzyk Janusz" w:date="2020-01-23T10:30:00Z"/>
          <w:rFonts w:cs="Helvetica"/>
          <w:b/>
          <w:sz w:val="18"/>
          <w:szCs w:val="18"/>
        </w:rPr>
      </w:pPr>
    </w:p>
    <w:p w14:paraId="7FB010CC" w14:textId="77777777" w:rsidR="00D20698" w:rsidDel="00C73967" w:rsidRDefault="00D20698" w:rsidP="00AE1DC1">
      <w:pPr>
        <w:jc w:val="right"/>
        <w:rPr>
          <w:del w:id="497" w:author="Pietrzyk Janusz" w:date="2020-01-23T10:30:00Z"/>
          <w:rFonts w:cs="Helvetica"/>
          <w:b/>
          <w:sz w:val="18"/>
          <w:szCs w:val="18"/>
        </w:rPr>
      </w:pPr>
    </w:p>
    <w:p w14:paraId="208163E3" w14:textId="77777777" w:rsidR="00D20698" w:rsidDel="00C73967" w:rsidRDefault="00D20698" w:rsidP="00AE1DC1">
      <w:pPr>
        <w:jc w:val="right"/>
        <w:rPr>
          <w:del w:id="498" w:author="Pietrzyk Janusz" w:date="2020-01-23T10:30:00Z"/>
          <w:rFonts w:cs="Helvetica"/>
          <w:b/>
          <w:sz w:val="18"/>
          <w:szCs w:val="18"/>
        </w:rPr>
      </w:pPr>
    </w:p>
    <w:p w14:paraId="1EE1C605" w14:textId="77777777" w:rsidR="00D20698" w:rsidDel="00C73967" w:rsidRDefault="00D20698" w:rsidP="00AE1DC1">
      <w:pPr>
        <w:jc w:val="right"/>
        <w:rPr>
          <w:del w:id="499" w:author="Pietrzyk Janusz" w:date="2020-01-23T10:30:00Z"/>
          <w:rFonts w:cs="Helvetica"/>
          <w:b/>
          <w:sz w:val="18"/>
          <w:szCs w:val="18"/>
        </w:rPr>
      </w:pPr>
    </w:p>
    <w:p w14:paraId="56767D64" w14:textId="77777777" w:rsidR="00D20698" w:rsidDel="00C73967" w:rsidRDefault="00D20698" w:rsidP="00AE1DC1">
      <w:pPr>
        <w:jc w:val="right"/>
        <w:rPr>
          <w:del w:id="500" w:author="Pietrzyk Janusz" w:date="2020-01-23T10:30:00Z"/>
          <w:rFonts w:cs="Helvetica"/>
          <w:b/>
          <w:sz w:val="18"/>
          <w:szCs w:val="18"/>
        </w:rPr>
      </w:pPr>
    </w:p>
    <w:p w14:paraId="1AB53B6C" w14:textId="77777777" w:rsidR="00D20698" w:rsidDel="00C73967" w:rsidRDefault="00D20698" w:rsidP="00AE1DC1">
      <w:pPr>
        <w:jc w:val="right"/>
        <w:rPr>
          <w:del w:id="501" w:author="Pietrzyk Janusz" w:date="2020-01-23T10:30:00Z"/>
          <w:rFonts w:cs="Helvetica"/>
          <w:b/>
          <w:sz w:val="18"/>
          <w:szCs w:val="18"/>
        </w:rPr>
      </w:pPr>
    </w:p>
    <w:p w14:paraId="35B56CC3" w14:textId="77777777" w:rsidR="00D20698" w:rsidDel="00C73967" w:rsidRDefault="00D20698" w:rsidP="00AE1DC1">
      <w:pPr>
        <w:jc w:val="right"/>
        <w:rPr>
          <w:del w:id="502" w:author="Pietrzyk Janusz" w:date="2020-01-23T10:30:00Z"/>
          <w:rFonts w:cs="Helvetica"/>
          <w:b/>
          <w:sz w:val="18"/>
          <w:szCs w:val="18"/>
        </w:rPr>
      </w:pPr>
    </w:p>
    <w:p w14:paraId="0C1A361B" w14:textId="77777777" w:rsidR="00D20698" w:rsidDel="00C73967" w:rsidRDefault="00D20698" w:rsidP="00AE1DC1">
      <w:pPr>
        <w:jc w:val="right"/>
        <w:rPr>
          <w:del w:id="503" w:author="Pietrzyk Janusz" w:date="2020-01-23T10:30:00Z"/>
          <w:rFonts w:cs="Helvetica"/>
          <w:b/>
          <w:sz w:val="18"/>
          <w:szCs w:val="18"/>
        </w:rPr>
      </w:pPr>
    </w:p>
    <w:p w14:paraId="649A654D" w14:textId="77777777" w:rsidR="00D20698" w:rsidDel="00C73967" w:rsidRDefault="00D20698" w:rsidP="00AE1DC1">
      <w:pPr>
        <w:jc w:val="right"/>
        <w:rPr>
          <w:del w:id="504" w:author="Pietrzyk Janusz" w:date="2020-01-23T10:30:00Z"/>
          <w:rFonts w:cs="Helvetica"/>
          <w:b/>
          <w:sz w:val="18"/>
          <w:szCs w:val="18"/>
        </w:rPr>
      </w:pPr>
    </w:p>
    <w:p w14:paraId="122D1D5B" w14:textId="77777777" w:rsidR="00D20698" w:rsidDel="00C73967" w:rsidRDefault="00D20698" w:rsidP="00AE1DC1">
      <w:pPr>
        <w:jc w:val="right"/>
        <w:rPr>
          <w:del w:id="505" w:author="Pietrzyk Janusz" w:date="2020-01-23T10:30:00Z"/>
          <w:rFonts w:cs="Helvetica"/>
          <w:b/>
          <w:sz w:val="18"/>
          <w:szCs w:val="18"/>
        </w:rPr>
      </w:pPr>
    </w:p>
    <w:p w14:paraId="67CBF27D" w14:textId="77777777" w:rsidR="00D20698" w:rsidDel="00C73967" w:rsidRDefault="00D20698" w:rsidP="00AE1DC1">
      <w:pPr>
        <w:jc w:val="right"/>
        <w:rPr>
          <w:del w:id="506" w:author="Pietrzyk Janusz" w:date="2020-01-23T10:30:00Z"/>
          <w:rFonts w:cs="Helvetica"/>
          <w:b/>
          <w:sz w:val="18"/>
          <w:szCs w:val="18"/>
        </w:rPr>
      </w:pPr>
    </w:p>
    <w:p w14:paraId="16229BBA" w14:textId="77777777" w:rsidR="00D20698" w:rsidDel="00C73967" w:rsidRDefault="00D20698" w:rsidP="00AE1DC1">
      <w:pPr>
        <w:jc w:val="right"/>
        <w:rPr>
          <w:del w:id="507" w:author="Pietrzyk Janusz" w:date="2020-01-23T10:30:00Z"/>
          <w:rFonts w:cs="Helvetica"/>
          <w:b/>
          <w:sz w:val="18"/>
          <w:szCs w:val="18"/>
        </w:rPr>
      </w:pPr>
    </w:p>
    <w:p w14:paraId="48BCDAC7" w14:textId="77777777" w:rsidR="00D20698" w:rsidDel="00C73967" w:rsidRDefault="00D20698" w:rsidP="00AE1DC1">
      <w:pPr>
        <w:jc w:val="right"/>
        <w:rPr>
          <w:del w:id="508" w:author="Pietrzyk Janusz" w:date="2020-01-23T10:30:00Z"/>
          <w:rFonts w:cs="Helvetica"/>
          <w:b/>
          <w:sz w:val="18"/>
          <w:szCs w:val="18"/>
        </w:rPr>
      </w:pPr>
    </w:p>
    <w:p w14:paraId="1021E494" w14:textId="77777777" w:rsidR="00D20698" w:rsidDel="00C73967" w:rsidRDefault="00D20698" w:rsidP="00AE1DC1">
      <w:pPr>
        <w:jc w:val="right"/>
        <w:rPr>
          <w:del w:id="509" w:author="Pietrzyk Janusz" w:date="2020-01-23T10:30:00Z"/>
          <w:rFonts w:cs="Helvetica"/>
          <w:b/>
          <w:sz w:val="18"/>
          <w:szCs w:val="18"/>
        </w:rPr>
      </w:pPr>
    </w:p>
    <w:p w14:paraId="7F4AC4E6" w14:textId="77777777" w:rsidR="00D20698" w:rsidDel="00C73967" w:rsidRDefault="00D20698" w:rsidP="00AE1DC1">
      <w:pPr>
        <w:jc w:val="right"/>
        <w:rPr>
          <w:del w:id="510" w:author="Pietrzyk Janusz" w:date="2020-01-23T10:30:00Z"/>
          <w:rFonts w:cs="Helvetica"/>
          <w:b/>
          <w:sz w:val="18"/>
          <w:szCs w:val="18"/>
        </w:rPr>
      </w:pPr>
    </w:p>
    <w:p w14:paraId="7270A22A" w14:textId="77777777" w:rsidR="00D20698" w:rsidDel="00C73967" w:rsidRDefault="00D20698" w:rsidP="00AE1DC1">
      <w:pPr>
        <w:jc w:val="right"/>
        <w:rPr>
          <w:del w:id="511" w:author="Pietrzyk Janusz" w:date="2020-01-23T10:30:00Z"/>
          <w:rFonts w:cs="Helvetica"/>
          <w:b/>
          <w:sz w:val="18"/>
          <w:szCs w:val="18"/>
        </w:rPr>
      </w:pPr>
    </w:p>
    <w:p w14:paraId="660A13C6" w14:textId="77777777" w:rsidR="00D20698" w:rsidDel="00C73967" w:rsidRDefault="00D20698" w:rsidP="00AE1DC1">
      <w:pPr>
        <w:jc w:val="right"/>
        <w:rPr>
          <w:del w:id="512" w:author="Pietrzyk Janusz" w:date="2020-01-23T10:30:00Z"/>
          <w:rFonts w:cs="Helvetica"/>
          <w:b/>
          <w:sz w:val="18"/>
          <w:szCs w:val="18"/>
        </w:rPr>
      </w:pPr>
    </w:p>
    <w:p w14:paraId="2BA59023" w14:textId="77777777" w:rsidR="00D20698" w:rsidDel="00C73967" w:rsidRDefault="00D20698" w:rsidP="00AE1DC1">
      <w:pPr>
        <w:jc w:val="right"/>
        <w:rPr>
          <w:del w:id="513" w:author="Pietrzyk Janusz" w:date="2020-01-23T10:30:00Z"/>
          <w:rFonts w:cs="Helvetica"/>
          <w:b/>
          <w:sz w:val="18"/>
          <w:szCs w:val="18"/>
        </w:rPr>
      </w:pPr>
    </w:p>
    <w:p w14:paraId="09975633" w14:textId="77777777" w:rsidR="00D20698" w:rsidRDefault="00D20698" w:rsidP="00AE1DC1">
      <w:pPr>
        <w:jc w:val="right"/>
        <w:rPr>
          <w:rFonts w:cs="Helvetica"/>
          <w:b/>
          <w:sz w:val="18"/>
          <w:szCs w:val="18"/>
        </w:rPr>
      </w:pPr>
    </w:p>
    <w:p w14:paraId="0DD2A0F2" w14:textId="77777777" w:rsidR="00D20698" w:rsidDel="00C73967" w:rsidRDefault="00D20698" w:rsidP="00AE1DC1">
      <w:pPr>
        <w:jc w:val="right"/>
        <w:rPr>
          <w:del w:id="514" w:author="Pietrzyk Janusz" w:date="2020-01-23T10:30:00Z"/>
          <w:rFonts w:cs="Helvetica"/>
          <w:b/>
          <w:sz w:val="18"/>
          <w:szCs w:val="18"/>
        </w:rPr>
      </w:pPr>
    </w:p>
    <w:p w14:paraId="64752327" w14:textId="77777777" w:rsidR="00D20698" w:rsidDel="00C73967" w:rsidRDefault="00D20698" w:rsidP="00AE1DC1">
      <w:pPr>
        <w:jc w:val="right"/>
        <w:rPr>
          <w:del w:id="515" w:author="Pietrzyk Janusz" w:date="2020-01-23T10:30:00Z"/>
          <w:rFonts w:cs="Helvetica"/>
          <w:b/>
          <w:sz w:val="18"/>
          <w:szCs w:val="18"/>
        </w:rPr>
      </w:pPr>
    </w:p>
    <w:p w14:paraId="7CD274B1" w14:textId="77777777" w:rsidR="00D20698" w:rsidDel="00C73967" w:rsidRDefault="00D20698" w:rsidP="00AE1DC1">
      <w:pPr>
        <w:jc w:val="right"/>
        <w:rPr>
          <w:del w:id="516" w:author="Pietrzyk Janusz" w:date="2020-01-23T10:30:00Z"/>
          <w:rFonts w:cs="Helvetica"/>
          <w:b/>
          <w:sz w:val="18"/>
          <w:szCs w:val="18"/>
        </w:rPr>
      </w:pPr>
    </w:p>
    <w:p w14:paraId="30D3AF3A" w14:textId="77777777" w:rsidR="00D20698" w:rsidDel="00C73967" w:rsidRDefault="00D20698" w:rsidP="00AE1DC1">
      <w:pPr>
        <w:jc w:val="right"/>
        <w:rPr>
          <w:del w:id="517" w:author="Pietrzyk Janusz" w:date="2020-01-23T10:30:00Z"/>
          <w:rFonts w:cs="Helvetica"/>
          <w:b/>
          <w:sz w:val="18"/>
          <w:szCs w:val="18"/>
        </w:rPr>
      </w:pPr>
    </w:p>
    <w:p w14:paraId="43F6008A" w14:textId="77777777" w:rsidR="00D20698" w:rsidDel="00C73967" w:rsidRDefault="00D20698" w:rsidP="00AE1DC1">
      <w:pPr>
        <w:jc w:val="right"/>
        <w:rPr>
          <w:del w:id="518" w:author="Pietrzyk Janusz" w:date="2020-01-23T10:30:00Z"/>
          <w:rFonts w:cs="Helvetica"/>
          <w:b/>
          <w:sz w:val="18"/>
          <w:szCs w:val="18"/>
        </w:rPr>
      </w:pPr>
    </w:p>
    <w:p w14:paraId="4F7F7803" w14:textId="77777777" w:rsidR="00D20698" w:rsidDel="00C73967" w:rsidRDefault="00D20698" w:rsidP="00AE1DC1">
      <w:pPr>
        <w:jc w:val="right"/>
        <w:rPr>
          <w:del w:id="519" w:author="Pietrzyk Janusz" w:date="2020-01-23T10:30:00Z"/>
          <w:rFonts w:cs="Helvetica"/>
          <w:b/>
          <w:sz w:val="18"/>
          <w:szCs w:val="18"/>
        </w:rPr>
      </w:pPr>
    </w:p>
    <w:p w14:paraId="682BE8AC" w14:textId="77777777" w:rsidR="00D20698" w:rsidDel="00C73967" w:rsidRDefault="00D20698" w:rsidP="00AE1DC1">
      <w:pPr>
        <w:jc w:val="right"/>
        <w:rPr>
          <w:del w:id="520" w:author="Pietrzyk Janusz" w:date="2020-01-23T10:30:00Z"/>
          <w:rFonts w:cs="Helvetica"/>
          <w:b/>
          <w:sz w:val="18"/>
          <w:szCs w:val="18"/>
        </w:rPr>
      </w:pPr>
    </w:p>
    <w:p w14:paraId="778A09AA" w14:textId="77777777" w:rsidR="00D20698" w:rsidDel="00C73967" w:rsidRDefault="00D20698" w:rsidP="00AE1DC1">
      <w:pPr>
        <w:jc w:val="right"/>
        <w:rPr>
          <w:del w:id="521" w:author="Pietrzyk Janusz" w:date="2020-01-23T10:30:00Z"/>
          <w:rFonts w:cs="Helvetica"/>
          <w:b/>
          <w:sz w:val="18"/>
          <w:szCs w:val="18"/>
        </w:rPr>
      </w:pPr>
    </w:p>
    <w:p w14:paraId="05A1B047" w14:textId="77777777" w:rsidR="00D20698" w:rsidDel="00C73967" w:rsidRDefault="00D20698" w:rsidP="00AE1DC1">
      <w:pPr>
        <w:jc w:val="right"/>
        <w:rPr>
          <w:del w:id="522" w:author="Pietrzyk Janusz" w:date="2020-01-23T10:30:00Z"/>
          <w:rFonts w:cs="Helvetica"/>
          <w:b/>
          <w:sz w:val="18"/>
          <w:szCs w:val="18"/>
        </w:rPr>
      </w:pPr>
    </w:p>
    <w:p w14:paraId="26F44E77" w14:textId="77777777" w:rsidR="00D20698" w:rsidDel="00C73967" w:rsidRDefault="00D20698" w:rsidP="00AE1DC1">
      <w:pPr>
        <w:jc w:val="right"/>
        <w:rPr>
          <w:del w:id="523" w:author="Pietrzyk Janusz" w:date="2020-01-23T10:30:00Z"/>
          <w:rFonts w:cs="Helvetica"/>
          <w:b/>
          <w:sz w:val="18"/>
          <w:szCs w:val="18"/>
        </w:rPr>
      </w:pPr>
    </w:p>
    <w:p w14:paraId="0572E754" w14:textId="77777777" w:rsidR="00D20698" w:rsidDel="00C73967" w:rsidRDefault="00D20698" w:rsidP="00AE1DC1">
      <w:pPr>
        <w:jc w:val="right"/>
        <w:rPr>
          <w:del w:id="524" w:author="Pietrzyk Janusz" w:date="2020-01-23T10:30:00Z"/>
          <w:rFonts w:cs="Helvetica"/>
          <w:b/>
          <w:sz w:val="18"/>
          <w:szCs w:val="18"/>
        </w:rPr>
      </w:pPr>
    </w:p>
    <w:p w14:paraId="2421288E" w14:textId="77777777" w:rsidR="00D20698" w:rsidDel="00C73967" w:rsidRDefault="00D20698" w:rsidP="00AE1DC1">
      <w:pPr>
        <w:jc w:val="right"/>
        <w:rPr>
          <w:del w:id="525" w:author="Pietrzyk Janusz" w:date="2020-01-23T10:30:00Z"/>
          <w:rFonts w:cs="Helvetica"/>
          <w:b/>
          <w:sz w:val="18"/>
          <w:szCs w:val="18"/>
        </w:rPr>
      </w:pPr>
    </w:p>
    <w:p w14:paraId="271D9B6A" w14:textId="77777777" w:rsidR="00D20698" w:rsidDel="00C73967" w:rsidRDefault="00D20698" w:rsidP="00AE1DC1">
      <w:pPr>
        <w:jc w:val="right"/>
        <w:rPr>
          <w:del w:id="526" w:author="Pietrzyk Janusz" w:date="2020-01-23T10:30:00Z"/>
          <w:rFonts w:cs="Helvetica"/>
          <w:b/>
          <w:sz w:val="18"/>
          <w:szCs w:val="18"/>
        </w:rPr>
      </w:pPr>
    </w:p>
    <w:p w14:paraId="35E00474" w14:textId="77777777" w:rsidR="00D20698" w:rsidDel="00C73967" w:rsidRDefault="00D20698" w:rsidP="00AE1DC1">
      <w:pPr>
        <w:jc w:val="right"/>
        <w:rPr>
          <w:del w:id="527" w:author="Pietrzyk Janusz" w:date="2020-01-23T10:30:00Z"/>
          <w:rFonts w:cs="Helvetica"/>
          <w:b/>
          <w:sz w:val="18"/>
          <w:szCs w:val="18"/>
        </w:rPr>
      </w:pPr>
    </w:p>
    <w:p w14:paraId="6E17B2E6" w14:textId="77777777" w:rsidR="00D20698" w:rsidDel="00C73967" w:rsidRDefault="00D20698" w:rsidP="00AE1DC1">
      <w:pPr>
        <w:jc w:val="right"/>
        <w:rPr>
          <w:del w:id="528" w:author="Pietrzyk Janusz" w:date="2020-01-23T10:30:00Z"/>
          <w:rFonts w:cs="Helvetica"/>
          <w:b/>
          <w:sz w:val="18"/>
          <w:szCs w:val="18"/>
        </w:rPr>
      </w:pPr>
    </w:p>
    <w:p w14:paraId="1E371CD0" w14:textId="77777777" w:rsidR="00D20698" w:rsidDel="00C73967" w:rsidRDefault="00D20698" w:rsidP="00AE1DC1">
      <w:pPr>
        <w:jc w:val="right"/>
        <w:rPr>
          <w:del w:id="529" w:author="Pietrzyk Janusz" w:date="2020-01-23T10:30:00Z"/>
          <w:rFonts w:cs="Helvetica"/>
          <w:b/>
          <w:sz w:val="18"/>
          <w:szCs w:val="18"/>
        </w:rPr>
      </w:pPr>
    </w:p>
    <w:p w14:paraId="435929C2" w14:textId="77777777" w:rsidR="00D20698" w:rsidDel="00C73967" w:rsidRDefault="00D20698" w:rsidP="00AE1DC1">
      <w:pPr>
        <w:jc w:val="right"/>
        <w:rPr>
          <w:del w:id="530" w:author="Pietrzyk Janusz" w:date="2020-01-23T10:30:00Z"/>
          <w:rFonts w:cs="Helvetica"/>
          <w:b/>
          <w:sz w:val="18"/>
          <w:szCs w:val="18"/>
        </w:rPr>
      </w:pPr>
    </w:p>
    <w:p w14:paraId="4EA3DB48" w14:textId="77777777" w:rsidR="00D20698" w:rsidDel="00C73967" w:rsidRDefault="00D20698" w:rsidP="00AE1DC1">
      <w:pPr>
        <w:jc w:val="right"/>
        <w:rPr>
          <w:del w:id="531" w:author="Pietrzyk Janusz" w:date="2020-01-23T10:30:00Z"/>
          <w:rFonts w:cs="Helvetica"/>
          <w:b/>
          <w:sz w:val="18"/>
          <w:szCs w:val="18"/>
        </w:rPr>
      </w:pPr>
    </w:p>
    <w:p w14:paraId="7F2030E5" w14:textId="77777777" w:rsidR="00D20698" w:rsidDel="00C73967" w:rsidRDefault="00D20698" w:rsidP="00AE1DC1">
      <w:pPr>
        <w:jc w:val="right"/>
        <w:rPr>
          <w:del w:id="532" w:author="Pietrzyk Janusz" w:date="2020-01-23T10:30:00Z"/>
          <w:rFonts w:cs="Helvetica"/>
          <w:b/>
          <w:sz w:val="18"/>
          <w:szCs w:val="18"/>
        </w:rPr>
      </w:pPr>
    </w:p>
    <w:p w14:paraId="1100B5EF" w14:textId="77777777" w:rsidR="00D20698" w:rsidDel="00C73967" w:rsidRDefault="00D20698" w:rsidP="00AE1DC1">
      <w:pPr>
        <w:jc w:val="right"/>
        <w:rPr>
          <w:del w:id="533" w:author="Pietrzyk Janusz" w:date="2020-01-23T10:30:00Z"/>
          <w:rFonts w:cs="Helvetica"/>
          <w:b/>
          <w:sz w:val="18"/>
          <w:szCs w:val="18"/>
        </w:rPr>
      </w:pPr>
    </w:p>
    <w:p w14:paraId="6350454C" w14:textId="77777777" w:rsidR="00D20698" w:rsidDel="00C73967" w:rsidRDefault="00D20698" w:rsidP="00AE1DC1">
      <w:pPr>
        <w:jc w:val="right"/>
        <w:rPr>
          <w:del w:id="534" w:author="Pietrzyk Janusz" w:date="2020-01-23T10:30:00Z"/>
          <w:rFonts w:cs="Helvetica"/>
          <w:b/>
          <w:sz w:val="18"/>
          <w:szCs w:val="18"/>
        </w:rPr>
      </w:pPr>
    </w:p>
    <w:p w14:paraId="197F6CA6" w14:textId="77777777" w:rsidR="00D20698" w:rsidDel="00C73967" w:rsidRDefault="00D20698" w:rsidP="00AE1DC1">
      <w:pPr>
        <w:jc w:val="right"/>
        <w:rPr>
          <w:del w:id="535" w:author="Pietrzyk Janusz" w:date="2020-01-23T10:30:00Z"/>
          <w:rFonts w:cs="Helvetica"/>
          <w:b/>
          <w:sz w:val="18"/>
          <w:szCs w:val="18"/>
        </w:rPr>
      </w:pPr>
    </w:p>
    <w:p w14:paraId="4877CF55" w14:textId="77777777" w:rsidR="00D20698" w:rsidDel="00C73967" w:rsidRDefault="00D20698" w:rsidP="00AE1DC1">
      <w:pPr>
        <w:jc w:val="right"/>
        <w:rPr>
          <w:del w:id="536" w:author="Pietrzyk Janusz" w:date="2020-01-23T10:30:00Z"/>
          <w:rFonts w:cs="Helvetica"/>
          <w:b/>
          <w:sz w:val="18"/>
          <w:szCs w:val="18"/>
        </w:rPr>
      </w:pPr>
    </w:p>
    <w:p w14:paraId="3759BE1B" w14:textId="77777777" w:rsidR="00D20698" w:rsidDel="00C73967" w:rsidRDefault="00D20698" w:rsidP="00AE1DC1">
      <w:pPr>
        <w:jc w:val="right"/>
        <w:rPr>
          <w:del w:id="537" w:author="Pietrzyk Janusz" w:date="2020-01-23T10:30:00Z"/>
          <w:rFonts w:cs="Helvetica"/>
          <w:b/>
          <w:sz w:val="18"/>
          <w:szCs w:val="18"/>
        </w:rPr>
      </w:pPr>
    </w:p>
    <w:p w14:paraId="08DEDD91" w14:textId="77777777" w:rsidR="00D20698" w:rsidDel="00C73967" w:rsidRDefault="00D20698" w:rsidP="00AE1DC1">
      <w:pPr>
        <w:jc w:val="right"/>
        <w:rPr>
          <w:del w:id="538" w:author="Pietrzyk Janusz" w:date="2020-01-23T10:30:00Z"/>
          <w:rFonts w:cs="Helvetica"/>
          <w:b/>
          <w:sz w:val="18"/>
          <w:szCs w:val="18"/>
        </w:rPr>
      </w:pPr>
    </w:p>
    <w:p w14:paraId="68E6A94A" w14:textId="77777777" w:rsidR="00D20698" w:rsidDel="00C73967" w:rsidRDefault="00D20698" w:rsidP="00AE1DC1">
      <w:pPr>
        <w:jc w:val="right"/>
        <w:rPr>
          <w:del w:id="539" w:author="Pietrzyk Janusz" w:date="2020-01-23T10:30:00Z"/>
          <w:rFonts w:cs="Helvetica"/>
          <w:b/>
          <w:sz w:val="18"/>
          <w:szCs w:val="18"/>
        </w:rPr>
      </w:pPr>
    </w:p>
    <w:p w14:paraId="73F95CC3" w14:textId="77777777" w:rsidR="00D20698" w:rsidDel="00C73967" w:rsidRDefault="00D20698" w:rsidP="00AE1DC1">
      <w:pPr>
        <w:jc w:val="right"/>
        <w:rPr>
          <w:del w:id="540" w:author="Pietrzyk Janusz" w:date="2020-01-23T10:30:00Z"/>
          <w:rFonts w:cs="Helvetica"/>
          <w:b/>
          <w:sz w:val="18"/>
          <w:szCs w:val="18"/>
        </w:rPr>
      </w:pPr>
    </w:p>
    <w:p w14:paraId="40689FB9" w14:textId="77777777" w:rsidR="00D20698" w:rsidDel="00C73967" w:rsidRDefault="00D20698" w:rsidP="00AE1DC1">
      <w:pPr>
        <w:jc w:val="right"/>
        <w:rPr>
          <w:del w:id="541" w:author="Pietrzyk Janusz" w:date="2020-01-23T10:30:00Z"/>
          <w:rFonts w:cs="Helvetica"/>
          <w:b/>
          <w:sz w:val="18"/>
          <w:szCs w:val="18"/>
        </w:rPr>
      </w:pPr>
    </w:p>
    <w:p w14:paraId="08C451DB" w14:textId="77777777" w:rsidR="00D20698" w:rsidDel="00C73967" w:rsidRDefault="00D20698" w:rsidP="00AE1DC1">
      <w:pPr>
        <w:jc w:val="right"/>
        <w:rPr>
          <w:del w:id="542" w:author="Pietrzyk Janusz" w:date="2020-01-23T10:30:00Z"/>
          <w:rFonts w:cs="Helvetica"/>
          <w:b/>
          <w:sz w:val="18"/>
          <w:szCs w:val="18"/>
        </w:rPr>
      </w:pPr>
    </w:p>
    <w:p w14:paraId="6E84E345" w14:textId="77777777" w:rsidR="00D20698" w:rsidDel="00C73967" w:rsidRDefault="00D20698" w:rsidP="00AE1DC1">
      <w:pPr>
        <w:jc w:val="right"/>
        <w:rPr>
          <w:del w:id="543" w:author="Pietrzyk Janusz" w:date="2020-01-23T10:30:00Z"/>
          <w:rFonts w:cs="Helvetica"/>
          <w:b/>
          <w:sz w:val="18"/>
          <w:szCs w:val="18"/>
        </w:rPr>
      </w:pPr>
    </w:p>
    <w:p w14:paraId="7B0FCE6A" w14:textId="77777777" w:rsidR="00D20698" w:rsidDel="00C73967" w:rsidRDefault="00D20698" w:rsidP="00AE1DC1">
      <w:pPr>
        <w:jc w:val="right"/>
        <w:rPr>
          <w:del w:id="544" w:author="Pietrzyk Janusz" w:date="2020-01-23T10:30:00Z"/>
          <w:rFonts w:cs="Helvetica"/>
          <w:b/>
          <w:sz w:val="18"/>
          <w:szCs w:val="18"/>
        </w:rPr>
      </w:pPr>
    </w:p>
    <w:p w14:paraId="286EBE8E" w14:textId="77777777" w:rsidR="00D20698" w:rsidDel="00C73967" w:rsidRDefault="00D20698" w:rsidP="00AE1DC1">
      <w:pPr>
        <w:jc w:val="right"/>
        <w:rPr>
          <w:del w:id="545" w:author="Pietrzyk Janusz" w:date="2020-01-23T10:30:00Z"/>
          <w:rFonts w:cs="Helvetica"/>
          <w:b/>
          <w:sz w:val="18"/>
          <w:szCs w:val="18"/>
        </w:rPr>
      </w:pPr>
    </w:p>
    <w:p w14:paraId="3B9125C7" w14:textId="77777777" w:rsidR="00D20698" w:rsidDel="00C73967" w:rsidRDefault="00D20698" w:rsidP="00AE1DC1">
      <w:pPr>
        <w:jc w:val="right"/>
        <w:rPr>
          <w:del w:id="546" w:author="Pietrzyk Janusz" w:date="2020-01-23T10:30:00Z"/>
          <w:rFonts w:cs="Helvetica"/>
          <w:b/>
          <w:sz w:val="18"/>
          <w:szCs w:val="18"/>
        </w:rPr>
      </w:pPr>
    </w:p>
    <w:p w14:paraId="4A63151D" w14:textId="77777777" w:rsidR="00D20698" w:rsidDel="00C73967" w:rsidRDefault="00D20698" w:rsidP="00AE1DC1">
      <w:pPr>
        <w:jc w:val="right"/>
        <w:rPr>
          <w:del w:id="547" w:author="Pietrzyk Janusz" w:date="2020-01-23T10:30:00Z"/>
          <w:rFonts w:cs="Helvetica"/>
          <w:b/>
          <w:sz w:val="18"/>
          <w:szCs w:val="18"/>
        </w:rPr>
      </w:pPr>
    </w:p>
    <w:p w14:paraId="562DE0DC" w14:textId="77777777" w:rsidR="00C73967" w:rsidRDefault="00C73967">
      <w:pPr>
        <w:rPr>
          <w:ins w:id="548" w:author="Pietrzyk Janusz" w:date="2020-01-23T10:30:00Z"/>
          <w:rFonts w:cs="Helvetica"/>
          <w:b/>
          <w:sz w:val="18"/>
          <w:szCs w:val="18"/>
        </w:rPr>
      </w:pPr>
      <w:ins w:id="549" w:author="Pietrzyk Janusz" w:date="2020-01-23T10:30:00Z">
        <w:r>
          <w:rPr>
            <w:rFonts w:cs="Helvetica"/>
            <w:b/>
            <w:sz w:val="18"/>
            <w:szCs w:val="18"/>
          </w:rPr>
          <w:br w:type="page"/>
        </w:r>
      </w:ins>
    </w:p>
    <w:p w14:paraId="39184445" w14:textId="77777777" w:rsidR="00AE1DC1" w:rsidRDefault="00E64B16" w:rsidP="00AE1DC1">
      <w:pPr>
        <w:jc w:val="right"/>
        <w:rPr>
          <w:rFonts w:cs="Helvetica"/>
          <w:b/>
          <w:sz w:val="18"/>
          <w:szCs w:val="18"/>
        </w:rPr>
      </w:pPr>
      <w:r>
        <w:rPr>
          <w:rFonts w:cs="Helvetica"/>
          <w:b/>
          <w:sz w:val="18"/>
          <w:szCs w:val="18"/>
        </w:rPr>
        <w:lastRenderedPageBreak/>
        <w:t>Załącznik nr 17</w:t>
      </w:r>
      <w:r w:rsidR="00AE1DC1" w:rsidRPr="00C53CB5">
        <w:rPr>
          <w:rFonts w:cs="Helvetica"/>
          <w:b/>
          <w:sz w:val="18"/>
          <w:szCs w:val="18"/>
        </w:rPr>
        <w:t xml:space="preserve"> do Formularza Oferty</w:t>
      </w:r>
    </w:p>
    <w:p w14:paraId="72FFD791" w14:textId="77777777" w:rsidR="00AE1DC1" w:rsidRDefault="00AE1DC1" w:rsidP="00AE1DC1">
      <w:pPr>
        <w:jc w:val="right"/>
        <w:rPr>
          <w:rFonts w:cs="Helvetica"/>
          <w:b/>
          <w:sz w:val="18"/>
          <w:szCs w:val="18"/>
        </w:rPr>
      </w:pPr>
    </w:p>
    <w:p w14:paraId="5BFDC0F9" w14:textId="77777777" w:rsidR="00AE1DC1" w:rsidRDefault="00AE1DC1" w:rsidP="00AE1DC1">
      <w:pPr>
        <w:jc w:val="center"/>
        <w:rPr>
          <w:b/>
          <w:sz w:val="18"/>
          <w:szCs w:val="18"/>
        </w:rPr>
      </w:pPr>
    </w:p>
    <w:p w14:paraId="30E0EE7E" w14:textId="77777777"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14:paraId="402A300A" w14:textId="77777777" w:rsidR="00CE0000" w:rsidRPr="003D52E2" w:rsidRDefault="00CE0000" w:rsidP="00CE0000">
      <w:pPr>
        <w:rPr>
          <w:sz w:val="18"/>
          <w:szCs w:val="18"/>
        </w:rPr>
      </w:pPr>
    </w:p>
    <w:p w14:paraId="2D81C86D" w14:textId="77777777"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66F2BA70" w14:textId="77777777"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14:paraId="08E7476A" w14:textId="77777777"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ins w:id="550" w:author="Pietrzyk Janusz" w:date="2020-01-23T10:17:00Z">
        <w:r w:rsidR="000D009A">
          <w:rPr>
            <w:rFonts w:cstheme="minorHAnsi"/>
            <w:b/>
            <w:sz w:val="24"/>
          </w:rPr>
          <w:t>NZ/4100/</w:t>
        </w:r>
        <w:r w:rsidR="00EA15F7" w:rsidRPr="00EA15F7">
          <w:rPr>
            <w:rFonts w:cstheme="minorHAnsi"/>
            <w:b/>
            <w:sz w:val="24"/>
            <w:rPrChange w:id="551" w:author="Pietrzyk Janusz" w:date="2020-01-23T10:17:00Z">
              <w:rPr>
                <w:rFonts w:cstheme="minorHAnsi"/>
                <w:b/>
                <w:sz w:val="14"/>
                <w:szCs w:val="22"/>
              </w:rPr>
            </w:rPrChange>
          </w:rPr>
          <w:t>1300007870/20</w:t>
        </w:r>
      </w:ins>
      <w:del w:id="552" w:author="Pietrzyk Janusz" w:date="2020-01-23T10:17:00Z">
        <w:r w:rsidRPr="003D52E2" w:rsidDel="00EA15F7">
          <w:rPr>
            <w:rFonts w:eastAsia="Calibri"/>
            <w:bCs/>
            <w:sz w:val="18"/>
            <w:szCs w:val="18"/>
            <w:lang w:eastAsia="en-US"/>
          </w:rPr>
          <w:delText>_____________________________________________</w:delText>
        </w:r>
      </w:del>
      <w:r w:rsidRPr="003D52E2">
        <w:rPr>
          <w:rFonts w:eastAsia="Calibri"/>
          <w:bCs/>
          <w:sz w:val="18"/>
          <w:szCs w:val="18"/>
          <w:lang w:eastAsia="en-US"/>
        </w:rPr>
        <w:t>”</w:t>
      </w:r>
    </w:p>
    <w:p w14:paraId="2BAB5020" w14:textId="77777777" w:rsidR="00CE0000" w:rsidRPr="003D52E2" w:rsidRDefault="00CE0000" w:rsidP="00CE0000">
      <w:pPr>
        <w:jc w:val="both"/>
        <w:rPr>
          <w:sz w:val="18"/>
          <w:szCs w:val="18"/>
        </w:rPr>
      </w:pPr>
      <w:r w:rsidRPr="003D52E2">
        <w:rPr>
          <w:sz w:val="18"/>
          <w:szCs w:val="18"/>
        </w:rPr>
        <w:t xml:space="preserve">UWAGA: </w:t>
      </w:r>
    </w:p>
    <w:p w14:paraId="662DB251" w14:textId="77777777" w:rsidR="00CE0000" w:rsidRPr="003D52E2" w:rsidRDefault="00CE0000" w:rsidP="00CE0000">
      <w:pPr>
        <w:jc w:val="both"/>
        <w:rPr>
          <w:sz w:val="18"/>
          <w:szCs w:val="18"/>
        </w:rPr>
      </w:pPr>
      <w:r w:rsidRPr="003D52E2">
        <w:rPr>
          <w:sz w:val="18"/>
          <w:szCs w:val="18"/>
        </w:rPr>
        <w:t>Zamiast niniejszego Formularza można przedstawić inne dokumenty, w szczególności:</w:t>
      </w:r>
    </w:p>
    <w:p w14:paraId="021EAD57" w14:textId="77777777"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6DEC82E6" w14:textId="77777777"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14:paraId="2566966A" w14:textId="77777777"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6BA5176E" w14:textId="77777777"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3780B645" w14:textId="77777777"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14:paraId="5FDD50B4" w14:textId="77777777"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486DE8D9" w14:textId="77777777" w:rsidR="00CE0000" w:rsidRPr="003D52E2" w:rsidRDefault="00CE0000" w:rsidP="00CE0000">
      <w:pPr>
        <w:jc w:val="both"/>
        <w:rPr>
          <w:sz w:val="18"/>
          <w:szCs w:val="18"/>
        </w:rPr>
      </w:pPr>
    </w:p>
    <w:p w14:paraId="3B8AB668" w14:textId="77777777" w:rsidR="00CE0000" w:rsidRPr="003D52E2" w:rsidRDefault="00CE0000" w:rsidP="00CE0000">
      <w:pPr>
        <w:jc w:val="both"/>
        <w:rPr>
          <w:sz w:val="18"/>
          <w:szCs w:val="18"/>
        </w:rPr>
      </w:pPr>
      <w:r w:rsidRPr="003D52E2">
        <w:rPr>
          <w:sz w:val="18"/>
          <w:szCs w:val="18"/>
        </w:rPr>
        <w:t>Działając w imieniu i na rzecz:</w:t>
      </w:r>
    </w:p>
    <w:p w14:paraId="53848AFF"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1ED542F6" w14:textId="77777777" w:rsidR="00CE0000" w:rsidRPr="003D52E2" w:rsidRDefault="00CE0000" w:rsidP="00CE0000">
      <w:pPr>
        <w:jc w:val="both"/>
        <w:rPr>
          <w:i/>
          <w:sz w:val="18"/>
          <w:szCs w:val="18"/>
        </w:rPr>
      </w:pPr>
      <w:r w:rsidRPr="003D52E2">
        <w:rPr>
          <w:i/>
          <w:sz w:val="18"/>
          <w:szCs w:val="18"/>
        </w:rPr>
        <w:t>(nazwa Podmiotu)</w:t>
      </w:r>
    </w:p>
    <w:p w14:paraId="7676A78A" w14:textId="77777777" w:rsidR="00CE0000" w:rsidRPr="003D52E2" w:rsidRDefault="00CE0000" w:rsidP="00CE0000">
      <w:pPr>
        <w:jc w:val="both"/>
        <w:rPr>
          <w:sz w:val="18"/>
          <w:szCs w:val="18"/>
        </w:rPr>
      </w:pPr>
    </w:p>
    <w:p w14:paraId="4106409C" w14:textId="77777777"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27E974AB"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422D8F59" w14:textId="77777777"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8E13141" w14:textId="77777777" w:rsidR="00CE0000" w:rsidRPr="003D52E2" w:rsidRDefault="00CE0000" w:rsidP="00CE0000">
      <w:pPr>
        <w:jc w:val="both"/>
        <w:rPr>
          <w:sz w:val="18"/>
          <w:szCs w:val="18"/>
        </w:rPr>
      </w:pPr>
    </w:p>
    <w:p w14:paraId="222B8858" w14:textId="77777777" w:rsidR="00CE0000" w:rsidRPr="003D52E2" w:rsidRDefault="00CE0000" w:rsidP="00CE0000">
      <w:pPr>
        <w:jc w:val="both"/>
        <w:rPr>
          <w:sz w:val="18"/>
          <w:szCs w:val="18"/>
        </w:rPr>
      </w:pPr>
      <w:r w:rsidRPr="003D52E2">
        <w:rPr>
          <w:sz w:val="18"/>
          <w:szCs w:val="18"/>
        </w:rPr>
        <w:t>do dyspozycji / na rzecz:</w:t>
      </w:r>
    </w:p>
    <w:p w14:paraId="7B1A69DD"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3F5C3194" w14:textId="77777777" w:rsidR="00CE0000" w:rsidRPr="003D52E2" w:rsidRDefault="00CE0000" w:rsidP="00CE0000">
      <w:pPr>
        <w:jc w:val="both"/>
        <w:rPr>
          <w:i/>
          <w:sz w:val="18"/>
          <w:szCs w:val="18"/>
        </w:rPr>
      </w:pPr>
      <w:r w:rsidRPr="003D52E2">
        <w:rPr>
          <w:i/>
          <w:sz w:val="18"/>
          <w:szCs w:val="18"/>
        </w:rPr>
        <w:t>(nazwa Wykonawcy)</w:t>
      </w:r>
    </w:p>
    <w:p w14:paraId="4EE6E2FE" w14:textId="77777777" w:rsidR="00CE0000" w:rsidRPr="003D52E2" w:rsidRDefault="00CE0000" w:rsidP="00CE0000">
      <w:pPr>
        <w:jc w:val="both"/>
        <w:rPr>
          <w:sz w:val="18"/>
          <w:szCs w:val="18"/>
        </w:rPr>
      </w:pPr>
    </w:p>
    <w:p w14:paraId="0A9EF727" w14:textId="77777777" w:rsidR="00CE0000" w:rsidRPr="003D52E2" w:rsidRDefault="00CE0000" w:rsidP="00CE0000">
      <w:pPr>
        <w:jc w:val="both"/>
        <w:rPr>
          <w:sz w:val="18"/>
          <w:szCs w:val="18"/>
        </w:rPr>
      </w:pPr>
      <w:r w:rsidRPr="003D52E2">
        <w:rPr>
          <w:sz w:val="18"/>
          <w:szCs w:val="18"/>
        </w:rPr>
        <w:t>w trakcie wykonania zamówienia pod nazwą:</w:t>
      </w:r>
    </w:p>
    <w:p w14:paraId="0F7C5495"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2FC5A18F" w14:textId="77777777" w:rsidR="00CE0000" w:rsidRPr="003D52E2" w:rsidRDefault="00CE0000" w:rsidP="00CE0000">
      <w:pPr>
        <w:jc w:val="both"/>
        <w:rPr>
          <w:sz w:val="18"/>
          <w:szCs w:val="18"/>
        </w:rPr>
      </w:pPr>
      <w:r w:rsidRPr="003D52E2">
        <w:rPr>
          <w:sz w:val="18"/>
          <w:szCs w:val="18"/>
        </w:rPr>
        <w:t>Oświadczam, iż:</w:t>
      </w:r>
    </w:p>
    <w:p w14:paraId="4BD3C516" w14:textId="77777777"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163CCA8A"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3532D90A" w14:textId="77777777"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7ABD245A"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45289B16" w14:textId="77777777"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41D287B7"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44AD4076" w14:textId="77777777"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458EC58F"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113DDEDC" w14:textId="77777777" w:rsidR="00CE0000" w:rsidRPr="003D52E2" w:rsidRDefault="00CE0000" w:rsidP="00257A9B">
      <w:pPr>
        <w:numPr>
          <w:ilvl w:val="0"/>
          <w:numId w:val="29"/>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0D9B6495" w14:textId="77777777" w:rsidR="00CE0000" w:rsidRPr="003D52E2" w:rsidRDefault="00CE0000" w:rsidP="00CE0000">
      <w:pPr>
        <w:rPr>
          <w:sz w:val="18"/>
          <w:szCs w:val="18"/>
        </w:rPr>
      </w:pPr>
      <w:r w:rsidRPr="003D52E2">
        <w:rPr>
          <w:sz w:val="18"/>
          <w:szCs w:val="18"/>
        </w:rPr>
        <w:t>______________________________________________________________</w:t>
      </w:r>
    </w:p>
    <w:p w14:paraId="1D6E669F" w14:textId="77777777" w:rsidR="00CE0000" w:rsidRPr="003D52E2" w:rsidRDefault="00CE0000" w:rsidP="00CE0000">
      <w:pPr>
        <w:rPr>
          <w:sz w:val="18"/>
          <w:szCs w:val="18"/>
        </w:rPr>
      </w:pPr>
    </w:p>
    <w:p w14:paraId="2F63A7F9" w14:textId="77777777" w:rsidR="00CE0000" w:rsidRPr="003D52E2" w:rsidRDefault="00CE0000" w:rsidP="00CE0000">
      <w:pPr>
        <w:rPr>
          <w:sz w:val="18"/>
          <w:szCs w:val="18"/>
        </w:rPr>
      </w:pPr>
    </w:p>
    <w:p w14:paraId="1D2FB681" w14:textId="77777777" w:rsidR="00CE0000" w:rsidRDefault="00CE0000" w:rsidP="00CE0000">
      <w:pPr>
        <w:jc w:val="both"/>
        <w:rPr>
          <w:sz w:val="18"/>
          <w:szCs w:val="18"/>
        </w:rPr>
      </w:pPr>
      <w:r w:rsidRPr="003D52E2">
        <w:rPr>
          <w:sz w:val="18"/>
          <w:szCs w:val="18"/>
        </w:rPr>
        <w:t>__________________ dnia __ __ _____ roku</w:t>
      </w:r>
    </w:p>
    <w:p w14:paraId="4A792B6F" w14:textId="77777777" w:rsidR="00CE0000" w:rsidRDefault="00CE0000" w:rsidP="00CE0000">
      <w:pPr>
        <w:jc w:val="both"/>
        <w:rPr>
          <w:sz w:val="18"/>
          <w:szCs w:val="18"/>
        </w:rPr>
      </w:pPr>
    </w:p>
    <w:p w14:paraId="2584207C" w14:textId="77777777" w:rsidR="00CE0000" w:rsidRPr="003D52E2" w:rsidRDefault="00CE0000" w:rsidP="00CE0000">
      <w:pPr>
        <w:jc w:val="both"/>
        <w:rPr>
          <w:sz w:val="18"/>
          <w:szCs w:val="18"/>
        </w:rPr>
      </w:pPr>
    </w:p>
    <w:p w14:paraId="58DF02BF" w14:textId="77777777" w:rsidR="00CE0000" w:rsidRPr="003D52E2" w:rsidRDefault="00CE0000" w:rsidP="00CE0000">
      <w:pPr>
        <w:jc w:val="both"/>
        <w:rPr>
          <w:sz w:val="18"/>
          <w:szCs w:val="18"/>
        </w:rPr>
      </w:pPr>
      <w:r w:rsidRPr="003D52E2">
        <w:rPr>
          <w:sz w:val="18"/>
          <w:szCs w:val="18"/>
        </w:rPr>
        <w:t>___________________________________________</w:t>
      </w:r>
    </w:p>
    <w:p w14:paraId="7E794116" w14:textId="77777777" w:rsidR="00CE0000" w:rsidRPr="00AE1DC1" w:rsidRDefault="00CE0000" w:rsidP="00CE0000">
      <w:pPr>
        <w:jc w:val="both"/>
        <w:rPr>
          <w:sz w:val="18"/>
          <w:szCs w:val="18"/>
        </w:rPr>
      </w:pPr>
      <w:r w:rsidRPr="003D52E2">
        <w:rPr>
          <w:sz w:val="18"/>
          <w:szCs w:val="18"/>
        </w:rPr>
        <w:t>(podpis Podmiotu trzeciego/ osoby upoważnionej do reprezentacji Podmiotu trzeciego</w:t>
      </w:r>
    </w:p>
    <w:p w14:paraId="0CC2D1D2" w14:textId="77777777" w:rsidR="000D009A" w:rsidRDefault="000D009A">
      <w:pPr>
        <w:rPr>
          <w:ins w:id="553" w:author="Pietrzyk Janusz" w:date="2020-01-23T11:54:00Z"/>
          <w:sz w:val="18"/>
          <w:szCs w:val="18"/>
        </w:rPr>
      </w:pPr>
      <w:ins w:id="554" w:author="Pietrzyk Janusz" w:date="2020-01-23T11:54:00Z">
        <w:r>
          <w:rPr>
            <w:sz w:val="18"/>
            <w:szCs w:val="18"/>
          </w:rPr>
          <w:br w:type="page"/>
        </w:r>
      </w:ins>
    </w:p>
    <w:p w14:paraId="28F81D43" w14:textId="77777777" w:rsidR="00AE1DC1" w:rsidDel="00EA15F7" w:rsidRDefault="00AE1DC1">
      <w:pPr>
        <w:jc w:val="right"/>
        <w:rPr>
          <w:del w:id="555" w:author="Pietrzyk Janusz" w:date="2020-01-23T10:17:00Z"/>
          <w:sz w:val="18"/>
          <w:szCs w:val="18"/>
        </w:rPr>
        <w:pPrChange w:id="556" w:author="Pietrzyk Janusz" w:date="2020-01-23T10:17:00Z">
          <w:pPr>
            <w:jc w:val="center"/>
          </w:pPr>
        </w:pPrChange>
      </w:pPr>
    </w:p>
    <w:p w14:paraId="5187611D" w14:textId="77777777" w:rsidR="00D20698" w:rsidRDefault="00D20698" w:rsidP="00635BB7">
      <w:pPr>
        <w:jc w:val="right"/>
        <w:rPr>
          <w:rFonts w:cs="Helvetica"/>
          <w:b/>
          <w:sz w:val="18"/>
          <w:szCs w:val="18"/>
        </w:rPr>
      </w:pPr>
      <w:r w:rsidRPr="00585E66">
        <w:rPr>
          <w:rFonts w:cs="Helvetica"/>
          <w:sz w:val="18"/>
          <w:szCs w:val="18"/>
        </w:rPr>
        <w:t>Załącznik nr 18 do Formularza Oferty –(</w:t>
      </w:r>
      <w:r w:rsidRPr="00156940">
        <w:rPr>
          <w:rFonts w:cs="Helvetica"/>
          <w:sz w:val="18"/>
          <w:szCs w:val="18"/>
        </w:rPr>
        <w:t>jeśli jest wymagane</w:t>
      </w:r>
      <w:r>
        <w:rPr>
          <w:rFonts w:cs="Helvetica"/>
          <w:sz w:val="18"/>
          <w:szCs w:val="18"/>
        </w:rPr>
        <w:t>)</w:t>
      </w:r>
    </w:p>
    <w:p w14:paraId="51A58434" w14:textId="77777777" w:rsidR="00D20698" w:rsidRDefault="00D20698" w:rsidP="00D20698">
      <w:pPr>
        <w:jc w:val="right"/>
        <w:rPr>
          <w:rFonts w:cs="Helvetica"/>
          <w:b/>
          <w:sz w:val="18"/>
          <w:szCs w:val="18"/>
        </w:rPr>
      </w:pPr>
    </w:p>
    <w:p w14:paraId="55CDA398" w14:textId="77777777" w:rsidR="00D20698" w:rsidRDefault="00D20698" w:rsidP="00D20698">
      <w:pPr>
        <w:jc w:val="right"/>
        <w:rPr>
          <w:rFonts w:cs="Helvetica"/>
          <w:b/>
          <w:sz w:val="18"/>
          <w:szCs w:val="18"/>
        </w:rPr>
      </w:pPr>
    </w:p>
    <w:p w14:paraId="4D09DCDA" w14:textId="77777777" w:rsidR="00D20698" w:rsidRPr="00806CF3" w:rsidRDefault="00D20698" w:rsidP="00D20698">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14:paraId="0E6A80D9" w14:textId="77777777" w:rsidR="00D20698" w:rsidDel="008B306B" w:rsidRDefault="00D20698" w:rsidP="00CE0000">
      <w:pPr>
        <w:jc w:val="center"/>
        <w:rPr>
          <w:del w:id="557" w:author="Pietrzyk Janusz" w:date="2020-01-23T10:12:00Z"/>
          <w:sz w:val="18"/>
          <w:szCs w:val="18"/>
        </w:rPr>
      </w:pPr>
    </w:p>
    <w:p w14:paraId="26DDBCA8" w14:textId="77777777" w:rsidR="00D20698" w:rsidDel="008B306B" w:rsidRDefault="00D20698" w:rsidP="00CE0000">
      <w:pPr>
        <w:jc w:val="center"/>
        <w:rPr>
          <w:del w:id="558" w:author="Pietrzyk Janusz" w:date="2020-01-23T10:12:00Z"/>
          <w:sz w:val="18"/>
          <w:szCs w:val="18"/>
        </w:rPr>
      </w:pPr>
    </w:p>
    <w:p w14:paraId="239B38DF" w14:textId="77777777" w:rsidR="00D20698" w:rsidDel="008B306B" w:rsidRDefault="00D20698" w:rsidP="00CE0000">
      <w:pPr>
        <w:jc w:val="center"/>
        <w:rPr>
          <w:del w:id="559" w:author="Pietrzyk Janusz" w:date="2020-01-23T10:12:00Z"/>
          <w:sz w:val="18"/>
          <w:szCs w:val="18"/>
        </w:rPr>
      </w:pPr>
    </w:p>
    <w:p w14:paraId="14E19390" w14:textId="77777777" w:rsidR="00D20698" w:rsidDel="008B306B" w:rsidRDefault="00D20698" w:rsidP="00CE0000">
      <w:pPr>
        <w:jc w:val="center"/>
        <w:rPr>
          <w:del w:id="560" w:author="Pietrzyk Janusz" w:date="2020-01-23T10:12:00Z"/>
          <w:sz w:val="18"/>
          <w:szCs w:val="18"/>
        </w:rPr>
      </w:pPr>
    </w:p>
    <w:p w14:paraId="2CE6B8E8" w14:textId="77777777" w:rsidR="00D20698" w:rsidDel="008B306B" w:rsidRDefault="00D20698" w:rsidP="00CE0000">
      <w:pPr>
        <w:jc w:val="center"/>
        <w:rPr>
          <w:del w:id="561" w:author="Pietrzyk Janusz" w:date="2020-01-23T10:12:00Z"/>
          <w:sz w:val="18"/>
          <w:szCs w:val="18"/>
        </w:rPr>
      </w:pPr>
    </w:p>
    <w:p w14:paraId="2A505B99" w14:textId="77777777" w:rsidR="00D20698" w:rsidDel="008B306B" w:rsidRDefault="00D20698" w:rsidP="00CE0000">
      <w:pPr>
        <w:jc w:val="center"/>
        <w:rPr>
          <w:del w:id="562" w:author="Pietrzyk Janusz" w:date="2020-01-23T10:12:00Z"/>
          <w:sz w:val="18"/>
          <w:szCs w:val="18"/>
        </w:rPr>
      </w:pPr>
    </w:p>
    <w:p w14:paraId="67D6C2B6" w14:textId="77777777" w:rsidR="00D20698" w:rsidDel="008B306B" w:rsidRDefault="00D20698" w:rsidP="00CE0000">
      <w:pPr>
        <w:jc w:val="center"/>
        <w:rPr>
          <w:del w:id="563" w:author="Pietrzyk Janusz" w:date="2020-01-23T10:12:00Z"/>
          <w:sz w:val="18"/>
          <w:szCs w:val="18"/>
        </w:rPr>
      </w:pPr>
    </w:p>
    <w:p w14:paraId="34F8C0EB" w14:textId="77777777" w:rsidR="00D20698" w:rsidDel="008B306B" w:rsidRDefault="00D20698" w:rsidP="00CE0000">
      <w:pPr>
        <w:jc w:val="center"/>
        <w:rPr>
          <w:del w:id="564" w:author="Pietrzyk Janusz" w:date="2020-01-23T10:12:00Z"/>
          <w:sz w:val="18"/>
          <w:szCs w:val="18"/>
        </w:rPr>
      </w:pPr>
    </w:p>
    <w:p w14:paraId="460DDA6D" w14:textId="77777777" w:rsidR="00D20698" w:rsidDel="008B306B" w:rsidRDefault="00D20698" w:rsidP="00CE0000">
      <w:pPr>
        <w:jc w:val="center"/>
        <w:rPr>
          <w:del w:id="565" w:author="Pietrzyk Janusz" w:date="2020-01-23T10:12:00Z"/>
          <w:sz w:val="18"/>
          <w:szCs w:val="18"/>
        </w:rPr>
      </w:pPr>
    </w:p>
    <w:p w14:paraId="1C816662" w14:textId="77777777" w:rsidR="00D20698" w:rsidDel="008B306B" w:rsidRDefault="00D20698" w:rsidP="00CE0000">
      <w:pPr>
        <w:jc w:val="center"/>
        <w:rPr>
          <w:del w:id="566" w:author="Pietrzyk Janusz" w:date="2020-01-23T10:12:00Z"/>
          <w:sz w:val="18"/>
          <w:szCs w:val="18"/>
        </w:rPr>
      </w:pPr>
    </w:p>
    <w:p w14:paraId="2B418ED3" w14:textId="77777777" w:rsidR="00D20698" w:rsidDel="008B306B" w:rsidRDefault="00D20698" w:rsidP="00CE0000">
      <w:pPr>
        <w:jc w:val="center"/>
        <w:rPr>
          <w:del w:id="567" w:author="Pietrzyk Janusz" w:date="2020-01-23T10:12:00Z"/>
          <w:sz w:val="18"/>
          <w:szCs w:val="18"/>
        </w:rPr>
      </w:pPr>
    </w:p>
    <w:p w14:paraId="0D110A99" w14:textId="77777777" w:rsidR="00D20698" w:rsidDel="008B306B" w:rsidRDefault="00D20698" w:rsidP="00CE0000">
      <w:pPr>
        <w:jc w:val="center"/>
        <w:rPr>
          <w:del w:id="568" w:author="Pietrzyk Janusz" w:date="2020-01-23T10:12:00Z"/>
          <w:sz w:val="18"/>
          <w:szCs w:val="18"/>
        </w:rPr>
      </w:pPr>
    </w:p>
    <w:p w14:paraId="61D0502B" w14:textId="77777777" w:rsidR="00D20698" w:rsidDel="008B306B" w:rsidRDefault="00D20698" w:rsidP="00CE0000">
      <w:pPr>
        <w:jc w:val="center"/>
        <w:rPr>
          <w:del w:id="569" w:author="Pietrzyk Janusz" w:date="2020-01-23T10:12:00Z"/>
          <w:sz w:val="18"/>
          <w:szCs w:val="18"/>
        </w:rPr>
      </w:pPr>
    </w:p>
    <w:p w14:paraId="0FA0717E" w14:textId="77777777" w:rsidR="00D20698" w:rsidDel="008B306B" w:rsidRDefault="00D20698" w:rsidP="00CE0000">
      <w:pPr>
        <w:jc w:val="center"/>
        <w:rPr>
          <w:del w:id="570" w:author="Pietrzyk Janusz" w:date="2020-01-23T10:12:00Z"/>
          <w:sz w:val="18"/>
          <w:szCs w:val="18"/>
        </w:rPr>
      </w:pPr>
    </w:p>
    <w:p w14:paraId="192EA985" w14:textId="77777777" w:rsidR="00D20698" w:rsidDel="008B306B" w:rsidRDefault="00D20698" w:rsidP="00CE0000">
      <w:pPr>
        <w:jc w:val="center"/>
        <w:rPr>
          <w:del w:id="571" w:author="Pietrzyk Janusz" w:date="2020-01-23T10:12:00Z"/>
          <w:sz w:val="18"/>
          <w:szCs w:val="18"/>
        </w:rPr>
      </w:pPr>
    </w:p>
    <w:p w14:paraId="2E2A1661" w14:textId="77777777" w:rsidR="00D20698" w:rsidDel="008B306B" w:rsidRDefault="00D20698" w:rsidP="00CE0000">
      <w:pPr>
        <w:jc w:val="center"/>
        <w:rPr>
          <w:del w:id="572" w:author="Pietrzyk Janusz" w:date="2020-01-23T10:12:00Z"/>
          <w:sz w:val="18"/>
          <w:szCs w:val="18"/>
        </w:rPr>
      </w:pPr>
    </w:p>
    <w:p w14:paraId="1FA95085" w14:textId="77777777" w:rsidR="00D20698" w:rsidDel="008B306B" w:rsidRDefault="00D20698" w:rsidP="00CE0000">
      <w:pPr>
        <w:jc w:val="center"/>
        <w:rPr>
          <w:del w:id="573" w:author="Pietrzyk Janusz" w:date="2020-01-23T10:12:00Z"/>
          <w:sz w:val="18"/>
          <w:szCs w:val="18"/>
        </w:rPr>
      </w:pPr>
    </w:p>
    <w:p w14:paraId="3D82CA85" w14:textId="77777777" w:rsidR="00D20698" w:rsidDel="008B306B" w:rsidRDefault="00D20698" w:rsidP="00CE0000">
      <w:pPr>
        <w:jc w:val="center"/>
        <w:rPr>
          <w:del w:id="574" w:author="Pietrzyk Janusz" w:date="2020-01-23T10:12:00Z"/>
          <w:sz w:val="18"/>
          <w:szCs w:val="18"/>
        </w:rPr>
      </w:pPr>
    </w:p>
    <w:p w14:paraId="5DA01FBD" w14:textId="77777777" w:rsidR="00D20698" w:rsidDel="008B306B" w:rsidRDefault="00D20698" w:rsidP="00CE0000">
      <w:pPr>
        <w:jc w:val="center"/>
        <w:rPr>
          <w:del w:id="575" w:author="Pietrzyk Janusz" w:date="2020-01-23T10:12:00Z"/>
          <w:sz w:val="18"/>
          <w:szCs w:val="18"/>
        </w:rPr>
      </w:pPr>
    </w:p>
    <w:p w14:paraId="62EE842D" w14:textId="77777777" w:rsidR="00D20698" w:rsidDel="008B306B" w:rsidRDefault="00D20698" w:rsidP="00CE0000">
      <w:pPr>
        <w:jc w:val="center"/>
        <w:rPr>
          <w:del w:id="576" w:author="Pietrzyk Janusz" w:date="2020-01-23T10:12:00Z"/>
          <w:sz w:val="18"/>
          <w:szCs w:val="18"/>
        </w:rPr>
      </w:pPr>
    </w:p>
    <w:p w14:paraId="7351AF7A" w14:textId="77777777" w:rsidR="00D20698" w:rsidDel="008B306B" w:rsidRDefault="00D20698" w:rsidP="00CE0000">
      <w:pPr>
        <w:jc w:val="center"/>
        <w:rPr>
          <w:del w:id="577" w:author="Pietrzyk Janusz" w:date="2020-01-23T10:12:00Z"/>
          <w:sz w:val="18"/>
          <w:szCs w:val="18"/>
        </w:rPr>
      </w:pPr>
    </w:p>
    <w:p w14:paraId="1FC5C233" w14:textId="77777777" w:rsidR="00D20698" w:rsidDel="008B306B" w:rsidRDefault="00D20698" w:rsidP="00CE0000">
      <w:pPr>
        <w:jc w:val="center"/>
        <w:rPr>
          <w:del w:id="578" w:author="Pietrzyk Janusz" w:date="2020-01-23T10:12:00Z"/>
          <w:sz w:val="18"/>
          <w:szCs w:val="18"/>
        </w:rPr>
      </w:pPr>
    </w:p>
    <w:p w14:paraId="00B7E125" w14:textId="77777777" w:rsidR="00D20698" w:rsidDel="008B306B" w:rsidRDefault="00D20698" w:rsidP="00CE0000">
      <w:pPr>
        <w:jc w:val="center"/>
        <w:rPr>
          <w:del w:id="579" w:author="Pietrzyk Janusz" w:date="2020-01-23T10:12:00Z"/>
          <w:sz w:val="18"/>
          <w:szCs w:val="18"/>
        </w:rPr>
      </w:pPr>
    </w:p>
    <w:p w14:paraId="2944E7EA" w14:textId="77777777" w:rsidR="00D20698" w:rsidDel="008B306B" w:rsidRDefault="00D20698" w:rsidP="00CE0000">
      <w:pPr>
        <w:jc w:val="center"/>
        <w:rPr>
          <w:del w:id="580" w:author="Pietrzyk Janusz" w:date="2020-01-23T10:12:00Z"/>
          <w:sz w:val="18"/>
          <w:szCs w:val="18"/>
        </w:rPr>
      </w:pPr>
    </w:p>
    <w:p w14:paraId="5381BA93" w14:textId="77777777" w:rsidR="00D20698" w:rsidDel="008B306B" w:rsidRDefault="00D20698" w:rsidP="00CE0000">
      <w:pPr>
        <w:jc w:val="center"/>
        <w:rPr>
          <w:del w:id="581" w:author="Pietrzyk Janusz" w:date="2020-01-23T10:12:00Z"/>
          <w:sz w:val="18"/>
          <w:szCs w:val="18"/>
        </w:rPr>
      </w:pPr>
    </w:p>
    <w:p w14:paraId="32DF7215" w14:textId="77777777" w:rsidR="00D20698" w:rsidDel="008B306B" w:rsidRDefault="00D20698" w:rsidP="00CE0000">
      <w:pPr>
        <w:jc w:val="center"/>
        <w:rPr>
          <w:del w:id="582" w:author="Pietrzyk Janusz" w:date="2020-01-23T10:12:00Z"/>
          <w:sz w:val="18"/>
          <w:szCs w:val="18"/>
        </w:rPr>
      </w:pPr>
    </w:p>
    <w:p w14:paraId="4128552A" w14:textId="77777777" w:rsidR="00D20698" w:rsidDel="008B306B" w:rsidRDefault="00D20698" w:rsidP="00CE0000">
      <w:pPr>
        <w:jc w:val="center"/>
        <w:rPr>
          <w:del w:id="583" w:author="Pietrzyk Janusz" w:date="2020-01-23T10:12:00Z"/>
          <w:sz w:val="18"/>
          <w:szCs w:val="18"/>
        </w:rPr>
      </w:pPr>
    </w:p>
    <w:p w14:paraId="4357F550" w14:textId="77777777" w:rsidR="00D20698" w:rsidDel="008B306B" w:rsidRDefault="00D20698" w:rsidP="00CE0000">
      <w:pPr>
        <w:jc w:val="center"/>
        <w:rPr>
          <w:del w:id="584" w:author="Pietrzyk Janusz" w:date="2020-01-23T10:12:00Z"/>
          <w:sz w:val="18"/>
          <w:szCs w:val="18"/>
        </w:rPr>
      </w:pPr>
    </w:p>
    <w:p w14:paraId="206ADBBA" w14:textId="77777777" w:rsidR="00D20698" w:rsidDel="008B306B" w:rsidRDefault="00D20698" w:rsidP="00CE0000">
      <w:pPr>
        <w:jc w:val="center"/>
        <w:rPr>
          <w:del w:id="585" w:author="Pietrzyk Janusz" w:date="2020-01-23T10:12:00Z"/>
          <w:sz w:val="18"/>
          <w:szCs w:val="18"/>
        </w:rPr>
      </w:pPr>
    </w:p>
    <w:p w14:paraId="3E7C23FF" w14:textId="77777777" w:rsidR="00D20698" w:rsidDel="008B306B" w:rsidRDefault="00D20698" w:rsidP="00CE0000">
      <w:pPr>
        <w:jc w:val="center"/>
        <w:rPr>
          <w:del w:id="586" w:author="Pietrzyk Janusz" w:date="2020-01-23T10:12:00Z"/>
          <w:sz w:val="18"/>
          <w:szCs w:val="18"/>
        </w:rPr>
      </w:pPr>
    </w:p>
    <w:p w14:paraId="3B7DB4AB" w14:textId="77777777" w:rsidR="00D20698" w:rsidDel="008B306B" w:rsidRDefault="00D20698" w:rsidP="00CE0000">
      <w:pPr>
        <w:jc w:val="center"/>
        <w:rPr>
          <w:del w:id="587" w:author="Pietrzyk Janusz" w:date="2020-01-23T10:12:00Z"/>
          <w:sz w:val="18"/>
          <w:szCs w:val="18"/>
        </w:rPr>
      </w:pPr>
    </w:p>
    <w:p w14:paraId="6088E574" w14:textId="77777777" w:rsidR="00D20698" w:rsidDel="008B306B" w:rsidRDefault="00D20698" w:rsidP="00CE0000">
      <w:pPr>
        <w:jc w:val="center"/>
        <w:rPr>
          <w:del w:id="588" w:author="Pietrzyk Janusz" w:date="2020-01-23T10:12:00Z"/>
          <w:sz w:val="18"/>
          <w:szCs w:val="18"/>
        </w:rPr>
      </w:pPr>
    </w:p>
    <w:p w14:paraId="7ED76B1A" w14:textId="77777777" w:rsidR="00D20698" w:rsidDel="008B306B" w:rsidRDefault="00D20698" w:rsidP="00CE0000">
      <w:pPr>
        <w:jc w:val="center"/>
        <w:rPr>
          <w:del w:id="589" w:author="Pietrzyk Janusz" w:date="2020-01-23T10:12:00Z"/>
          <w:sz w:val="18"/>
          <w:szCs w:val="18"/>
        </w:rPr>
      </w:pPr>
    </w:p>
    <w:p w14:paraId="2934CE17" w14:textId="77777777" w:rsidR="00D20698" w:rsidDel="008B306B" w:rsidRDefault="00D20698" w:rsidP="00CE0000">
      <w:pPr>
        <w:jc w:val="center"/>
        <w:rPr>
          <w:del w:id="590" w:author="Pietrzyk Janusz" w:date="2020-01-23T10:12:00Z"/>
          <w:sz w:val="18"/>
          <w:szCs w:val="18"/>
        </w:rPr>
      </w:pPr>
    </w:p>
    <w:p w14:paraId="69D315C1" w14:textId="77777777" w:rsidR="00D20698" w:rsidDel="008B306B" w:rsidRDefault="00D20698" w:rsidP="00CE0000">
      <w:pPr>
        <w:jc w:val="center"/>
        <w:rPr>
          <w:del w:id="591" w:author="Pietrzyk Janusz" w:date="2020-01-23T10:12:00Z"/>
          <w:sz w:val="18"/>
          <w:szCs w:val="18"/>
        </w:rPr>
      </w:pPr>
    </w:p>
    <w:p w14:paraId="61F67F4D" w14:textId="77777777" w:rsidR="00D20698" w:rsidDel="008B306B" w:rsidRDefault="00D20698" w:rsidP="00CE0000">
      <w:pPr>
        <w:jc w:val="center"/>
        <w:rPr>
          <w:del w:id="592" w:author="Pietrzyk Janusz" w:date="2020-01-23T10:12:00Z"/>
          <w:sz w:val="18"/>
          <w:szCs w:val="18"/>
        </w:rPr>
      </w:pPr>
    </w:p>
    <w:p w14:paraId="487EA648" w14:textId="77777777" w:rsidR="00D20698" w:rsidDel="008B306B" w:rsidRDefault="00D20698" w:rsidP="00CE0000">
      <w:pPr>
        <w:jc w:val="center"/>
        <w:rPr>
          <w:del w:id="593" w:author="Pietrzyk Janusz" w:date="2020-01-23T10:12:00Z"/>
          <w:sz w:val="18"/>
          <w:szCs w:val="18"/>
        </w:rPr>
      </w:pPr>
    </w:p>
    <w:p w14:paraId="3DBDF4EB" w14:textId="77777777" w:rsidR="00D20698" w:rsidDel="008B306B" w:rsidRDefault="00D20698" w:rsidP="00CE0000">
      <w:pPr>
        <w:jc w:val="center"/>
        <w:rPr>
          <w:del w:id="594" w:author="Pietrzyk Janusz" w:date="2020-01-23T10:12:00Z"/>
          <w:sz w:val="18"/>
          <w:szCs w:val="18"/>
        </w:rPr>
      </w:pPr>
    </w:p>
    <w:p w14:paraId="3B69B044" w14:textId="77777777" w:rsidR="00D20698" w:rsidDel="008B306B" w:rsidRDefault="00D20698" w:rsidP="00CE0000">
      <w:pPr>
        <w:jc w:val="center"/>
        <w:rPr>
          <w:del w:id="595" w:author="Pietrzyk Janusz" w:date="2020-01-23T10:12:00Z"/>
          <w:sz w:val="18"/>
          <w:szCs w:val="18"/>
        </w:rPr>
      </w:pPr>
    </w:p>
    <w:p w14:paraId="609BF2D3" w14:textId="77777777" w:rsidR="00D20698" w:rsidDel="008B306B" w:rsidRDefault="00D20698" w:rsidP="00CE0000">
      <w:pPr>
        <w:jc w:val="center"/>
        <w:rPr>
          <w:del w:id="596" w:author="Pietrzyk Janusz" w:date="2020-01-23T10:12:00Z"/>
          <w:sz w:val="18"/>
          <w:szCs w:val="18"/>
        </w:rPr>
      </w:pPr>
    </w:p>
    <w:p w14:paraId="59BF657D" w14:textId="77777777" w:rsidR="00D20698" w:rsidDel="008B306B" w:rsidRDefault="00D20698" w:rsidP="00CE0000">
      <w:pPr>
        <w:jc w:val="center"/>
        <w:rPr>
          <w:del w:id="597" w:author="Pietrzyk Janusz" w:date="2020-01-23T10:12:00Z"/>
          <w:sz w:val="18"/>
          <w:szCs w:val="18"/>
        </w:rPr>
      </w:pPr>
    </w:p>
    <w:p w14:paraId="1EA54846" w14:textId="77777777" w:rsidR="00D20698" w:rsidDel="008B306B" w:rsidRDefault="00D20698" w:rsidP="00CE0000">
      <w:pPr>
        <w:jc w:val="center"/>
        <w:rPr>
          <w:del w:id="598" w:author="Pietrzyk Janusz" w:date="2020-01-23T10:12:00Z"/>
          <w:sz w:val="18"/>
          <w:szCs w:val="18"/>
        </w:rPr>
      </w:pPr>
    </w:p>
    <w:p w14:paraId="45D2736E" w14:textId="77777777" w:rsidR="00D20698" w:rsidDel="008B306B" w:rsidRDefault="00D20698" w:rsidP="00CE0000">
      <w:pPr>
        <w:jc w:val="center"/>
        <w:rPr>
          <w:del w:id="599" w:author="Pietrzyk Janusz" w:date="2020-01-23T10:12:00Z"/>
          <w:sz w:val="18"/>
          <w:szCs w:val="18"/>
        </w:rPr>
      </w:pPr>
    </w:p>
    <w:p w14:paraId="35A3202C" w14:textId="77777777" w:rsidR="00D20698" w:rsidDel="008B306B" w:rsidRDefault="00D20698" w:rsidP="00CE0000">
      <w:pPr>
        <w:jc w:val="center"/>
        <w:rPr>
          <w:del w:id="600" w:author="Pietrzyk Janusz" w:date="2020-01-23T10:12:00Z"/>
          <w:sz w:val="18"/>
          <w:szCs w:val="18"/>
        </w:rPr>
      </w:pPr>
    </w:p>
    <w:p w14:paraId="4E161053" w14:textId="77777777" w:rsidR="00D20698" w:rsidDel="008B306B" w:rsidRDefault="00D20698" w:rsidP="00CE0000">
      <w:pPr>
        <w:jc w:val="center"/>
        <w:rPr>
          <w:del w:id="601" w:author="Pietrzyk Janusz" w:date="2020-01-23T10:12:00Z"/>
          <w:sz w:val="18"/>
          <w:szCs w:val="18"/>
        </w:rPr>
      </w:pPr>
    </w:p>
    <w:p w14:paraId="3F7D1FE9" w14:textId="77777777" w:rsidR="00D20698" w:rsidDel="008B306B" w:rsidRDefault="00D20698" w:rsidP="00CE0000">
      <w:pPr>
        <w:jc w:val="center"/>
        <w:rPr>
          <w:del w:id="602" w:author="Pietrzyk Janusz" w:date="2020-01-23T10:12:00Z"/>
          <w:sz w:val="18"/>
          <w:szCs w:val="18"/>
        </w:rPr>
      </w:pPr>
    </w:p>
    <w:p w14:paraId="3E3E0CBB" w14:textId="77777777" w:rsidR="00D20698" w:rsidDel="008B306B" w:rsidRDefault="00D20698" w:rsidP="00CE0000">
      <w:pPr>
        <w:jc w:val="center"/>
        <w:rPr>
          <w:del w:id="603" w:author="Pietrzyk Janusz" w:date="2020-01-23T10:12:00Z"/>
          <w:sz w:val="18"/>
          <w:szCs w:val="18"/>
        </w:rPr>
      </w:pPr>
    </w:p>
    <w:p w14:paraId="6D7B28AA" w14:textId="77777777" w:rsidR="00D20698" w:rsidDel="008B306B" w:rsidRDefault="00D20698" w:rsidP="00CE0000">
      <w:pPr>
        <w:jc w:val="center"/>
        <w:rPr>
          <w:del w:id="604" w:author="Pietrzyk Janusz" w:date="2020-01-23T10:12:00Z"/>
          <w:sz w:val="18"/>
          <w:szCs w:val="18"/>
        </w:rPr>
      </w:pPr>
    </w:p>
    <w:p w14:paraId="28D3ED95" w14:textId="77777777" w:rsidR="00D20698" w:rsidDel="008B306B" w:rsidRDefault="00D20698" w:rsidP="00CE0000">
      <w:pPr>
        <w:jc w:val="center"/>
        <w:rPr>
          <w:del w:id="605" w:author="Pietrzyk Janusz" w:date="2020-01-23T10:12:00Z"/>
          <w:sz w:val="18"/>
          <w:szCs w:val="18"/>
        </w:rPr>
      </w:pPr>
    </w:p>
    <w:p w14:paraId="654E2F4A" w14:textId="77777777" w:rsidR="00D20698" w:rsidDel="008B306B" w:rsidRDefault="00D20698" w:rsidP="00CE0000">
      <w:pPr>
        <w:jc w:val="center"/>
        <w:rPr>
          <w:del w:id="606" w:author="Pietrzyk Janusz" w:date="2020-01-23T10:12:00Z"/>
          <w:sz w:val="18"/>
          <w:szCs w:val="18"/>
        </w:rPr>
      </w:pPr>
    </w:p>
    <w:p w14:paraId="037912A3" w14:textId="77777777" w:rsidR="00D20698" w:rsidDel="008B306B" w:rsidRDefault="00D20698" w:rsidP="00CE0000">
      <w:pPr>
        <w:jc w:val="center"/>
        <w:rPr>
          <w:del w:id="607" w:author="Pietrzyk Janusz" w:date="2020-01-23T10:12:00Z"/>
          <w:sz w:val="18"/>
          <w:szCs w:val="18"/>
        </w:rPr>
      </w:pPr>
    </w:p>
    <w:p w14:paraId="56CCA824" w14:textId="77777777" w:rsidR="00D20698" w:rsidDel="008B306B" w:rsidRDefault="00D20698" w:rsidP="00CE0000">
      <w:pPr>
        <w:jc w:val="center"/>
        <w:rPr>
          <w:del w:id="608" w:author="Pietrzyk Janusz" w:date="2020-01-23T10:12:00Z"/>
          <w:sz w:val="18"/>
          <w:szCs w:val="18"/>
        </w:rPr>
      </w:pPr>
    </w:p>
    <w:p w14:paraId="045B5E60" w14:textId="77777777" w:rsidR="00D20698" w:rsidDel="008B306B" w:rsidRDefault="00D20698" w:rsidP="00CE0000">
      <w:pPr>
        <w:jc w:val="center"/>
        <w:rPr>
          <w:del w:id="609" w:author="Pietrzyk Janusz" w:date="2020-01-23T10:12:00Z"/>
          <w:sz w:val="18"/>
          <w:szCs w:val="18"/>
        </w:rPr>
      </w:pPr>
    </w:p>
    <w:p w14:paraId="40402E90" w14:textId="77777777" w:rsidR="00D20698" w:rsidDel="008B306B" w:rsidRDefault="00D20698" w:rsidP="00CE0000">
      <w:pPr>
        <w:jc w:val="center"/>
        <w:rPr>
          <w:del w:id="610" w:author="Pietrzyk Janusz" w:date="2020-01-23T10:12:00Z"/>
          <w:sz w:val="18"/>
          <w:szCs w:val="18"/>
        </w:rPr>
      </w:pPr>
    </w:p>
    <w:p w14:paraId="79473229" w14:textId="77777777" w:rsidR="00D20698" w:rsidDel="008B306B" w:rsidRDefault="00D20698" w:rsidP="00CE0000">
      <w:pPr>
        <w:jc w:val="center"/>
        <w:rPr>
          <w:del w:id="611" w:author="Pietrzyk Janusz" w:date="2020-01-23T10:12:00Z"/>
          <w:sz w:val="18"/>
          <w:szCs w:val="18"/>
        </w:rPr>
      </w:pPr>
    </w:p>
    <w:p w14:paraId="3B5C45A8" w14:textId="77777777" w:rsidR="0089391D" w:rsidRDefault="0089391D">
      <w:pPr>
        <w:rPr>
          <w:ins w:id="612" w:author="Pietrzyk Janusz" w:date="2020-01-23T10:12:00Z"/>
          <w:rFonts w:ascii="Franklin Gothic Book" w:hAnsi="Franklin Gothic Book" w:cs="Calibri"/>
          <w:b/>
          <w:szCs w:val="20"/>
        </w:rPr>
      </w:pPr>
      <w:ins w:id="613" w:author="Pietrzyk Janusz" w:date="2020-01-23T10:12:00Z">
        <w:r>
          <w:rPr>
            <w:rFonts w:ascii="Franklin Gothic Book" w:hAnsi="Franklin Gothic Book" w:cs="Calibri"/>
            <w:b/>
            <w:szCs w:val="20"/>
          </w:rPr>
          <w:br w:type="page"/>
        </w:r>
      </w:ins>
    </w:p>
    <w:p w14:paraId="5DE9141F" w14:textId="77777777" w:rsidR="00D20698" w:rsidRPr="00C73967" w:rsidRDefault="00D20698" w:rsidP="00D20698">
      <w:pPr>
        <w:jc w:val="right"/>
        <w:rPr>
          <w:rFonts w:asciiTheme="minorHAnsi" w:hAnsiTheme="minorHAnsi" w:cstheme="minorHAnsi"/>
          <w:b/>
          <w:sz w:val="22"/>
          <w:szCs w:val="22"/>
          <w:rPrChange w:id="614" w:author="Pietrzyk Janusz" w:date="2020-01-23T10:31:00Z">
            <w:rPr>
              <w:rFonts w:ascii="Franklin Gothic Book" w:hAnsi="Franklin Gothic Book" w:cs="Calibri"/>
              <w:b/>
              <w:szCs w:val="20"/>
            </w:rPr>
          </w:rPrChange>
        </w:rPr>
      </w:pPr>
      <w:r w:rsidRPr="00C73967">
        <w:rPr>
          <w:rFonts w:asciiTheme="minorHAnsi" w:hAnsiTheme="minorHAnsi" w:cstheme="minorHAnsi"/>
          <w:b/>
          <w:sz w:val="22"/>
          <w:szCs w:val="22"/>
          <w:rPrChange w:id="615" w:author="Pietrzyk Janusz" w:date="2020-01-23T10:31:00Z">
            <w:rPr>
              <w:rFonts w:ascii="Franklin Gothic Book" w:hAnsi="Franklin Gothic Book" w:cs="Calibri"/>
              <w:b/>
              <w:szCs w:val="20"/>
            </w:rPr>
          </w:rPrChange>
        </w:rPr>
        <w:lastRenderedPageBreak/>
        <w:t xml:space="preserve">Załącznik nr 2   do  </w:t>
      </w:r>
      <w:r w:rsidRPr="00C73967">
        <w:rPr>
          <w:rFonts w:asciiTheme="minorHAnsi" w:hAnsiTheme="minorHAnsi" w:cstheme="minorHAnsi"/>
          <w:b/>
          <w:sz w:val="22"/>
          <w:szCs w:val="22"/>
          <w:rPrChange w:id="616" w:author="Pietrzyk Janusz" w:date="2020-01-23T10:31:00Z">
            <w:rPr>
              <w:rFonts w:cstheme="minorHAnsi"/>
              <w:b/>
              <w:sz w:val="18"/>
              <w:szCs w:val="18"/>
            </w:rPr>
          </w:rPrChange>
        </w:rPr>
        <w:t>Warunków Zamówienia</w:t>
      </w:r>
    </w:p>
    <w:p w14:paraId="51B5DE26" w14:textId="77777777" w:rsidR="00D20698" w:rsidRDefault="00D20698" w:rsidP="00D20698">
      <w:pPr>
        <w:jc w:val="right"/>
        <w:rPr>
          <w:rFonts w:ascii="Franklin Gothic Book" w:hAnsi="Franklin Gothic Book" w:cs="Calibri"/>
          <w:szCs w:val="20"/>
        </w:rPr>
      </w:pPr>
    </w:p>
    <w:p w14:paraId="49183F6E" w14:textId="77777777" w:rsidR="00D20698" w:rsidDel="000D009A" w:rsidRDefault="00D20698" w:rsidP="00D20698">
      <w:pPr>
        <w:jc w:val="right"/>
        <w:rPr>
          <w:del w:id="617" w:author="Pietrzyk Janusz" w:date="2020-01-23T11:55:00Z"/>
          <w:rFonts w:ascii="Franklin Gothic Book" w:hAnsi="Franklin Gothic Book" w:cs="Calibri"/>
          <w:szCs w:val="20"/>
        </w:rPr>
      </w:pPr>
    </w:p>
    <w:p w14:paraId="424640D1" w14:textId="77777777" w:rsidR="00D20698" w:rsidDel="000D009A" w:rsidRDefault="00D20698">
      <w:pPr>
        <w:jc w:val="right"/>
        <w:rPr>
          <w:del w:id="618" w:author="Pietrzyk Janusz" w:date="2020-01-23T11:55:00Z"/>
          <w:rFonts w:ascii="Franklin Gothic Book" w:hAnsi="Franklin Gothic Book" w:cs="Calibri"/>
          <w:szCs w:val="20"/>
        </w:rPr>
      </w:pPr>
      <w:del w:id="619" w:author="Pietrzyk Janusz" w:date="2020-01-23T11:55:00Z">
        <w:r w:rsidRPr="00B546A7" w:rsidDel="000D009A">
          <w:rPr>
            <w:noProof/>
          </w:rPr>
          <w:drawing>
            <wp:inline distT="0" distB="0" distL="0" distR="0" wp14:anchorId="23B05464" wp14:editId="3EA2579F">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del>
    </w:p>
    <w:p w14:paraId="1C31744F" w14:textId="77777777" w:rsidR="00D20698" w:rsidRPr="008C637F" w:rsidDel="000D009A" w:rsidRDefault="00D20698">
      <w:pPr>
        <w:jc w:val="right"/>
        <w:rPr>
          <w:del w:id="620" w:author="Pietrzyk Janusz" w:date="2020-01-23T11:55:00Z"/>
          <w:rFonts w:ascii="Franklin Gothic Book" w:hAnsi="Franklin Gothic Book" w:cs="Calibri"/>
          <w:szCs w:val="20"/>
        </w:rPr>
        <w:pPrChange w:id="621" w:author="Pietrzyk Janusz" w:date="2020-01-23T11:55:00Z">
          <w:pPr>
            <w:jc w:val="center"/>
          </w:pPr>
        </w:pPrChange>
      </w:pPr>
      <w:del w:id="622" w:author="Pietrzyk Janusz" w:date="2020-01-23T11:55:00Z">
        <w:r w:rsidDel="000D009A">
          <w:rPr>
            <w:rFonts w:ascii="Franklin Gothic Book" w:hAnsi="Franklin Gothic Book" w:cs="Calibri"/>
            <w:szCs w:val="20"/>
          </w:rPr>
          <w:delText>Wersja NZ/4/2018 z dnia 7 sierpnia 2018r.</w:delText>
        </w:r>
      </w:del>
    </w:p>
    <w:p w14:paraId="3047C122" w14:textId="77777777" w:rsidR="00D20698" w:rsidDel="0089391D" w:rsidRDefault="00D20698">
      <w:pPr>
        <w:jc w:val="right"/>
        <w:rPr>
          <w:del w:id="623" w:author="Pietrzyk Janusz" w:date="2020-01-23T10:12:00Z"/>
          <w:lang w:val="de-DE"/>
        </w:rPr>
        <w:pPrChange w:id="624" w:author="Pietrzyk Janusz" w:date="2020-01-23T11:55:00Z">
          <w:pPr/>
        </w:pPrChange>
      </w:pPr>
    </w:p>
    <w:p w14:paraId="4BC9054D" w14:textId="77777777" w:rsidR="00D20698" w:rsidDel="0089391D" w:rsidRDefault="00D20698">
      <w:pPr>
        <w:jc w:val="right"/>
        <w:rPr>
          <w:del w:id="625" w:author="Pietrzyk Janusz" w:date="2020-01-23T10:12:00Z"/>
          <w:sz w:val="18"/>
          <w:szCs w:val="18"/>
          <w:lang w:val="de-DE"/>
        </w:rPr>
        <w:pPrChange w:id="626" w:author="Pietrzyk Janusz" w:date="2020-01-23T11:55:00Z">
          <w:pPr>
            <w:jc w:val="center"/>
          </w:pPr>
        </w:pPrChange>
      </w:pPr>
    </w:p>
    <w:p w14:paraId="79DD2D8A" w14:textId="77777777" w:rsidR="00D20698" w:rsidDel="0089391D" w:rsidRDefault="00D20698">
      <w:pPr>
        <w:jc w:val="right"/>
        <w:rPr>
          <w:del w:id="627" w:author="Pietrzyk Janusz" w:date="2020-01-23T10:12:00Z"/>
          <w:sz w:val="18"/>
          <w:szCs w:val="18"/>
          <w:lang w:val="de-DE"/>
        </w:rPr>
        <w:pPrChange w:id="628" w:author="Pietrzyk Janusz" w:date="2020-01-23T11:55:00Z">
          <w:pPr>
            <w:jc w:val="center"/>
          </w:pPr>
        </w:pPrChange>
      </w:pPr>
    </w:p>
    <w:p w14:paraId="35290DC8" w14:textId="77777777" w:rsidR="00D20698" w:rsidDel="0089391D" w:rsidRDefault="00D20698">
      <w:pPr>
        <w:jc w:val="right"/>
        <w:rPr>
          <w:del w:id="629" w:author="Pietrzyk Janusz" w:date="2020-01-23T10:12:00Z"/>
          <w:sz w:val="18"/>
          <w:szCs w:val="18"/>
          <w:lang w:val="de-DE"/>
        </w:rPr>
        <w:pPrChange w:id="630" w:author="Pietrzyk Janusz" w:date="2020-01-23T11:55:00Z">
          <w:pPr>
            <w:jc w:val="center"/>
          </w:pPr>
        </w:pPrChange>
      </w:pPr>
    </w:p>
    <w:p w14:paraId="030274DF" w14:textId="77777777" w:rsidR="00D20698" w:rsidDel="0089391D" w:rsidRDefault="00D20698">
      <w:pPr>
        <w:jc w:val="right"/>
        <w:rPr>
          <w:del w:id="631" w:author="Pietrzyk Janusz" w:date="2020-01-23T10:12:00Z"/>
          <w:sz w:val="18"/>
          <w:szCs w:val="18"/>
          <w:lang w:val="de-DE"/>
        </w:rPr>
        <w:pPrChange w:id="632" w:author="Pietrzyk Janusz" w:date="2020-01-23T11:55:00Z">
          <w:pPr>
            <w:jc w:val="center"/>
          </w:pPr>
        </w:pPrChange>
      </w:pPr>
    </w:p>
    <w:p w14:paraId="104A3FDE" w14:textId="77777777" w:rsidR="00D20698" w:rsidDel="0089391D" w:rsidRDefault="00D20698">
      <w:pPr>
        <w:jc w:val="right"/>
        <w:rPr>
          <w:del w:id="633" w:author="Pietrzyk Janusz" w:date="2020-01-23T10:12:00Z"/>
          <w:sz w:val="18"/>
          <w:szCs w:val="18"/>
          <w:lang w:val="de-DE"/>
        </w:rPr>
        <w:pPrChange w:id="634" w:author="Pietrzyk Janusz" w:date="2020-01-23T11:55:00Z">
          <w:pPr>
            <w:jc w:val="center"/>
          </w:pPr>
        </w:pPrChange>
      </w:pPr>
    </w:p>
    <w:p w14:paraId="0B80EB9D" w14:textId="77777777" w:rsidR="00D20698" w:rsidDel="0089391D" w:rsidRDefault="00D20698">
      <w:pPr>
        <w:jc w:val="right"/>
        <w:rPr>
          <w:del w:id="635" w:author="Pietrzyk Janusz" w:date="2020-01-23T10:12:00Z"/>
          <w:sz w:val="18"/>
          <w:szCs w:val="18"/>
          <w:lang w:val="de-DE"/>
        </w:rPr>
        <w:pPrChange w:id="636" w:author="Pietrzyk Janusz" w:date="2020-01-23T11:55:00Z">
          <w:pPr>
            <w:jc w:val="center"/>
          </w:pPr>
        </w:pPrChange>
      </w:pPr>
    </w:p>
    <w:p w14:paraId="6BDBA6D9" w14:textId="77777777" w:rsidR="00D20698" w:rsidDel="0089391D" w:rsidRDefault="00D20698">
      <w:pPr>
        <w:jc w:val="right"/>
        <w:rPr>
          <w:del w:id="637" w:author="Pietrzyk Janusz" w:date="2020-01-23T10:12:00Z"/>
          <w:sz w:val="18"/>
          <w:szCs w:val="18"/>
          <w:lang w:val="de-DE"/>
        </w:rPr>
        <w:pPrChange w:id="638" w:author="Pietrzyk Janusz" w:date="2020-01-23T11:55:00Z">
          <w:pPr>
            <w:jc w:val="center"/>
          </w:pPr>
        </w:pPrChange>
      </w:pPr>
    </w:p>
    <w:p w14:paraId="649CB13D" w14:textId="77777777" w:rsidR="00D20698" w:rsidDel="0089391D" w:rsidRDefault="00D20698">
      <w:pPr>
        <w:jc w:val="right"/>
        <w:rPr>
          <w:del w:id="639" w:author="Pietrzyk Janusz" w:date="2020-01-23T10:12:00Z"/>
          <w:sz w:val="18"/>
          <w:szCs w:val="18"/>
          <w:lang w:val="de-DE"/>
        </w:rPr>
        <w:pPrChange w:id="640" w:author="Pietrzyk Janusz" w:date="2020-01-23T11:55:00Z">
          <w:pPr>
            <w:jc w:val="center"/>
          </w:pPr>
        </w:pPrChange>
      </w:pPr>
    </w:p>
    <w:p w14:paraId="6A486C44" w14:textId="77777777" w:rsidR="00D20698" w:rsidDel="0089391D" w:rsidRDefault="00D20698">
      <w:pPr>
        <w:jc w:val="right"/>
        <w:rPr>
          <w:del w:id="641" w:author="Pietrzyk Janusz" w:date="2020-01-23T10:12:00Z"/>
          <w:sz w:val="18"/>
          <w:szCs w:val="18"/>
          <w:lang w:val="de-DE"/>
        </w:rPr>
        <w:pPrChange w:id="642" w:author="Pietrzyk Janusz" w:date="2020-01-23T11:55:00Z">
          <w:pPr>
            <w:jc w:val="center"/>
          </w:pPr>
        </w:pPrChange>
      </w:pPr>
    </w:p>
    <w:p w14:paraId="776E5740" w14:textId="77777777" w:rsidR="00D20698" w:rsidDel="0089391D" w:rsidRDefault="00D20698">
      <w:pPr>
        <w:jc w:val="right"/>
        <w:rPr>
          <w:del w:id="643" w:author="Pietrzyk Janusz" w:date="2020-01-23T10:12:00Z"/>
          <w:sz w:val="18"/>
          <w:szCs w:val="18"/>
          <w:lang w:val="de-DE"/>
        </w:rPr>
        <w:pPrChange w:id="644" w:author="Pietrzyk Janusz" w:date="2020-01-23T11:55:00Z">
          <w:pPr>
            <w:jc w:val="center"/>
          </w:pPr>
        </w:pPrChange>
      </w:pPr>
    </w:p>
    <w:p w14:paraId="5F161754" w14:textId="77777777" w:rsidR="00D20698" w:rsidDel="0089391D" w:rsidRDefault="00D20698">
      <w:pPr>
        <w:jc w:val="right"/>
        <w:rPr>
          <w:del w:id="645" w:author="Pietrzyk Janusz" w:date="2020-01-23T10:12:00Z"/>
          <w:sz w:val="18"/>
          <w:szCs w:val="18"/>
          <w:lang w:val="de-DE"/>
        </w:rPr>
        <w:pPrChange w:id="646" w:author="Pietrzyk Janusz" w:date="2020-01-23T11:55:00Z">
          <w:pPr>
            <w:jc w:val="center"/>
          </w:pPr>
        </w:pPrChange>
      </w:pPr>
    </w:p>
    <w:p w14:paraId="6D89CCB3" w14:textId="77777777" w:rsidR="00D20698" w:rsidDel="0089391D" w:rsidRDefault="00D20698">
      <w:pPr>
        <w:jc w:val="right"/>
        <w:rPr>
          <w:del w:id="647" w:author="Pietrzyk Janusz" w:date="2020-01-23T10:12:00Z"/>
          <w:sz w:val="18"/>
          <w:szCs w:val="18"/>
          <w:lang w:val="de-DE"/>
        </w:rPr>
        <w:pPrChange w:id="648" w:author="Pietrzyk Janusz" w:date="2020-01-23T11:55:00Z">
          <w:pPr>
            <w:jc w:val="center"/>
          </w:pPr>
        </w:pPrChange>
      </w:pPr>
    </w:p>
    <w:p w14:paraId="5A7EF167" w14:textId="77777777" w:rsidR="00D20698" w:rsidDel="0089391D" w:rsidRDefault="00D20698">
      <w:pPr>
        <w:jc w:val="right"/>
        <w:rPr>
          <w:del w:id="649" w:author="Pietrzyk Janusz" w:date="2020-01-23T10:12:00Z"/>
          <w:sz w:val="18"/>
          <w:szCs w:val="18"/>
          <w:lang w:val="de-DE"/>
        </w:rPr>
        <w:pPrChange w:id="650" w:author="Pietrzyk Janusz" w:date="2020-01-23T11:55:00Z">
          <w:pPr>
            <w:jc w:val="center"/>
          </w:pPr>
        </w:pPrChange>
      </w:pPr>
    </w:p>
    <w:p w14:paraId="52FFD85B" w14:textId="77777777" w:rsidR="00D20698" w:rsidDel="0089391D" w:rsidRDefault="00D20698">
      <w:pPr>
        <w:jc w:val="right"/>
        <w:rPr>
          <w:del w:id="651" w:author="Pietrzyk Janusz" w:date="2020-01-23T10:12:00Z"/>
          <w:sz w:val="18"/>
          <w:szCs w:val="18"/>
          <w:lang w:val="de-DE"/>
        </w:rPr>
        <w:pPrChange w:id="652" w:author="Pietrzyk Janusz" w:date="2020-01-23T11:55:00Z">
          <w:pPr>
            <w:jc w:val="center"/>
          </w:pPr>
        </w:pPrChange>
      </w:pPr>
    </w:p>
    <w:p w14:paraId="3C1BF007" w14:textId="77777777" w:rsidR="00D20698" w:rsidDel="0089391D" w:rsidRDefault="00D20698">
      <w:pPr>
        <w:jc w:val="right"/>
        <w:rPr>
          <w:del w:id="653" w:author="Pietrzyk Janusz" w:date="2020-01-23T10:12:00Z"/>
          <w:sz w:val="18"/>
          <w:szCs w:val="18"/>
          <w:lang w:val="de-DE"/>
        </w:rPr>
        <w:pPrChange w:id="654" w:author="Pietrzyk Janusz" w:date="2020-01-23T11:55:00Z">
          <w:pPr>
            <w:jc w:val="center"/>
          </w:pPr>
        </w:pPrChange>
      </w:pPr>
    </w:p>
    <w:p w14:paraId="16D415A3" w14:textId="77777777" w:rsidR="00D20698" w:rsidDel="0089391D" w:rsidRDefault="00D20698">
      <w:pPr>
        <w:jc w:val="right"/>
        <w:rPr>
          <w:del w:id="655" w:author="Pietrzyk Janusz" w:date="2020-01-23T10:12:00Z"/>
          <w:sz w:val="18"/>
          <w:szCs w:val="18"/>
          <w:lang w:val="de-DE"/>
        </w:rPr>
        <w:pPrChange w:id="656" w:author="Pietrzyk Janusz" w:date="2020-01-23T11:55:00Z">
          <w:pPr>
            <w:jc w:val="center"/>
          </w:pPr>
        </w:pPrChange>
      </w:pPr>
    </w:p>
    <w:p w14:paraId="614EC091" w14:textId="77777777" w:rsidR="00D20698" w:rsidDel="0089391D" w:rsidRDefault="00D20698">
      <w:pPr>
        <w:jc w:val="right"/>
        <w:rPr>
          <w:del w:id="657" w:author="Pietrzyk Janusz" w:date="2020-01-23T10:12:00Z"/>
          <w:sz w:val="18"/>
          <w:szCs w:val="18"/>
          <w:lang w:val="de-DE"/>
        </w:rPr>
        <w:pPrChange w:id="658" w:author="Pietrzyk Janusz" w:date="2020-01-23T11:55:00Z">
          <w:pPr>
            <w:jc w:val="center"/>
          </w:pPr>
        </w:pPrChange>
      </w:pPr>
    </w:p>
    <w:p w14:paraId="253E56EA" w14:textId="77777777" w:rsidR="00D20698" w:rsidDel="0089391D" w:rsidRDefault="00D20698">
      <w:pPr>
        <w:jc w:val="right"/>
        <w:rPr>
          <w:del w:id="659" w:author="Pietrzyk Janusz" w:date="2020-01-23T10:12:00Z"/>
          <w:sz w:val="18"/>
          <w:szCs w:val="18"/>
          <w:lang w:val="de-DE"/>
        </w:rPr>
        <w:pPrChange w:id="660" w:author="Pietrzyk Janusz" w:date="2020-01-23T11:55:00Z">
          <w:pPr>
            <w:jc w:val="center"/>
          </w:pPr>
        </w:pPrChange>
      </w:pPr>
    </w:p>
    <w:p w14:paraId="6399197C" w14:textId="77777777" w:rsidR="00D20698" w:rsidDel="0089391D" w:rsidRDefault="00D20698">
      <w:pPr>
        <w:jc w:val="right"/>
        <w:rPr>
          <w:del w:id="661" w:author="Pietrzyk Janusz" w:date="2020-01-23T10:12:00Z"/>
          <w:sz w:val="18"/>
          <w:szCs w:val="18"/>
          <w:lang w:val="de-DE"/>
        </w:rPr>
        <w:pPrChange w:id="662" w:author="Pietrzyk Janusz" w:date="2020-01-23T11:55:00Z">
          <w:pPr>
            <w:jc w:val="center"/>
          </w:pPr>
        </w:pPrChange>
      </w:pPr>
    </w:p>
    <w:p w14:paraId="03739905" w14:textId="77777777" w:rsidR="00D20698" w:rsidDel="0089391D" w:rsidRDefault="00D20698">
      <w:pPr>
        <w:jc w:val="right"/>
        <w:rPr>
          <w:del w:id="663" w:author="Pietrzyk Janusz" w:date="2020-01-23T10:12:00Z"/>
          <w:sz w:val="18"/>
          <w:szCs w:val="18"/>
          <w:lang w:val="de-DE"/>
        </w:rPr>
        <w:pPrChange w:id="664" w:author="Pietrzyk Janusz" w:date="2020-01-23T11:55:00Z">
          <w:pPr>
            <w:jc w:val="center"/>
          </w:pPr>
        </w:pPrChange>
      </w:pPr>
    </w:p>
    <w:p w14:paraId="04C208AC" w14:textId="77777777" w:rsidR="00D20698" w:rsidDel="0089391D" w:rsidRDefault="00D20698">
      <w:pPr>
        <w:jc w:val="right"/>
        <w:rPr>
          <w:del w:id="665" w:author="Pietrzyk Janusz" w:date="2020-01-23T10:12:00Z"/>
          <w:sz w:val="18"/>
          <w:szCs w:val="18"/>
          <w:lang w:val="de-DE"/>
        </w:rPr>
        <w:pPrChange w:id="666" w:author="Pietrzyk Janusz" w:date="2020-01-23T11:55:00Z">
          <w:pPr>
            <w:jc w:val="center"/>
          </w:pPr>
        </w:pPrChange>
      </w:pPr>
    </w:p>
    <w:p w14:paraId="22D35646" w14:textId="77777777" w:rsidR="00D20698" w:rsidDel="0089391D" w:rsidRDefault="00D20698">
      <w:pPr>
        <w:jc w:val="right"/>
        <w:rPr>
          <w:del w:id="667" w:author="Pietrzyk Janusz" w:date="2020-01-23T10:12:00Z"/>
          <w:sz w:val="18"/>
          <w:szCs w:val="18"/>
          <w:lang w:val="de-DE"/>
        </w:rPr>
        <w:pPrChange w:id="668" w:author="Pietrzyk Janusz" w:date="2020-01-23T11:55:00Z">
          <w:pPr>
            <w:jc w:val="center"/>
          </w:pPr>
        </w:pPrChange>
      </w:pPr>
    </w:p>
    <w:p w14:paraId="20A18037" w14:textId="77777777" w:rsidR="00D20698" w:rsidDel="0089391D" w:rsidRDefault="00D20698">
      <w:pPr>
        <w:jc w:val="right"/>
        <w:rPr>
          <w:del w:id="669" w:author="Pietrzyk Janusz" w:date="2020-01-23T10:12:00Z"/>
          <w:sz w:val="18"/>
          <w:szCs w:val="18"/>
          <w:lang w:val="de-DE"/>
        </w:rPr>
        <w:pPrChange w:id="670" w:author="Pietrzyk Janusz" w:date="2020-01-23T11:55:00Z">
          <w:pPr>
            <w:jc w:val="center"/>
          </w:pPr>
        </w:pPrChange>
      </w:pPr>
    </w:p>
    <w:p w14:paraId="6EC08E14" w14:textId="77777777" w:rsidR="00D20698" w:rsidDel="0089391D" w:rsidRDefault="00D20698">
      <w:pPr>
        <w:jc w:val="right"/>
        <w:rPr>
          <w:del w:id="671" w:author="Pietrzyk Janusz" w:date="2020-01-23T10:12:00Z"/>
          <w:sz w:val="18"/>
          <w:szCs w:val="18"/>
          <w:lang w:val="de-DE"/>
        </w:rPr>
        <w:pPrChange w:id="672" w:author="Pietrzyk Janusz" w:date="2020-01-23T11:55:00Z">
          <w:pPr>
            <w:jc w:val="center"/>
          </w:pPr>
        </w:pPrChange>
      </w:pPr>
    </w:p>
    <w:p w14:paraId="6C1775C5" w14:textId="77777777" w:rsidR="00D20698" w:rsidDel="0089391D" w:rsidRDefault="00D20698">
      <w:pPr>
        <w:jc w:val="right"/>
        <w:rPr>
          <w:del w:id="673" w:author="Pietrzyk Janusz" w:date="2020-01-23T10:12:00Z"/>
          <w:sz w:val="18"/>
          <w:szCs w:val="18"/>
          <w:lang w:val="de-DE"/>
        </w:rPr>
        <w:pPrChange w:id="674" w:author="Pietrzyk Janusz" w:date="2020-01-23T11:55:00Z">
          <w:pPr>
            <w:jc w:val="center"/>
          </w:pPr>
        </w:pPrChange>
      </w:pPr>
    </w:p>
    <w:p w14:paraId="5B0E04F8" w14:textId="77777777" w:rsidR="00D20698" w:rsidDel="0089391D" w:rsidRDefault="00D20698">
      <w:pPr>
        <w:jc w:val="right"/>
        <w:rPr>
          <w:del w:id="675" w:author="Pietrzyk Janusz" w:date="2020-01-23T10:12:00Z"/>
          <w:sz w:val="18"/>
          <w:szCs w:val="18"/>
          <w:lang w:val="de-DE"/>
        </w:rPr>
        <w:pPrChange w:id="676" w:author="Pietrzyk Janusz" w:date="2020-01-23T11:55:00Z">
          <w:pPr>
            <w:jc w:val="center"/>
          </w:pPr>
        </w:pPrChange>
      </w:pPr>
    </w:p>
    <w:p w14:paraId="43E1886B" w14:textId="77777777" w:rsidR="00D20698" w:rsidDel="0089391D" w:rsidRDefault="00D20698">
      <w:pPr>
        <w:jc w:val="right"/>
        <w:rPr>
          <w:del w:id="677" w:author="Pietrzyk Janusz" w:date="2020-01-23T10:12:00Z"/>
          <w:sz w:val="18"/>
          <w:szCs w:val="18"/>
          <w:lang w:val="de-DE"/>
        </w:rPr>
        <w:pPrChange w:id="678" w:author="Pietrzyk Janusz" w:date="2020-01-23T11:55:00Z">
          <w:pPr>
            <w:jc w:val="center"/>
          </w:pPr>
        </w:pPrChange>
      </w:pPr>
    </w:p>
    <w:p w14:paraId="3E3B410B" w14:textId="77777777" w:rsidR="00D20698" w:rsidDel="0089391D" w:rsidRDefault="00D20698">
      <w:pPr>
        <w:jc w:val="right"/>
        <w:rPr>
          <w:del w:id="679" w:author="Pietrzyk Janusz" w:date="2020-01-23T10:12:00Z"/>
          <w:sz w:val="18"/>
          <w:szCs w:val="18"/>
          <w:lang w:val="de-DE"/>
        </w:rPr>
        <w:pPrChange w:id="680" w:author="Pietrzyk Janusz" w:date="2020-01-23T11:55:00Z">
          <w:pPr>
            <w:jc w:val="center"/>
          </w:pPr>
        </w:pPrChange>
      </w:pPr>
    </w:p>
    <w:p w14:paraId="023B2A7A" w14:textId="77777777" w:rsidR="00D20698" w:rsidDel="0089391D" w:rsidRDefault="00D20698">
      <w:pPr>
        <w:jc w:val="right"/>
        <w:rPr>
          <w:del w:id="681" w:author="Pietrzyk Janusz" w:date="2020-01-23T10:12:00Z"/>
          <w:sz w:val="18"/>
          <w:szCs w:val="18"/>
          <w:lang w:val="de-DE"/>
        </w:rPr>
        <w:pPrChange w:id="682" w:author="Pietrzyk Janusz" w:date="2020-01-23T11:55:00Z">
          <w:pPr>
            <w:jc w:val="center"/>
          </w:pPr>
        </w:pPrChange>
      </w:pPr>
    </w:p>
    <w:p w14:paraId="32D937E1" w14:textId="77777777" w:rsidR="00D20698" w:rsidDel="0089391D" w:rsidRDefault="00D20698">
      <w:pPr>
        <w:jc w:val="right"/>
        <w:rPr>
          <w:del w:id="683" w:author="Pietrzyk Janusz" w:date="2020-01-23T10:12:00Z"/>
          <w:sz w:val="18"/>
          <w:szCs w:val="18"/>
          <w:lang w:val="de-DE"/>
        </w:rPr>
        <w:pPrChange w:id="684" w:author="Pietrzyk Janusz" w:date="2020-01-23T11:55:00Z">
          <w:pPr>
            <w:jc w:val="center"/>
          </w:pPr>
        </w:pPrChange>
      </w:pPr>
    </w:p>
    <w:p w14:paraId="52417700" w14:textId="77777777" w:rsidR="00D20698" w:rsidDel="0089391D" w:rsidRDefault="00D20698">
      <w:pPr>
        <w:jc w:val="right"/>
        <w:rPr>
          <w:del w:id="685" w:author="Pietrzyk Janusz" w:date="2020-01-23T10:12:00Z"/>
          <w:sz w:val="18"/>
          <w:szCs w:val="18"/>
          <w:lang w:val="de-DE"/>
        </w:rPr>
        <w:pPrChange w:id="686" w:author="Pietrzyk Janusz" w:date="2020-01-23T11:55:00Z">
          <w:pPr>
            <w:jc w:val="center"/>
          </w:pPr>
        </w:pPrChange>
      </w:pPr>
    </w:p>
    <w:p w14:paraId="347F17B0" w14:textId="77777777" w:rsidR="00D20698" w:rsidDel="0089391D" w:rsidRDefault="00D20698">
      <w:pPr>
        <w:jc w:val="right"/>
        <w:rPr>
          <w:del w:id="687" w:author="Pietrzyk Janusz" w:date="2020-01-23T10:12:00Z"/>
          <w:sz w:val="18"/>
          <w:szCs w:val="18"/>
          <w:lang w:val="de-DE"/>
        </w:rPr>
        <w:pPrChange w:id="688" w:author="Pietrzyk Janusz" w:date="2020-01-23T11:55:00Z">
          <w:pPr>
            <w:jc w:val="center"/>
          </w:pPr>
        </w:pPrChange>
      </w:pPr>
    </w:p>
    <w:p w14:paraId="0ABC88DE" w14:textId="77777777" w:rsidR="00D20698" w:rsidDel="0089391D" w:rsidRDefault="00D20698">
      <w:pPr>
        <w:jc w:val="right"/>
        <w:rPr>
          <w:del w:id="689" w:author="Pietrzyk Janusz" w:date="2020-01-23T10:12:00Z"/>
          <w:sz w:val="18"/>
          <w:szCs w:val="18"/>
          <w:lang w:val="de-DE"/>
        </w:rPr>
        <w:pPrChange w:id="690" w:author="Pietrzyk Janusz" w:date="2020-01-23T11:55:00Z">
          <w:pPr>
            <w:jc w:val="center"/>
          </w:pPr>
        </w:pPrChange>
      </w:pPr>
    </w:p>
    <w:p w14:paraId="7DDB5C86" w14:textId="77777777" w:rsidR="00D20698" w:rsidDel="0089391D" w:rsidRDefault="00D20698">
      <w:pPr>
        <w:jc w:val="right"/>
        <w:rPr>
          <w:del w:id="691" w:author="Pietrzyk Janusz" w:date="2020-01-23T10:12:00Z"/>
          <w:sz w:val="18"/>
          <w:szCs w:val="18"/>
          <w:lang w:val="de-DE"/>
        </w:rPr>
        <w:pPrChange w:id="692" w:author="Pietrzyk Janusz" w:date="2020-01-23T11:55:00Z">
          <w:pPr>
            <w:jc w:val="center"/>
          </w:pPr>
        </w:pPrChange>
      </w:pPr>
    </w:p>
    <w:p w14:paraId="63798381" w14:textId="77777777" w:rsidR="00D20698" w:rsidDel="0089391D" w:rsidRDefault="00D20698">
      <w:pPr>
        <w:jc w:val="right"/>
        <w:rPr>
          <w:del w:id="693" w:author="Pietrzyk Janusz" w:date="2020-01-23T10:12:00Z"/>
          <w:sz w:val="18"/>
          <w:szCs w:val="18"/>
          <w:lang w:val="de-DE"/>
        </w:rPr>
        <w:pPrChange w:id="694" w:author="Pietrzyk Janusz" w:date="2020-01-23T11:55:00Z">
          <w:pPr>
            <w:jc w:val="center"/>
          </w:pPr>
        </w:pPrChange>
      </w:pPr>
    </w:p>
    <w:p w14:paraId="47B6CB66" w14:textId="77777777" w:rsidR="00D20698" w:rsidDel="0089391D" w:rsidRDefault="00D20698">
      <w:pPr>
        <w:jc w:val="right"/>
        <w:rPr>
          <w:del w:id="695" w:author="Pietrzyk Janusz" w:date="2020-01-23T10:12:00Z"/>
          <w:sz w:val="18"/>
          <w:szCs w:val="18"/>
          <w:lang w:val="de-DE"/>
        </w:rPr>
        <w:pPrChange w:id="696" w:author="Pietrzyk Janusz" w:date="2020-01-23T11:55:00Z">
          <w:pPr>
            <w:jc w:val="center"/>
          </w:pPr>
        </w:pPrChange>
      </w:pPr>
    </w:p>
    <w:p w14:paraId="4AA5D23C" w14:textId="77777777" w:rsidR="00D20698" w:rsidDel="0089391D" w:rsidRDefault="00D20698">
      <w:pPr>
        <w:jc w:val="right"/>
        <w:rPr>
          <w:del w:id="697" w:author="Pietrzyk Janusz" w:date="2020-01-23T10:12:00Z"/>
          <w:sz w:val="18"/>
          <w:szCs w:val="18"/>
          <w:lang w:val="de-DE"/>
        </w:rPr>
        <w:pPrChange w:id="698" w:author="Pietrzyk Janusz" w:date="2020-01-23T11:55:00Z">
          <w:pPr>
            <w:jc w:val="center"/>
          </w:pPr>
        </w:pPrChange>
      </w:pPr>
    </w:p>
    <w:p w14:paraId="567F1AE4" w14:textId="77777777" w:rsidR="00D20698" w:rsidDel="0089391D" w:rsidRDefault="00D20698">
      <w:pPr>
        <w:jc w:val="right"/>
        <w:rPr>
          <w:del w:id="699" w:author="Pietrzyk Janusz" w:date="2020-01-23T10:12:00Z"/>
          <w:sz w:val="18"/>
          <w:szCs w:val="18"/>
          <w:lang w:val="de-DE"/>
        </w:rPr>
        <w:pPrChange w:id="700" w:author="Pietrzyk Janusz" w:date="2020-01-23T11:55:00Z">
          <w:pPr>
            <w:jc w:val="center"/>
          </w:pPr>
        </w:pPrChange>
      </w:pPr>
    </w:p>
    <w:p w14:paraId="65378786" w14:textId="77777777" w:rsidR="00D20698" w:rsidDel="0089391D" w:rsidRDefault="00D20698">
      <w:pPr>
        <w:jc w:val="right"/>
        <w:rPr>
          <w:del w:id="701" w:author="Pietrzyk Janusz" w:date="2020-01-23T10:12:00Z"/>
          <w:sz w:val="18"/>
          <w:szCs w:val="18"/>
          <w:lang w:val="de-DE"/>
        </w:rPr>
        <w:pPrChange w:id="702" w:author="Pietrzyk Janusz" w:date="2020-01-23T11:55:00Z">
          <w:pPr>
            <w:jc w:val="center"/>
          </w:pPr>
        </w:pPrChange>
      </w:pPr>
    </w:p>
    <w:p w14:paraId="1E5712B2" w14:textId="77777777" w:rsidR="00D20698" w:rsidDel="0089391D" w:rsidRDefault="00D20698">
      <w:pPr>
        <w:jc w:val="right"/>
        <w:rPr>
          <w:del w:id="703" w:author="Pietrzyk Janusz" w:date="2020-01-23T10:12:00Z"/>
          <w:sz w:val="18"/>
          <w:szCs w:val="18"/>
          <w:lang w:val="de-DE"/>
        </w:rPr>
        <w:pPrChange w:id="704" w:author="Pietrzyk Janusz" w:date="2020-01-23T11:55:00Z">
          <w:pPr>
            <w:jc w:val="center"/>
          </w:pPr>
        </w:pPrChange>
      </w:pPr>
    </w:p>
    <w:p w14:paraId="0D75098A" w14:textId="77777777" w:rsidR="00D20698" w:rsidDel="0089391D" w:rsidRDefault="00D20698">
      <w:pPr>
        <w:jc w:val="right"/>
        <w:rPr>
          <w:del w:id="705" w:author="Pietrzyk Janusz" w:date="2020-01-23T10:12:00Z"/>
          <w:sz w:val="18"/>
          <w:szCs w:val="18"/>
          <w:lang w:val="de-DE"/>
        </w:rPr>
        <w:pPrChange w:id="706" w:author="Pietrzyk Janusz" w:date="2020-01-23T11:55:00Z">
          <w:pPr>
            <w:jc w:val="center"/>
          </w:pPr>
        </w:pPrChange>
      </w:pPr>
    </w:p>
    <w:p w14:paraId="5DFBA290" w14:textId="77777777" w:rsidR="00D20698" w:rsidRPr="00734A51" w:rsidDel="000D009A" w:rsidRDefault="00D20698" w:rsidP="00D20698">
      <w:pPr>
        <w:jc w:val="right"/>
        <w:rPr>
          <w:del w:id="707" w:author="Pietrzyk Janusz" w:date="2020-01-23T11:55:00Z"/>
          <w:rFonts w:cstheme="minorHAnsi"/>
          <w:b/>
          <w:sz w:val="18"/>
          <w:szCs w:val="18"/>
        </w:rPr>
      </w:pPr>
      <w:del w:id="708" w:author="Pietrzyk Janusz" w:date="2020-01-23T11:55:00Z">
        <w:r w:rsidRPr="00257A9B" w:rsidDel="000D009A">
          <w:rPr>
            <w:rFonts w:cs="Calibri"/>
            <w:b/>
            <w:szCs w:val="20"/>
          </w:rPr>
          <w:delText>Załącznik nr 3   do</w:delText>
        </w:r>
        <w:r w:rsidRPr="00734A51" w:rsidDel="000D009A">
          <w:rPr>
            <w:rFonts w:ascii="Franklin Gothic Book" w:hAnsi="Franklin Gothic Book" w:cs="Calibri"/>
            <w:b/>
            <w:szCs w:val="20"/>
          </w:rPr>
          <w:delText xml:space="preserve"> </w:delText>
        </w:r>
        <w:r w:rsidRPr="00734A51" w:rsidDel="000D009A">
          <w:rPr>
            <w:rFonts w:cstheme="minorHAnsi"/>
            <w:b/>
            <w:sz w:val="18"/>
            <w:szCs w:val="18"/>
          </w:rPr>
          <w:delText>Warunków Zamówienia</w:delText>
        </w:r>
      </w:del>
    </w:p>
    <w:p w14:paraId="19984754" w14:textId="77777777" w:rsidR="00667CF2" w:rsidDel="00124BFB" w:rsidRDefault="00667CF2" w:rsidP="00594F1A">
      <w:pPr>
        <w:rPr>
          <w:del w:id="709" w:author="Pietrzyk Janusz" w:date="2020-01-23T10:15:00Z"/>
          <w:sz w:val="18"/>
          <w:szCs w:val="18"/>
          <w:lang w:val="de-DE"/>
        </w:rPr>
      </w:pPr>
    </w:p>
    <w:p w14:paraId="01F53344" w14:textId="77777777" w:rsidR="00667CF2" w:rsidDel="000D009A" w:rsidRDefault="00667CF2" w:rsidP="00667CF2">
      <w:pPr>
        <w:rPr>
          <w:del w:id="710" w:author="Pietrzyk Janusz" w:date="2020-01-23T11:55:00Z"/>
          <w:sz w:val="18"/>
          <w:szCs w:val="18"/>
          <w:lang w:val="de-DE"/>
        </w:rPr>
      </w:pPr>
    </w:p>
    <w:p w14:paraId="36BC71B3" w14:textId="77777777" w:rsidR="00667CF2" w:rsidRPr="00C94D31" w:rsidRDefault="00667CF2">
      <w:pPr>
        <w:pStyle w:val="Nagwek1"/>
        <w:numPr>
          <w:ilvl w:val="0"/>
          <w:numId w:val="0"/>
        </w:numPr>
        <w:spacing w:before="40" w:after="40"/>
        <w:ind w:left="432"/>
        <w:rPr>
          <w:rFonts w:ascii="Verdana" w:hAnsi="Verdana"/>
          <w:sz w:val="24"/>
        </w:rPr>
        <w:pPrChange w:id="711" w:author="Pietrzyk Janusz" w:date="2020-01-23T11:10:00Z">
          <w:pPr>
            <w:pStyle w:val="Nagwek1"/>
            <w:spacing w:before="40" w:after="40"/>
            <w:jc w:val="left"/>
          </w:pPr>
        </w:pPrChange>
      </w:pPr>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Pr>
          <w:rFonts w:ascii="Verdana" w:hAnsi="Verdana"/>
          <w:sz w:val="24"/>
        </w:rPr>
        <w:t>OPIS PRZEDMIOTU ZAMÓWIENIA - SIWZ</w:t>
      </w:r>
    </w:p>
    <w:p w14:paraId="7662AA21" w14:textId="77777777" w:rsidR="00D20698" w:rsidRDefault="00D20698" w:rsidP="00D33243">
      <w:pPr>
        <w:rPr>
          <w:sz w:val="18"/>
          <w:szCs w:val="18"/>
          <w:lang w:val="de-DE"/>
        </w:rPr>
      </w:pPr>
    </w:p>
    <w:p w14:paraId="4225BD7B" w14:textId="77777777" w:rsidR="003D6624" w:rsidRPr="00A41B42" w:rsidDel="00124BFB" w:rsidRDefault="003D6624" w:rsidP="003D6624">
      <w:pPr>
        <w:jc w:val="center"/>
        <w:rPr>
          <w:del w:id="712" w:author="Pietrzyk Janusz" w:date="2020-01-23T10:15:00Z"/>
          <w:rFonts w:asciiTheme="minorHAnsi" w:hAnsiTheme="minorHAnsi" w:cs="Arial"/>
          <w:b/>
          <w:sz w:val="22"/>
          <w:szCs w:val="22"/>
          <w:u w:val="single"/>
          <w:rPrChange w:id="713" w:author="Dunal Witold" w:date="2020-01-22T10:18:00Z">
            <w:rPr>
              <w:del w:id="714" w:author="Pietrzyk Janusz" w:date="2020-01-23T10:15:00Z"/>
              <w:rFonts w:asciiTheme="minorHAnsi" w:hAnsiTheme="minorHAnsi" w:cs="Arial"/>
              <w:b/>
              <w:u w:val="single"/>
            </w:rPr>
          </w:rPrChange>
        </w:rPr>
      </w:pPr>
      <w:del w:id="715" w:author="Pietrzyk Janusz" w:date="2020-01-23T10:15:00Z">
        <w:r w:rsidRPr="00A41B42" w:rsidDel="00124BFB">
          <w:rPr>
            <w:rFonts w:asciiTheme="minorHAnsi" w:hAnsiTheme="minorHAnsi" w:cs="Arial"/>
            <w:b/>
            <w:sz w:val="22"/>
            <w:szCs w:val="22"/>
            <w:u w:val="single"/>
            <w:rPrChange w:id="716" w:author="Dunal Witold" w:date="2020-01-22T10:18:00Z">
              <w:rPr>
                <w:rFonts w:asciiTheme="minorHAnsi" w:hAnsiTheme="minorHAnsi" w:cs="Arial"/>
                <w:b/>
                <w:u w:val="single"/>
              </w:rPr>
            </w:rPrChange>
          </w:rPr>
          <w:delText>Wykonanie zabezpieczenia przed wtórnym pyleniem osuszonych kwater nr 2S i 4N magazynu i składowiska odpadów paleniskowych Pióry w Enea Połaniec S.A. w latach 2020-21</w:delText>
        </w:r>
      </w:del>
    </w:p>
    <w:p w14:paraId="3CE2FD83" w14:textId="77777777" w:rsidR="00667CF2" w:rsidRPr="005F4481" w:rsidDel="00124BFB" w:rsidRDefault="00667CF2" w:rsidP="00667CF2">
      <w:pPr>
        <w:jc w:val="center"/>
        <w:rPr>
          <w:del w:id="717" w:author="Pietrzyk Janusz" w:date="2020-01-23T10:15:00Z"/>
          <w:rFonts w:asciiTheme="minorHAnsi" w:hAnsiTheme="minorHAnsi" w:cstheme="minorHAnsi"/>
          <w:color w:val="000000" w:themeColor="text1"/>
          <w:sz w:val="22"/>
          <w:szCs w:val="22"/>
        </w:rPr>
      </w:pPr>
      <w:del w:id="718" w:author="Pietrzyk Janusz" w:date="2020-01-23T10:15:00Z">
        <w:r w:rsidRPr="005F4481" w:rsidDel="00124BFB">
          <w:rPr>
            <w:rFonts w:asciiTheme="minorHAnsi" w:hAnsiTheme="minorHAnsi" w:cstheme="minorHAnsi"/>
            <w:sz w:val="22"/>
            <w:szCs w:val="22"/>
          </w:rPr>
          <w:delText xml:space="preserve"> </w:delText>
        </w:r>
        <w:r w:rsidRPr="005F4481" w:rsidDel="00124BFB">
          <w:rPr>
            <w:rFonts w:asciiTheme="minorHAnsi" w:eastAsia="Times" w:hAnsiTheme="minorHAnsi" w:cstheme="minorHAnsi"/>
            <w:b/>
            <w:bCs/>
            <w:sz w:val="22"/>
            <w:szCs w:val="22"/>
          </w:rPr>
          <w:delText xml:space="preserve"> </w:delText>
        </w:r>
        <w:r w:rsidRPr="005F4481" w:rsidDel="00124BFB">
          <w:rPr>
            <w:rFonts w:asciiTheme="minorHAnsi" w:hAnsiTheme="minorHAnsi" w:cstheme="minorHAnsi"/>
            <w:sz w:val="22"/>
            <w:szCs w:val="22"/>
            <w:lang w:eastAsia="ja-JP"/>
          </w:rPr>
          <w:delText xml:space="preserve"> </w:delText>
        </w:r>
      </w:del>
    </w:p>
    <w:p w14:paraId="6B245EA8" w14:textId="77777777" w:rsidR="00667CF2" w:rsidRPr="005F4481" w:rsidDel="00124BFB" w:rsidRDefault="00667CF2" w:rsidP="00667CF2">
      <w:pPr>
        <w:suppressAutoHyphens/>
        <w:spacing w:before="120"/>
        <w:ind w:left="142"/>
        <w:jc w:val="both"/>
        <w:rPr>
          <w:del w:id="719" w:author="Pietrzyk Janusz" w:date="2020-01-23T10:15:00Z"/>
          <w:rFonts w:asciiTheme="minorHAnsi" w:hAnsiTheme="minorHAnsi" w:cstheme="minorHAnsi"/>
          <w:color w:val="000000" w:themeColor="text1"/>
          <w:sz w:val="22"/>
          <w:szCs w:val="22"/>
        </w:rPr>
      </w:pPr>
      <w:del w:id="720" w:author="Pietrzyk Janusz" w:date="2020-01-23T10:15:00Z">
        <w:r w:rsidRPr="005F4481" w:rsidDel="00124BFB">
          <w:rPr>
            <w:rFonts w:asciiTheme="minorHAnsi" w:hAnsiTheme="minorHAnsi" w:cstheme="minorHAnsi"/>
            <w:color w:val="000000" w:themeColor="text1"/>
            <w:sz w:val="22"/>
            <w:szCs w:val="22"/>
            <w:u w:val="single"/>
          </w:rPr>
          <w:delText xml:space="preserve">PRZEDMIOT ZAMÓWIENIA   </w:delText>
        </w:r>
      </w:del>
    </w:p>
    <w:p w14:paraId="6D504B97" w14:textId="77777777" w:rsidR="003D6624" w:rsidRPr="00780660" w:rsidDel="00124BFB" w:rsidRDefault="00667CF2" w:rsidP="003D6624">
      <w:pPr>
        <w:jc w:val="center"/>
        <w:rPr>
          <w:del w:id="721" w:author="Pietrzyk Janusz" w:date="2020-01-23T10:15:00Z"/>
          <w:rFonts w:asciiTheme="minorHAnsi" w:hAnsiTheme="minorHAnsi" w:cs="Arial"/>
          <w:b/>
          <w:u w:val="single"/>
        </w:rPr>
      </w:pPr>
      <w:del w:id="722" w:author="Pietrzyk Janusz" w:date="2020-01-23T10:15:00Z">
        <w:r w:rsidRPr="00125830" w:rsidDel="00124BFB">
          <w:rPr>
            <w:rFonts w:asciiTheme="minorHAnsi" w:hAnsiTheme="minorHAnsi" w:cstheme="minorHAnsi"/>
          </w:rPr>
          <w:delText>„</w:delText>
        </w:r>
      </w:del>
    </w:p>
    <w:p w14:paraId="3C70C3BC" w14:textId="77777777" w:rsidR="003D6624" w:rsidRPr="002E7E7F" w:rsidRDefault="003D6624" w:rsidP="003D6624">
      <w:pPr>
        <w:jc w:val="center"/>
        <w:rPr>
          <w:rFonts w:asciiTheme="minorHAnsi" w:hAnsiTheme="minorHAnsi" w:cs="Arial"/>
          <w:b/>
          <w:sz w:val="22"/>
          <w:szCs w:val="22"/>
          <w:u w:val="single"/>
          <w:rPrChange w:id="723" w:author="Dunal Witold" w:date="2020-01-22T10:18:00Z">
            <w:rPr>
              <w:rFonts w:asciiTheme="minorHAnsi" w:hAnsiTheme="minorHAnsi" w:cs="Arial"/>
              <w:b/>
              <w:u w:val="single"/>
            </w:rPr>
          </w:rPrChange>
        </w:rPr>
      </w:pPr>
      <w:r w:rsidRPr="002E7E7F">
        <w:rPr>
          <w:rFonts w:asciiTheme="minorHAnsi" w:hAnsiTheme="minorHAnsi" w:cs="Arial"/>
          <w:b/>
          <w:sz w:val="22"/>
          <w:szCs w:val="22"/>
          <w:u w:val="single"/>
          <w:rPrChange w:id="724" w:author="Dunal Witold" w:date="2020-01-22T10:18:00Z">
            <w:rPr>
              <w:rFonts w:asciiTheme="minorHAnsi" w:hAnsiTheme="minorHAnsi" w:cs="Arial"/>
              <w:b/>
              <w:u w:val="single"/>
            </w:rPr>
          </w:rPrChange>
        </w:rPr>
        <w:t>Wykonanie zabezpieczenia przed wtórnym pyleniem osuszonych kwater nr 2S i 4N magazynu i składowiska odpadów paleniskowych Pióry w Enea Połaniec S.A. w latach 2020-21</w:t>
      </w:r>
    </w:p>
    <w:p w14:paraId="4D11E215" w14:textId="77777777" w:rsidR="00667CF2" w:rsidRPr="00125830" w:rsidRDefault="00667CF2" w:rsidP="00667CF2">
      <w:pPr>
        <w:pStyle w:val="Akapitzlist"/>
        <w:ind w:left="502"/>
        <w:outlineLvl w:val="0"/>
        <w:rPr>
          <w:rFonts w:asciiTheme="minorHAnsi" w:hAnsiTheme="minorHAnsi" w:cstheme="minorHAnsi"/>
          <w:color w:val="000000" w:themeColor="text1"/>
        </w:rPr>
      </w:pPr>
      <w:r w:rsidRPr="00125830">
        <w:rPr>
          <w:rFonts w:asciiTheme="minorHAnsi" w:hAnsiTheme="minorHAnsi" w:cstheme="minorHAnsi"/>
        </w:rPr>
        <w:t xml:space="preserve"> </w:t>
      </w:r>
      <w:r w:rsidRPr="00125830">
        <w:rPr>
          <w:rFonts w:asciiTheme="minorHAnsi" w:eastAsia="Times" w:hAnsiTheme="minorHAnsi" w:cstheme="minorHAnsi"/>
          <w:bCs/>
        </w:rPr>
        <w:t xml:space="preserve"> </w:t>
      </w:r>
      <w:r w:rsidRPr="00125830">
        <w:rPr>
          <w:rFonts w:asciiTheme="minorHAnsi" w:hAnsiTheme="minorHAnsi" w:cstheme="minorHAnsi"/>
          <w:lang w:eastAsia="ja-JP"/>
        </w:rPr>
        <w:t xml:space="preserve"> </w:t>
      </w:r>
    </w:p>
    <w:p w14:paraId="421B10DA" w14:textId="77777777" w:rsidR="00667CF2" w:rsidRDefault="00667CF2" w:rsidP="00257A9B">
      <w:pPr>
        <w:pStyle w:val="Akapitzlist"/>
        <w:numPr>
          <w:ilvl w:val="0"/>
          <w:numId w:val="35"/>
        </w:numPr>
        <w:spacing w:after="120" w:line="312" w:lineRule="atLeast"/>
        <w:ind w:hanging="862"/>
        <w:jc w:val="both"/>
        <w:rPr>
          <w:rFonts w:asciiTheme="minorHAnsi" w:hAnsiTheme="minorHAnsi" w:cstheme="minorHAnsi"/>
          <w:b/>
          <w:bCs/>
          <w:color w:val="000000" w:themeColor="text1"/>
        </w:rPr>
      </w:pPr>
      <w:r w:rsidRPr="005F4481">
        <w:rPr>
          <w:rFonts w:asciiTheme="minorHAnsi" w:hAnsiTheme="minorHAnsi" w:cstheme="minorHAnsi"/>
          <w:b/>
          <w:bCs/>
          <w:color w:val="000000" w:themeColor="text1"/>
        </w:rPr>
        <w:t>Szczegółowy zakres robót/ Usług obejmuje:</w:t>
      </w:r>
    </w:p>
    <w:p w14:paraId="23625124" w14:textId="77777777" w:rsidR="007B765B" w:rsidRPr="00C73967" w:rsidRDefault="007B765B">
      <w:pPr>
        <w:pStyle w:val="Nagwek2"/>
        <w:numPr>
          <w:ilvl w:val="0"/>
          <w:numId w:val="87"/>
        </w:numPr>
        <w:jc w:val="both"/>
        <w:rPr>
          <w:rFonts w:asciiTheme="minorHAnsi" w:hAnsiTheme="minorHAnsi" w:cstheme="minorHAnsi"/>
          <w:rPrChange w:id="725" w:author="Pietrzyk Janusz" w:date="2020-01-23T10:36:00Z">
            <w:rPr>
              <w:rFonts w:asciiTheme="minorHAnsi" w:hAnsiTheme="minorHAnsi" w:cs="Arial"/>
            </w:rPr>
          </w:rPrChange>
        </w:rPr>
        <w:pPrChange w:id="726" w:author="Pietrzyk Janusz" w:date="2020-01-23T10:36:00Z">
          <w:pPr>
            <w:pStyle w:val="Akapitzlist"/>
            <w:numPr>
              <w:ilvl w:val="1"/>
              <w:numId w:val="78"/>
            </w:numPr>
            <w:spacing w:after="60"/>
            <w:ind w:left="584" w:hanging="357"/>
            <w:contextualSpacing w:val="0"/>
            <w:jc w:val="both"/>
          </w:pPr>
        </w:pPrChange>
      </w:pPr>
      <w:r w:rsidRPr="00C73967">
        <w:rPr>
          <w:rFonts w:asciiTheme="minorHAnsi" w:hAnsiTheme="minorHAnsi" w:cstheme="minorHAnsi"/>
          <w:color w:val="auto"/>
          <w:sz w:val="22"/>
          <w:szCs w:val="22"/>
          <w:rPrChange w:id="727" w:author="Pietrzyk Janusz" w:date="2020-01-23T10:36:00Z">
            <w:rPr>
              <w:rFonts w:asciiTheme="minorHAnsi" w:hAnsiTheme="minorHAnsi" w:cs="Arial"/>
            </w:rPr>
          </w:rPrChange>
        </w:rPr>
        <w:t>Opracowanie technologii, instrukcji bezpiecznego wykonywania prac oraz formy udokumentowania realizacji wykonanego zakresu zleconych usług.</w:t>
      </w:r>
    </w:p>
    <w:p w14:paraId="0DCF92AB" w14:textId="77777777" w:rsidR="007B765B" w:rsidRPr="00C73967" w:rsidRDefault="007B765B">
      <w:pPr>
        <w:pStyle w:val="Nagwek2"/>
        <w:numPr>
          <w:ilvl w:val="0"/>
          <w:numId w:val="87"/>
        </w:numPr>
        <w:jc w:val="both"/>
        <w:rPr>
          <w:rFonts w:asciiTheme="minorHAnsi" w:hAnsiTheme="minorHAnsi" w:cstheme="minorHAnsi"/>
          <w:rPrChange w:id="728" w:author="Pietrzyk Janusz" w:date="2020-01-23T10:36:00Z">
            <w:rPr>
              <w:rFonts w:asciiTheme="minorHAnsi" w:hAnsiTheme="minorHAnsi" w:cs="Arial"/>
            </w:rPr>
          </w:rPrChange>
        </w:rPr>
        <w:pPrChange w:id="729" w:author="Pietrzyk Janusz" w:date="2020-01-23T10:36:00Z">
          <w:pPr>
            <w:pStyle w:val="Akapitzlist"/>
            <w:numPr>
              <w:ilvl w:val="1"/>
              <w:numId w:val="78"/>
            </w:numPr>
            <w:spacing w:after="60"/>
            <w:ind w:left="584" w:hanging="357"/>
            <w:contextualSpacing w:val="0"/>
            <w:jc w:val="both"/>
          </w:pPr>
        </w:pPrChange>
      </w:pPr>
      <w:r w:rsidRPr="00C73967">
        <w:rPr>
          <w:rFonts w:asciiTheme="minorHAnsi" w:hAnsiTheme="minorHAnsi" w:cstheme="minorHAnsi"/>
          <w:color w:val="auto"/>
          <w:sz w:val="22"/>
          <w:szCs w:val="22"/>
          <w:rPrChange w:id="730" w:author="Pietrzyk Janusz" w:date="2020-01-23T10:36:00Z">
            <w:rPr>
              <w:rFonts w:asciiTheme="minorHAnsi" w:hAnsiTheme="minorHAnsi" w:cs="Arial"/>
            </w:rPr>
          </w:rPrChange>
        </w:rPr>
        <w:t>Wykonanie zabezpieczenia przed wtórnym pyleniem kwater nr 2S magazynu i składowiska odpadów paleniskowych Pióry, o powierzchni około 9 hektarów, wg poniższego zakresu czynności:</w:t>
      </w:r>
    </w:p>
    <w:p w14:paraId="6F3A73A0" w14:textId="77777777" w:rsidR="007B765B" w:rsidRPr="00C73967" w:rsidRDefault="007B765B">
      <w:pPr>
        <w:pStyle w:val="Nagwek2"/>
        <w:numPr>
          <w:ilvl w:val="0"/>
          <w:numId w:val="87"/>
        </w:numPr>
        <w:jc w:val="both"/>
        <w:rPr>
          <w:rFonts w:asciiTheme="minorHAnsi" w:hAnsiTheme="minorHAnsi" w:cstheme="minorHAnsi"/>
          <w:rPrChange w:id="731" w:author="Pietrzyk Janusz" w:date="2020-01-23T10:36:00Z">
            <w:rPr>
              <w:rFonts w:asciiTheme="minorHAnsi" w:hAnsiTheme="minorHAnsi" w:cs="Arial"/>
            </w:rPr>
          </w:rPrChange>
        </w:rPr>
        <w:pPrChange w:id="732" w:author="Pietrzyk Janusz" w:date="2020-01-23T10:36:00Z">
          <w:pPr>
            <w:pStyle w:val="Akapitzlist"/>
            <w:numPr>
              <w:ilvl w:val="1"/>
              <w:numId w:val="80"/>
            </w:numPr>
            <w:spacing w:after="60"/>
            <w:ind w:left="924" w:hanging="357"/>
            <w:contextualSpacing w:val="0"/>
            <w:jc w:val="both"/>
          </w:pPr>
        </w:pPrChange>
      </w:pPr>
      <w:r w:rsidRPr="00C73967">
        <w:rPr>
          <w:rFonts w:asciiTheme="minorHAnsi" w:hAnsiTheme="minorHAnsi" w:cstheme="minorHAnsi"/>
          <w:color w:val="auto"/>
          <w:sz w:val="22"/>
          <w:szCs w:val="22"/>
          <w:rPrChange w:id="733" w:author="Pietrzyk Janusz" w:date="2020-01-23T10:36:00Z">
            <w:rPr>
              <w:rFonts w:asciiTheme="minorHAnsi" w:hAnsiTheme="minorHAnsi" w:cs="Arial"/>
            </w:rPr>
          </w:rPrChange>
        </w:rPr>
        <w:t>Organizacja placu magazynowo sprzętowego na wskazanym przez Zamawiającego oraz uzgodnionym z Wykonawcą miejscu w pobliżu kwatery nr 2S na terenie magazynu i składowiska Pióry.</w:t>
      </w:r>
    </w:p>
    <w:p w14:paraId="3072A23C" w14:textId="77777777" w:rsidR="007B765B" w:rsidRPr="00C73967" w:rsidRDefault="007B765B">
      <w:pPr>
        <w:pStyle w:val="Nagwek2"/>
        <w:numPr>
          <w:ilvl w:val="0"/>
          <w:numId w:val="87"/>
        </w:numPr>
        <w:jc w:val="both"/>
        <w:rPr>
          <w:rFonts w:asciiTheme="minorHAnsi" w:hAnsiTheme="minorHAnsi" w:cstheme="minorHAnsi"/>
          <w:rPrChange w:id="734" w:author="Pietrzyk Janusz" w:date="2020-01-23T10:36:00Z">
            <w:rPr>
              <w:rFonts w:asciiTheme="minorHAnsi" w:hAnsiTheme="minorHAnsi" w:cs="Arial"/>
            </w:rPr>
          </w:rPrChange>
        </w:rPr>
        <w:pPrChange w:id="735" w:author="Pietrzyk Janusz" w:date="2020-01-23T10:36:00Z">
          <w:pPr>
            <w:pStyle w:val="Akapitzlist"/>
            <w:numPr>
              <w:ilvl w:val="1"/>
              <w:numId w:val="80"/>
            </w:numPr>
            <w:spacing w:after="60"/>
            <w:ind w:left="924" w:hanging="357"/>
            <w:contextualSpacing w:val="0"/>
            <w:jc w:val="both"/>
          </w:pPr>
        </w:pPrChange>
      </w:pPr>
      <w:r w:rsidRPr="00C73967">
        <w:rPr>
          <w:rFonts w:asciiTheme="minorHAnsi" w:hAnsiTheme="minorHAnsi" w:cstheme="minorHAnsi"/>
          <w:color w:val="auto"/>
          <w:sz w:val="22"/>
          <w:szCs w:val="22"/>
          <w:rPrChange w:id="736" w:author="Pietrzyk Janusz" w:date="2020-01-23T10:36:00Z">
            <w:rPr>
              <w:rFonts w:asciiTheme="minorHAnsi" w:hAnsiTheme="minorHAnsi" w:cs="Arial"/>
            </w:rPr>
          </w:rPrChange>
        </w:rPr>
        <w:t>Przygotowanie oraz dostawa na wskazane przez Zamawiającego oraz uzgodnione z Wykonawcą miejsce na terenie kwatery 2S magazynu i składowiska Pióry preparatu zabezpieczającego.</w:t>
      </w:r>
    </w:p>
    <w:p w14:paraId="38C69ADC" w14:textId="77777777" w:rsidR="007B765B" w:rsidRPr="00C73967" w:rsidRDefault="007B765B">
      <w:pPr>
        <w:pStyle w:val="Nagwek2"/>
        <w:numPr>
          <w:ilvl w:val="0"/>
          <w:numId w:val="87"/>
        </w:numPr>
        <w:jc w:val="both"/>
        <w:rPr>
          <w:rFonts w:asciiTheme="minorHAnsi" w:hAnsiTheme="minorHAnsi" w:cstheme="minorHAnsi"/>
          <w:rPrChange w:id="737" w:author="Pietrzyk Janusz" w:date="2020-01-23T10:36:00Z">
            <w:rPr>
              <w:rFonts w:asciiTheme="minorHAnsi" w:hAnsiTheme="minorHAnsi" w:cs="Arial"/>
            </w:rPr>
          </w:rPrChange>
        </w:rPr>
        <w:pPrChange w:id="738" w:author="Pietrzyk Janusz" w:date="2020-01-23T10:36:00Z">
          <w:pPr>
            <w:pStyle w:val="Akapitzlist"/>
            <w:numPr>
              <w:ilvl w:val="1"/>
              <w:numId w:val="80"/>
            </w:numPr>
            <w:spacing w:after="60"/>
            <w:ind w:left="924" w:hanging="357"/>
            <w:contextualSpacing w:val="0"/>
            <w:jc w:val="both"/>
          </w:pPr>
        </w:pPrChange>
      </w:pPr>
      <w:r w:rsidRPr="00C73967">
        <w:rPr>
          <w:rFonts w:asciiTheme="minorHAnsi" w:hAnsiTheme="minorHAnsi" w:cstheme="minorHAnsi"/>
          <w:color w:val="auto"/>
          <w:sz w:val="22"/>
          <w:szCs w:val="22"/>
          <w:rPrChange w:id="739" w:author="Pietrzyk Janusz" w:date="2020-01-23T10:36:00Z">
            <w:rPr>
              <w:rFonts w:asciiTheme="minorHAnsi" w:hAnsiTheme="minorHAnsi" w:cs="Arial"/>
            </w:rPr>
          </w:rPrChange>
        </w:rPr>
        <w:t>Przygotowanie całego pola kwatery nr 2S do wykonania usługi zabezpieczenia przed wtórnym pyleniem, poprzez demontaż instalacji mobilnej zraszania oraz innych elementów – zakres ten należy do czynności Zamawiającego.</w:t>
      </w:r>
    </w:p>
    <w:p w14:paraId="362FB334" w14:textId="77777777" w:rsidR="007B765B" w:rsidRPr="00C73967" w:rsidRDefault="007B765B">
      <w:pPr>
        <w:pStyle w:val="Nagwek2"/>
        <w:numPr>
          <w:ilvl w:val="0"/>
          <w:numId w:val="87"/>
        </w:numPr>
        <w:jc w:val="both"/>
        <w:rPr>
          <w:rFonts w:asciiTheme="minorHAnsi" w:hAnsiTheme="minorHAnsi" w:cstheme="minorHAnsi"/>
          <w:rPrChange w:id="740" w:author="Pietrzyk Janusz" w:date="2020-01-23T10:36:00Z">
            <w:rPr>
              <w:rFonts w:asciiTheme="minorHAnsi" w:hAnsiTheme="minorHAnsi" w:cs="Arial"/>
            </w:rPr>
          </w:rPrChange>
        </w:rPr>
        <w:pPrChange w:id="741" w:author="Pietrzyk Janusz" w:date="2020-01-23T10:36:00Z">
          <w:pPr>
            <w:pStyle w:val="Akapitzlist"/>
            <w:numPr>
              <w:ilvl w:val="1"/>
              <w:numId w:val="80"/>
            </w:numPr>
            <w:spacing w:after="60"/>
            <w:ind w:left="924" w:hanging="357"/>
            <w:contextualSpacing w:val="0"/>
            <w:jc w:val="both"/>
          </w:pPr>
        </w:pPrChange>
      </w:pPr>
      <w:r w:rsidRPr="00C73967">
        <w:rPr>
          <w:rFonts w:asciiTheme="minorHAnsi" w:hAnsiTheme="minorHAnsi" w:cstheme="minorHAnsi"/>
          <w:color w:val="auto"/>
          <w:sz w:val="22"/>
          <w:szCs w:val="22"/>
          <w:rPrChange w:id="742" w:author="Pietrzyk Janusz" w:date="2020-01-23T10:36:00Z">
            <w:rPr>
              <w:rFonts w:asciiTheme="minorHAnsi" w:hAnsiTheme="minorHAnsi" w:cs="Arial"/>
            </w:rPr>
          </w:rPrChange>
        </w:rPr>
        <w:t>Wykonanie pokrycia całej kwatery nr 2S o powierzchni 9 hektarów substancją zabezpieczającą przed wtórnym pyleniem.</w:t>
      </w:r>
    </w:p>
    <w:p w14:paraId="5EFA9E17" w14:textId="77777777" w:rsidR="007B765B" w:rsidRPr="00C73967" w:rsidRDefault="007B765B">
      <w:pPr>
        <w:pStyle w:val="Nagwek2"/>
        <w:numPr>
          <w:ilvl w:val="0"/>
          <w:numId w:val="87"/>
        </w:numPr>
        <w:jc w:val="both"/>
        <w:rPr>
          <w:rFonts w:asciiTheme="minorHAnsi" w:hAnsiTheme="minorHAnsi" w:cstheme="minorHAnsi"/>
          <w:rPrChange w:id="743" w:author="Pietrzyk Janusz" w:date="2020-01-23T10:36:00Z">
            <w:rPr>
              <w:rFonts w:asciiTheme="minorHAnsi" w:hAnsiTheme="minorHAnsi" w:cs="Arial"/>
            </w:rPr>
          </w:rPrChange>
        </w:rPr>
        <w:pPrChange w:id="744" w:author="Pietrzyk Janusz" w:date="2020-01-23T10:36:00Z">
          <w:pPr>
            <w:pStyle w:val="Akapitzlist"/>
            <w:numPr>
              <w:ilvl w:val="1"/>
              <w:numId w:val="80"/>
            </w:numPr>
            <w:spacing w:after="60"/>
            <w:ind w:left="924" w:hanging="357"/>
            <w:contextualSpacing w:val="0"/>
            <w:jc w:val="both"/>
          </w:pPr>
        </w:pPrChange>
      </w:pPr>
      <w:r w:rsidRPr="00C73967">
        <w:rPr>
          <w:rFonts w:asciiTheme="minorHAnsi" w:hAnsiTheme="minorHAnsi" w:cstheme="minorHAnsi"/>
          <w:color w:val="auto"/>
          <w:sz w:val="22"/>
          <w:szCs w:val="22"/>
          <w:rPrChange w:id="745" w:author="Pietrzyk Janusz" w:date="2020-01-23T10:36:00Z">
            <w:rPr>
              <w:rFonts w:asciiTheme="minorHAnsi" w:hAnsiTheme="minorHAnsi" w:cs="Arial"/>
            </w:rPr>
          </w:rPrChange>
        </w:rPr>
        <w:t>Sporządzenie dokumentacji fotograficznej lub w innej postaci, potwierdzającej 100% realizacje zadania.</w:t>
      </w:r>
    </w:p>
    <w:p w14:paraId="4F8FCE24" w14:textId="77777777" w:rsidR="007B765B" w:rsidRPr="00C73967" w:rsidRDefault="007B765B">
      <w:pPr>
        <w:pStyle w:val="Nagwek2"/>
        <w:numPr>
          <w:ilvl w:val="0"/>
          <w:numId w:val="87"/>
        </w:numPr>
        <w:jc w:val="both"/>
        <w:rPr>
          <w:rFonts w:asciiTheme="minorHAnsi" w:hAnsiTheme="minorHAnsi" w:cstheme="minorHAnsi"/>
          <w:rPrChange w:id="746" w:author="Pietrzyk Janusz" w:date="2020-01-23T10:36:00Z">
            <w:rPr>
              <w:rFonts w:asciiTheme="minorHAnsi" w:hAnsiTheme="minorHAnsi" w:cs="Arial"/>
            </w:rPr>
          </w:rPrChange>
        </w:rPr>
        <w:pPrChange w:id="747" w:author="Pietrzyk Janusz" w:date="2020-01-23T10:36:00Z">
          <w:pPr>
            <w:pStyle w:val="Akapitzlist"/>
            <w:numPr>
              <w:ilvl w:val="1"/>
              <w:numId w:val="80"/>
            </w:numPr>
            <w:spacing w:after="60"/>
            <w:ind w:left="924" w:hanging="357"/>
            <w:contextualSpacing w:val="0"/>
            <w:jc w:val="both"/>
          </w:pPr>
        </w:pPrChange>
      </w:pPr>
      <w:r w:rsidRPr="00C73967">
        <w:rPr>
          <w:rFonts w:asciiTheme="minorHAnsi" w:hAnsiTheme="minorHAnsi" w:cstheme="minorHAnsi"/>
          <w:color w:val="auto"/>
          <w:sz w:val="22"/>
          <w:szCs w:val="22"/>
          <w:rPrChange w:id="748" w:author="Pietrzyk Janusz" w:date="2020-01-23T10:36:00Z">
            <w:rPr>
              <w:rFonts w:asciiTheme="minorHAnsi" w:hAnsiTheme="minorHAnsi" w:cs="Arial"/>
            </w:rPr>
          </w:rPrChange>
        </w:rPr>
        <w:t>Po zakończeniu wszystkich prac, usunięcie pozostałych materiałów, sprzętu, sprzątanie placu magazynowo sprzętowego.</w:t>
      </w:r>
      <w:r w:rsidRPr="00C73967">
        <w:rPr>
          <w:rFonts w:asciiTheme="minorHAnsi" w:hAnsiTheme="minorHAnsi" w:cstheme="minorHAnsi"/>
          <w:color w:val="auto"/>
          <w:sz w:val="22"/>
          <w:szCs w:val="22"/>
          <w:rPrChange w:id="749" w:author="Pietrzyk Janusz" w:date="2020-01-23T10:36:00Z">
            <w:rPr>
              <w:rFonts w:asciiTheme="minorHAnsi" w:hAnsiTheme="minorHAnsi" w:cs="Arial"/>
              <w:color w:val="FF0000"/>
            </w:rPr>
          </w:rPrChange>
        </w:rPr>
        <w:t xml:space="preserve"> </w:t>
      </w:r>
    </w:p>
    <w:p w14:paraId="5AE42999" w14:textId="77777777" w:rsidR="007B765B" w:rsidRPr="00C73967" w:rsidRDefault="007B765B">
      <w:pPr>
        <w:pStyle w:val="Nagwek2"/>
        <w:numPr>
          <w:ilvl w:val="0"/>
          <w:numId w:val="87"/>
        </w:numPr>
        <w:jc w:val="both"/>
        <w:rPr>
          <w:rFonts w:asciiTheme="minorHAnsi" w:hAnsiTheme="minorHAnsi" w:cstheme="minorHAnsi"/>
          <w:rPrChange w:id="750" w:author="Pietrzyk Janusz" w:date="2020-01-23T10:36:00Z">
            <w:rPr>
              <w:rFonts w:asciiTheme="minorHAnsi" w:hAnsiTheme="minorHAnsi" w:cs="Arial"/>
            </w:rPr>
          </w:rPrChange>
        </w:rPr>
        <w:pPrChange w:id="751" w:author="Pietrzyk Janusz" w:date="2020-01-23T10:36:00Z">
          <w:pPr>
            <w:pStyle w:val="Akapitzlist"/>
            <w:numPr>
              <w:ilvl w:val="1"/>
              <w:numId w:val="78"/>
            </w:numPr>
            <w:spacing w:after="60"/>
            <w:ind w:left="584" w:hanging="357"/>
            <w:contextualSpacing w:val="0"/>
            <w:jc w:val="both"/>
          </w:pPr>
        </w:pPrChange>
      </w:pPr>
      <w:r w:rsidRPr="00C73967">
        <w:rPr>
          <w:rFonts w:asciiTheme="minorHAnsi" w:hAnsiTheme="minorHAnsi" w:cstheme="minorHAnsi"/>
          <w:color w:val="auto"/>
          <w:sz w:val="22"/>
          <w:szCs w:val="22"/>
          <w:rPrChange w:id="752" w:author="Pietrzyk Janusz" w:date="2020-01-23T10:36:00Z">
            <w:rPr>
              <w:rFonts w:asciiTheme="minorHAnsi" w:hAnsiTheme="minorHAnsi" w:cs="Arial"/>
            </w:rPr>
          </w:rPrChange>
        </w:rPr>
        <w:t>Wykonanie zabezpieczenia przed wtórnym pyleniem kwater nr 4N magazynu i składowiska odpadów paleniskowych Pióry, o powierzchni około 14 hektarów, wg poniższego zakresu czynności:</w:t>
      </w:r>
    </w:p>
    <w:p w14:paraId="7E1CA958" w14:textId="77777777" w:rsidR="007B765B" w:rsidRPr="00C73967" w:rsidRDefault="007B765B">
      <w:pPr>
        <w:pStyle w:val="Nagwek2"/>
        <w:numPr>
          <w:ilvl w:val="1"/>
          <w:numId w:val="87"/>
        </w:numPr>
        <w:jc w:val="both"/>
        <w:rPr>
          <w:rFonts w:asciiTheme="minorHAnsi" w:hAnsiTheme="minorHAnsi" w:cstheme="minorHAnsi"/>
          <w:rPrChange w:id="753" w:author="Pietrzyk Janusz" w:date="2020-01-23T10:36:00Z">
            <w:rPr>
              <w:rFonts w:asciiTheme="minorHAnsi" w:hAnsiTheme="minorHAnsi" w:cs="Arial"/>
            </w:rPr>
          </w:rPrChange>
        </w:rPr>
        <w:pPrChange w:id="754" w:author="Pietrzyk Janusz" w:date="2020-01-23T10:37:00Z">
          <w:pPr>
            <w:pStyle w:val="Akapitzlist"/>
            <w:numPr>
              <w:ilvl w:val="1"/>
              <w:numId w:val="79"/>
            </w:numPr>
            <w:spacing w:after="60"/>
            <w:ind w:left="924" w:hanging="357"/>
            <w:contextualSpacing w:val="0"/>
            <w:jc w:val="both"/>
          </w:pPr>
        </w:pPrChange>
      </w:pPr>
      <w:r w:rsidRPr="00C73967">
        <w:rPr>
          <w:rFonts w:asciiTheme="minorHAnsi" w:hAnsiTheme="minorHAnsi" w:cstheme="minorHAnsi"/>
          <w:color w:val="auto"/>
          <w:sz w:val="22"/>
          <w:szCs w:val="22"/>
          <w:rPrChange w:id="755" w:author="Pietrzyk Janusz" w:date="2020-01-23T10:36:00Z">
            <w:rPr>
              <w:rFonts w:asciiTheme="minorHAnsi" w:hAnsiTheme="minorHAnsi" w:cs="Arial"/>
            </w:rPr>
          </w:rPrChange>
        </w:rPr>
        <w:t>Organizacja placu magazynowo sprzętowego na wskazanym przez Zamawiającego oraz uzgodnionym z Wykonawcą miejscu w pobliżu kwatery nr 4N na terenie magazynu i składowiska Pióry.</w:t>
      </w:r>
    </w:p>
    <w:p w14:paraId="2C99A236" w14:textId="77777777" w:rsidR="007B765B" w:rsidRPr="00C73967" w:rsidRDefault="007B765B">
      <w:pPr>
        <w:pStyle w:val="Nagwek2"/>
        <w:numPr>
          <w:ilvl w:val="1"/>
          <w:numId w:val="87"/>
        </w:numPr>
        <w:jc w:val="both"/>
        <w:rPr>
          <w:rFonts w:asciiTheme="minorHAnsi" w:hAnsiTheme="minorHAnsi" w:cstheme="minorHAnsi"/>
          <w:rPrChange w:id="756" w:author="Pietrzyk Janusz" w:date="2020-01-23T10:36:00Z">
            <w:rPr>
              <w:rFonts w:asciiTheme="minorHAnsi" w:hAnsiTheme="minorHAnsi" w:cs="Arial"/>
            </w:rPr>
          </w:rPrChange>
        </w:rPr>
        <w:pPrChange w:id="757" w:author="Pietrzyk Janusz" w:date="2020-01-23T10:37:00Z">
          <w:pPr>
            <w:pStyle w:val="Akapitzlist"/>
            <w:numPr>
              <w:ilvl w:val="1"/>
              <w:numId w:val="79"/>
            </w:numPr>
            <w:spacing w:after="60"/>
            <w:ind w:left="924" w:hanging="357"/>
            <w:contextualSpacing w:val="0"/>
            <w:jc w:val="both"/>
          </w:pPr>
        </w:pPrChange>
      </w:pPr>
      <w:r w:rsidRPr="00C73967">
        <w:rPr>
          <w:rFonts w:asciiTheme="minorHAnsi" w:hAnsiTheme="minorHAnsi" w:cstheme="minorHAnsi"/>
          <w:color w:val="auto"/>
          <w:sz w:val="22"/>
          <w:szCs w:val="22"/>
          <w:rPrChange w:id="758" w:author="Pietrzyk Janusz" w:date="2020-01-23T10:36:00Z">
            <w:rPr>
              <w:rFonts w:asciiTheme="minorHAnsi" w:hAnsiTheme="minorHAnsi" w:cs="Arial"/>
            </w:rPr>
          </w:rPrChange>
        </w:rPr>
        <w:t>Przygotowanie oraz dostawa na wskazane przez Zamawiającego oraz uzgodnione z Wykonawcą miejsce na terenie kwatery 4N magazynu i składowiska Pióry preparatu zabezpieczającego.</w:t>
      </w:r>
    </w:p>
    <w:p w14:paraId="1CF0B43B" w14:textId="77777777" w:rsidR="007B765B" w:rsidRPr="00C73967" w:rsidRDefault="007B765B">
      <w:pPr>
        <w:pStyle w:val="Nagwek2"/>
        <w:numPr>
          <w:ilvl w:val="1"/>
          <w:numId w:val="87"/>
        </w:numPr>
        <w:jc w:val="both"/>
        <w:rPr>
          <w:rFonts w:asciiTheme="minorHAnsi" w:hAnsiTheme="minorHAnsi" w:cstheme="minorHAnsi"/>
          <w:rPrChange w:id="759" w:author="Pietrzyk Janusz" w:date="2020-01-23T10:36:00Z">
            <w:rPr>
              <w:rFonts w:asciiTheme="minorHAnsi" w:hAnsiTheme="minorHAnsi" w:cs="Arial"/>
            </w:rPr>
          </w:rPrChange>
        </w:rPr>
        <w:pPrChange w:id="760" w:author="Pietrzyk Janusz" w:date="2020-01-23T10:37:00Z">
          <w:pPr>
            <w:pStyle w:val="Akapitzlist"/>
            <w:numPr>
              <w:ilvl w:val="1"/>
              <w:numId w:val="79"/>
            </w:numPr>
            <w:spacing w:after="60"/>
            <w:ind w:left="924" w:hanging="357"/>
            <w:contextualSpacing w:val="0"/>
            <w:jc w:val="both"/>
          </w:pPr>
        </w:pPrChange>
      </w:pPr>
      <w:r w:rsidRPr="00C73967">
        <w:rPr>
          <w:rFonts w:asciiTheme="minorHAnsi" w:hAnsiTheme="minorHAnsi" w:cstheme="minorHAnsi"/>
          <w:color w:val="auto"/>
          <w:sz w:val="22"/>
          <w:szCs w:val="22"/>
          <w:rPrChange w:id="761" w:author="Pietrzyk Janusz" w:date="2020-01-23T10:36:00Z">
            <w:rPr>
              <w:rFonts w:asciiTheme="minorHAnsi" w:hAnsiTheme="minorHAnsi" w:cs="Arial"/>
            </w:rPr>
          </w:rPrChange>
        </w:rPr>
        <w:t>Przygotowanie całego pola kwatery nr 4N do wykonania usługi zabezpieczenia przed wtórnym pyleniem, poprzez demontaż instalacji mobilnej zraszania oraz innych elementów – zakres ten należy do czynności Zamawiającego.</w:t>
      </w:r>
    </w:p>
    <w:p w14:paraId="593F0144" w14:textId="77777777" w:rsidR="007B765B" w:rsidRPr="00C73967" w:rsidRDefault="007B765B">
      <w:pPr>
        <w:pStyle w:val="Nagwek2"/>
        <w:numPr>
          <w:ilvl w:val="1"/>
          <w:numId w:val="87"/>
        </w:numPr>
        <w:jc w:val="both"/>
        <w:rPr>
          <w:rFonts w:asciiTheme="minorHAnsi" w:hAnsiTheme="minorHAnsi" w:cstheme="minorHAnsi"/>
          <w:rPrChange w:id="762" w:author="Pietrzyk Janusz" w:date="2020-01-23T10:36:00Z">
            <w:rPr>
              <w:rFonts w:asciiTheme="minorHAnsi" w:hAnsiTheme="minorHAnsi" w:cs="Arial"/>
            </w:rPr>
          </w:rPrChange>
        </w:rPr>
        <w:pPrChange w:id="763" w:author="Pietrzyk Janusz" w:date="2020-01-23T10:37:00Z">
          <w:pPr>
            <w:pStyle w:val="Akapitzlist"/>
            <w:numPr>
              <w:ilvl w:val="1"/>
              <w:numId w:val="79"/>
            </w:numPr>
            <w:spacing w:after="60"/>
            <w:ind w:left="924" w:hanging="357"/>
            <w:contextualSpacing w:val="0"/>
            <w:jc w:val="both"/>
          </w:pPr>
        </w:pPrChange>
      </w:pPr>
      <w:r w:rsidRPr="00C73967">
        <w:rPr>
          <w:rFonts w:asciiTheme="minorHAnsi" w:hAnsiTheme="minorHAnsi" w:cstheme="minorHAnsi"/>
          <w:color w:val="auto"/>
          <w:sz w:val="22"/>
          <w:szCs w:val="22"/>
          <w:rPrChange w:id="764" w:author="Pietrzyk Janusz" w:date="2020-01-23T10:36:00Z">
            <w:rPr>
              <w:rFonts w:asciiTheme="minorHAnsi" w:hAnsiTheme="minorHAnsi" w:cs="Arial"/>
            </w:rPr>
          </w:rPrChange>
        </w:rPr>
        <w:t>Wykonanie pokrycia całej kwatery nr 4N o powierzchni 14 hektarów substancją zabezpieczającą przed wtórnym pyleniem.</w:t>
      </w:r>
    </w:p>
    <w:p w14:paraId="612072A1" w14:textId="77777777" w:rsidR="007B765B" w:rsidRPr="00C73967" w:rsidRDefault="007B765B">
      <w:pPr>
        <w:pStyle w:val="Nagwek2"/>
        <w:numPr>
          <w:ilvl w:val="1"/>
          <w:numId w:val="87"/>
        </w:numPr>
        <w:jc w:val="both"/>
        <w:rPr>
          <w:rFonts w:asciiTheme="minorHAnsi" w:hAnsiTheme="minorHAnsi" w:cstheme="minorHAnsi"/>
          <w:rPrChange w:id="765" w:author="Pietrzyk Janusz" w:date="2020-01-23T10:36:00Z">
            <w:rPr>
              <w:rFonts w:asciiTheme="minorHAnsi" w:hAnsiTheme="minorHAnsi" w:cs="Arial"/>
            </w:rPr>
          </w:rPrChange>
        </w:rPr>
        <w:pPrChange w:id="766" w:author="Pietrzyk Janusz" w:date="2020-01-23T10:37:00Z">
          <w:pPr>
            <w:pStyle w:val="Akapitzlist"/>
            <w:numPr>
              <w:ilvl w:val="1"/>
              <w:numId w:val="79"/>
            </w:numPr>
            <w:spacing w:after="60"/>
            <w:ind w:left="924" w:hanging="357"/>
            <w:contextualSpacing w:val="0"/>
            <w:jc w:val="both"/>
          </w:pPr>
        </w:pPrChange>
      </w:pPr>
      <w:r w:rsidRPr="00C73967">
        <w:rPr>
          <w:rFonts w:asciiTheme="minorHAnsi" w:hAnsiTheme="minorHAnsi" w:cstheme="minorHAnsi"/>
          <w:color w:val="auto"/>
          <w:sz w:val="22"/>
          <w:szCs w:val="22"/>
          <w:rPrChange w:id="767" w:author="Pietrzyk Janusz" w:date="2020-01-23T10:36:00Z">
            <w:rPr>
              <w:rFonts w:asciiTheme="minorHAnsi" w:hAnsiTheme="minorHAnsi" w:cs="Arial"/>
            </w:rPr>
          </w:rPrChange>
        </w:rPr>
        <w:t>Sporządzenie dokumentacji fotograficznej lub w innej postaci, potwierdzającej 100% realizacje zadania.</w:t>
      </w:r>
    </w:p>
    <w:p w14:paraId="34DA7E07" w14:textId="77777777" w:rsidR="00667CF2" w:rsidRPr="00C73967" w:rsidRDefault="007B765B">
      <w:pPr>
        <w:pStyle w:val="Nagwek2"/>
        <w:numPr>
          <w:ilvl w:val="1"/>
          <w:numId w:val="87"/>
        </w:numPr>
        <w:jc w:val="both"/>
        <w:rPr>
          <w:rFonts w:asciiTheme="minorHAnsi" w:hAnsiTheme="minorHAnsi" w:cstheme="minorHAnsi"/>
          <w:rPrChange w:id="768" w:author="Pietrzyk Janusz" w:date="2020-01-23T10:36:00Z">
            <w:rPr/>
          </w:rPrChange>
        </w:rPr>
        <w:pPrChange w:id="769" w:author="Pietrzyk Janusz" w:date="2020-01-23T10:37:00Z">
          <w:pPr>
            <w:pStyle w:val="Akapitzlist"/>
            <w:numPr>
              <w:numId w:val="48"/>
            </w:numPr>
            <w:overflowPunct w:val="0"/>
            <w:autoSpaceDE w:val="0"/>
            <w:autoSpaceDN w:val="0"/>
            <w:spacing w:after="0" w:line="360" w:lineRule="auto"/>
            <w:ind w:left="420" w:hanging="360"/>
            <w:jc w:val="both"/>
            <w:textAlignment w:val="baseline"/>
          </w:pPr>
        </w:pPrChange>
      </w:pPr>
      <w:r w:rsidRPr="00C73967">
        <w:rPr>
          <w:rFonts w:asciiTheme="minorHAnsi" w:hAnsiTheme="minorHAnsi" w:cstheme="minorHAnsi"/>
          <w:color w:val="auto"/>
          <w:sz w:val="22"/>
          <w:szCs w:val="22"/>
          <w:rPrChange w:id="770" w:author="Pietrzyk Janusz" w:date="2020-01-23T10:36:00Z">
            <w:rPr>
              <w:rFonts w:asciiTheme="minorHAnsi" w:hAnsiTheme="minorHAnsi" w:cs="Arial"/>
            </w:rPr>
          </w:rPrChange>
        </w:rPr>
        <w:t>Po zakończeniu wszystkich prac, usunięcie pozostałych materiałów, sprzętu, sprzątanie placu magazynowo sprzętowego.</w:t>
      </w:r>
    </w:p>
    <w:p w14:paraId="3D21AFD4" w14:textId="77777777" w:rsidR="00667CF2" w:rsidRPr="005514D2" w:rsidDel="00EA15F7" w:rsidRDefault="00667CF2" w:rsidP="00667CF2">
      <w:pPr>
        <w:spacing w:after="120" w:line="312" w:lineRule="atLeast"/>
        <w:jc w:val="both"/>
        <w:rPr>
          <w:del w:id="771" w:author="Pietrzyk Janusz" w:date="2020-01-23T10:15:00Z"/>
          <w:rFonts w:asciiTheme="minorHAnsi" w:hAnsiTheme="minorHAnsi" w:cstheme="minorHAnsi"/>
          <w:b/>
          <w:bCs/>
          <w:color w:val="000000" w:themeColor="text1"/>
        </w:rPr>
      </w:pPr>
    </w:p>
    <w:p w14:paraId="50633753" w14:textId="77777777" w:rsidR="00667CF2" w:rsidRPr="005F4481" w:rsidDel="00EA15F7" w:rsidRDefault="00667CF2" w:rsidP="00667CF2">
      <w:pPr>
        <w:pStyle w:val="Akapitzlist"/>
        <w:overflowPunct w:val="0"/>
        <w:autoSpaceDE w:val="0"/>
        <w:autoSpaceDN w:val="0"/>
        <w:adjustRightInd w:val="0"/>
        <w:spacing w:after="0"/>
        <w:ind w:left="420"/>
        <w:jc w:val="both"/>
        <w:textAlignment w:val="baseline"/>
        <w:rPr>
          <w:del w:id="772" w:author="Pietrzyk Janusz" w:date="2020-01-23T10:15:00Z"/>
          <w:rFonts w:asciiTheme="minorHAnsi" w:hAnsiTheme="minorHAnsi" w:cstheme="minorHAnsi"/>
        </w:rPr>
      </w:pPr>
    </w:p>
    <w:p w14:paraId="094E46CB" w14:textId="77777777" w:rsidR="00667CF2" w:rsidRPr="005F4481" w:rsidRDefault="00667CF2" w:rsidP="00257A9B">
      <w:pPr>
        <w:pStyle w:val="Akapitzlist"/>
        <w:numPr>
          <w:ilvl w:val="0"/>
          <w:numId w:val="35"/>
        </w:numPr>
        <w:spacing w:before="120" w:after="120" w:line="312" w:lineRule="atLeast"/>
        <w:jc w:val="both"/>
        <w:rPr>
          <w:rFonts w:asciiTheme="minorHAnsi" w:hAnsiTheme="minorHAnsi" w:cstheme="minorHAnsi"/>
          <w:b/>
          <w:bCs/>
          <w:color w:val="000000" w:themeColor="text1"/>
        </w:rPr>
      </w:pPr>
      <w:r w:rsidRPr="005F4481">
        <w:rPr>
          <w:rFonts w:asciiTheme="minorHAnsi" w:hAnsiTheme="minorHAnsi" w:cstheme="minorHAnsi"/>
          <w:b/>
          <w:bCs/>
          <w:color w:val="000000" w:themeColor="text1"/>
        </w:rPr>
        <w:t>Założenia   i warunki  techniczne dla prawidłowej realizacji zadania:</w:t>
      </w:r>
    </w:p>
    <w:p w14:paraId="1AFE92D8" w14:textId="727E2EE7" w:rsidR="00667CF2" w:rsidRPr="00C73967" w:rsidDel="00124BFB" w:rsidRDefault="00667CF2" w:rsidP="00493FA6">
      <w:pPr>
        <w:pStyle w:val="Nagwek2"/>
        <w:numPr>
          <w:ilvl w:val="0"/>
          <w:numId w:val="126"/>
        </w:numPr>
        <w:jc w:val="both"/>
        <w:rPr>
          <w:del w:id="773" w:author="Pietrzyk Janusz" w:date="2020-01-23T10:14:00Z"/>
          <w:rFonts w:asciiTheme="minorHAnsi" w:hAnsiTheme="minorHAnsi" w:cstheme="minorHAnsi"/>
          <w:color w:val="auto"/>
          <w:rPrChange w:id="774" w:author="Pietrzyk Janusz" w:date="2020-01-23T10:36:00Z">
            <w:rPr>
              <w:del w:id="775" w:author="Pietrzyk Janusz" w:date="2020-01-23T10:14:00Z"/>
              <w:rFonts w:asciiTheme="minorHAnsi" w:hAnsiTheme="minorHAnsi" w:cstheme="minorHAnsi"/>
              <w:b/>
              <w:bCs/>
              <w:color w:val="000000" w:themeColor="text1"/>
            </w:rPr>
          </w:rPrChange>
        </w:rPr>
        <w:pPrChange w:id="776" w:author="Katarzyna Trojanowska" w:date="2020-01-24T08:43:00Z">
          <w:pPr>
            <w:pStyle w:val="Akapitzlist"/>
            <w:spacing w:before="120" w:after="120" w:line="312" w:lineRule="atLeast"/>
            <w:ind w:left="862"/>
            <w:jc w:val="both"/>
          </w:pPr>
        </w:pPrChange>
      </w:pPr>
    </w:p>
    <w:p w14:paraId="33542BAE" w14:textId="77777777" w:rsidR="007B765B" w:rsidRDefault="007B765B" w:rsidP="00493FA6">
      <w:pPr>
        <w:pStyle w:val="Nagwek2"/>
        <w:numPr>
          <w:ilvl w:val="0"/>
          <w:numId w:val="126"/>
        </w:numPr>
        <w:jc w:val="both"/>
        <w:rPr>
          <w:ins w:id="777" w:author="Pietrzyk Janusz" w:date="2020-01-23T10:37:00Z"/>
          <w:rFonts w:asciiTheme="minorHAnsi" w:hAnsiTheme="minorHAnsi" w:cstheme="minorHAnsi"/>
          <w:sz w:val="22"/>
          <w:szCs w:val="22"/>
        </w:rPr>
        <w:pPrChange w:id="778" w:author="Katarzyna Trojanowska" w:date="2020-01-24T08:43: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779" w:author="Pietrzyk Janusz" w:date="2020-01-23T10:36:00Z">
            <w:rPr>
              <w:rFonts w:asciiTheme="minorHAnsi" w:hAnsiTheme="minorHAnsi"/>
            </w:rPr>
          </w:rPrChange>
        </w:rPr>
        <w:t xml:space="preserve">Na magazynie i składowisku odpadów paleniskowych Pióry magazynowana jest mieszanina wodna popiołów i żużli, jako ubocznych produktów spalania w kotłach energetycznych 235 MW węgla kamiennego. </w:t>
      </w:r>
    </w:p>
    <w:p w14:paraId="3F1C896E" w14:textId="00BFF5B4" w:rsidR="00EF4084" w:rsidRPr="00EF4084" w:rsidDel="00EF4084" w:rsidRDefault="00EF4084" w:rsidP="00493FA6">
      <w:pPr>
        <w:numPr>
          <w:ilvl w:val="0"/>
          <w:numId w:val="126"/>
        </w:numPr>
        <w:rPr>
          <w:del w:id="780" w:author="Pietrzyk Janusz" w:date="2020-01-23T10:37:00Z"/>
          <w:rPrChange w:id="781" w:author="Pietrzyk Janusz" w:date="2020-01-23T10:37:00Z">
            <w:rPr>
              <w:del w:id="782" w:author="Pietrzyk Janusz" w:date="2020-01-23T10:37:00Z"/>
              <w:rFonts w:asciiTheme="minorHAnsi" w:hAnsiTheme="minorHAnsi"/>
            </w:rPr>
          </w:rPrChange>
        </w:rPr>
        <w:pPrChange w:id="783" w:author="Katarzyna Trojanowska" w:date="2020-01-24T08:44:00Z">
          <w:pPr>
            <w:numPr>
              <w:numId w:val="76"/>
            </w:numPr>
            <w:spacing w:after="120" w:line="276" w:lineRule="auto"/>
            <w:ind w:left="360" w:hanging="360"/>
            <w:jc w:val="both"/>
          </w:pPr>
        </w:pPrChange>
      </w:pPr>
    </w:p>
    <w:p w14:paraId="44D104EC" w14:textId="77777777" w:rsidR="007B765B" w:rsidRDefault="007B765B" w:rsidP="00493FA6">
      <w:pPr>
        <w:pStyle w:val="Nagwek2"/>
        <w:numPr>
          <w:ilvl w:val="0"/>
          <w:numId w:val="126"/>
        </w:numPr>
        <w:jc w:val="both"/>
        <w:rPr>
          <w:ins w:id="784" w:author="Pietrzyk Janusz" w:date="2020-01-23T10:37:00Z"/>
          <w:rFonts w:asciiTheme="minorHAnsi" w:hAnsiTheme="minorHAnsi" w:cstheme="minorHAnsi"/>
          <w:sz w:val="22"/>
          <w:szCs w:val="22"/>
        </w:rPr>
        <w:pPrChange w:id="785" w:author="Katarzyna Trojanowska" w:date="2020-01-24T08:44: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786" w:author="Pietrzyk Janusz" w:date="2020-01-23T10:36:00Z">
            <w:rPr>
              <w:rFonts w:asciiTheme="minorHAnsi" w:hAnsiTheme="minorHAnsi"/>
            </w:rPr>
          </w:rPrChange>
        </w:rPr>
        <w:t>Zabezpieczeniu przed wtórnym pyleniem poddawane będą kolejno kwatery nr 2S oraz 4N, po uprzednim ich  wstępnym osuszeniu przez okres około pół roku, po zakończeniu zrzucania do nich w/w odpadów, w</w:t>
      </w:r>
      <w:ins w:id="787" w:author="Pietrzyk Janusz" w:date="2020-01-23T10:16:00Z">
        <w:r w:rsidR="00EA15F7" w:rsidRPr="00C73967">
          <w:rPr>
            <w:rFonts w:asciiTheme="minorHAnsi" w:hAnsiTheme="minorHAnsi" w:cstheme="minorHAnsi"/>
            <w:color w:val="auto"/>
            <w:sz w:val="22"/>
            <w:szCs w:val="22"/>
            <w:rPrChange w:id="788" w:author="Pietrzyk Janusz" w:date="2020-01-23T10:36:00Z">
              <w:rPr>
                <w:rFonts w:asciiTheme="minorHAnsi" w:hAnsiTheme="minorHAnsi"/>
                <w:sz w:val="22"/>
                <w:szCs w:val="22"/>
              </w:rPr>
            </w:rPrChange>
          </w:rPr>
          <w:t> </w:t>
        </w:r>
      </w:ins>
      <w:del w:id="789" w:author="Pietrzyk Janusz" w:date="2020-01-23T10:16:00Z">
        <w:r w:rsidRPr="00C73967" w:rsidDel="00EA15F7">
          <w:rPr>
            <w:rFonts w:asciiTheme="minorHAnsi" w:hAnsiTheme="minorHAnsi" w:cstheme="minorHAnsi"/>
            <w:color w:val="auto"/>
            <w:sz w:val="22"/>
            <w:szCs w:val="22"/>
            <w:rPrChange w:id="790" w:author="Pietrzyk Janusz" w:date="2020-01-23T10:36:00Z">
              <w:rPr>
                <w:rFonts w:asciiTheme="minorHAnsi" w:hAnsiTheme="minorHAnsi"/>
              </w:rPr>
            </w:rPrChange>
          </w:rPr>
          <w:delText xml:space="preserve"> </w:delText>
        </w:r>
      </w:del>
      <w:r w:rsidRPr="00C73967">
        <w:rPr>
          <w:rFonts w:asciiTheme="minorHAnsi" w:hAnsiTheme="minorHAnsi" w:cstheme="minorHAnsi"/>
          <w:color w:val="auto"/>
          <w:sz w:val="22"/>
          <w:szCs w:val="22"/>
          <w:rPrChange w:id="791" w:author="Pietrzyk Janusz" w:date="2020-01-23T10:36:00Z">
            <w:rPr>
              <w:rFonts w:asciiTheme="minorHAnsi" w:hAnsiTheme="minorHAnsi"/>
            </w:rPr>
          </w:rPrChange>
        </w:rPr>
        <w:t>załączeniu plan sytuacyjny magazynu i składowiska odpadów paleniskowych Pióry.</w:t>
      </w:r>
    </w:p>
    <w:p w14:paraId="21B6A1E9" w14:textId="0EB79152" w:rsidR="00EF4084" w:rsidRPr="00EF4084" w:rsidDel="00EF4084" w:rsidRDefault="00EF4084" w:rsidP="00493FA6">
      <w:pPr>
        <w:numPr>
          <w:ilvl w:val="0"/>
          <w:numId w:val="126"/>
        </w:numPr>
        <w:rPr>
          <w:del w:id="792" w:author="Pietrzyk Janusz" w:date="2020-01-23T10:37:00Z"/>
          <w:rPrChange w:id="793" w:author="Pietrzyk Janusz" w:date="2020-01-23T10:37:00Z">
            <w:rPr>
              <w:del w:id="794" w:author="Pietrzyk Janusz" w:date="2020-01-23T10:37:00Z"/>
              <w:rFonts w:asciiTheme="minorHAnsi" w:hAnsiTheme="minorHAnsi"/>
            </w:rPr>
          </w:rPrChange>
        </w:rPr>
        <w:pPrChange w:id="795" w:author="Katarzyna Trojanowska" w:date="2020-01-24T08:44:00Z">
          <w:pPr>
            <w:numPr>
              <w:numId w:val="76"/>
            </w:numPr>
            <w:spacing w:after="120" w:line="276" w:lineRule="auto"/>
            <w:ind w:left="360" w:hanging="360"/>
            <w:jc w:val="both"/>
          </w:pPr>
        </w:pPrChange>
      </w:pPr>
    </w:p>
    <w:p w14:paraId="766E28C1" w14:textId="77777777" w:rsidR="007B765B" w:rsidRDefault="007B765B" w:rsidP="00493FA6">
      <w:pPr>
        <w:pStyle w:val="Nagwek2"/>
        <w:numPr>
          <w:ilvl w:val="0"/>
          <w:numId w:val="126"/>
        </w:numPr>
        <w:jc w:val="both"/>
        <w:rPr>
          <w:ins w:id="796" w:author="Pietrzyk Janusz" w:date="2020-01-23T10:37:00Z"/>
          <w:rFonts w:asciiTheme="minorHAnsi" w:hAnsiTheme="minorHAnsi" w:cstheme="minorHAnsi"/>
          <w:sz w:val="22"/>
          <w:szCs w:val="22"/>
        </w:rPr>
        <w:pPrChange w:id="797" w:author="Katarzyna Trojanowska" w:date="2020-01-24T08:44: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798" w:author="Pietrzyk Janusz" w:date="2020-01-23T10:36:00Z">
            <w:rPr>
              <w:rFonts w:asciiTheme="minorHAnsi" w:hAnsiTheme="minorHAnsi"/>
            </w:rPr>
          </w:rPrChange>
        </w:rPr>
        <w:t>W celu zabezpieczenia przed wtórnym pyleniem i do czasu zabezpieczenia preparatem, powierzchnie kwater 2S i 4N będą czasowo zraszane wodą przez obsługę, z wykorzystaniem instalacji mobilnej Zamawiającego.</w:t>
      </w:r>
    </w:p>
    <w:p w14:paraId="7B1E6E65" w14:textId="77777777" w:rsidR="00EF4084" w:rsidRPr="00EF4084" w:rsidRDefault="00EF4084">
      <w:pPr>
        <w:rPr>
          <w:ins w:id="799" w:author="Pietrzyk Janusz" w:date="2020-01-23T10:37:00Z"/>
          <w:rPrChange w:id="800" w:author="Pietrzyk Janusz" w:date="2020-01-23T10:37:00Z">
            <w:rPr>
              <w:ins w:id="801" w:author="Pietrzyk Janusz" w:date="2020-01-23T10:37:00Z"/>
              <w:rFonts w:asciiTheme="minorHAnsi" w:hAnsiTheme="minorHAnsi" w:cstheme="minorHAnsi"/>
              <w:sz w:val="22"/>
              <w:szCs w:val="22"/>
            </w:rPr>
          </w:rPrChange>
        </w:rPr>
        <w:pPrChange w:id="802" w:author="Pietrzyk Janusz" w:date="2020-01-23T10:37:00Z">
          <w:pPr>
            <w:numPr>
              <w:numId w:val="76"/>
            </w:numPr>
            <w:spacing w:after="120" w:line="276" w:lineRule="auto"/>
            <w:ind w:left="360" w:hanging="360"/>
            <w:jc w:val="both"/>
          </w:pPr>
        </w:pPrChange>
      </w:pPr>
    </w:p>
    <w:p w14:paraId="597E0350" w14:textId="51D777B2" w:rsidR="00EF4084" w:rsidRPr="00EF4084" w:rsidDel="00EF4084" w:rsidRDefault="00EF4084" w:rsidP="00493FA6">
      <w:pPr>
        <w:numPr>
          <w:ilvl w:val="0"/>
          <w:numId w:val="126"/>
        </w:numPr>
        <w:rPr>
          <w:del w:id="803" w:author="Pietrzyk Janusz" w:date="2020-01-23T10:37:00Z"/>
          <w:rPrChange w:id="804" w:author="Pietrzyk Janusz" w:date="2020-01-23T10:37:00Z">
            <w:rPr>
              <w:del w:id="805" w:author="Pietrzyk Janusz" w:date="2020-01-23T10:37:00Z"/>
              <w:rFonts w:asciiTheme="minorHAnsi" w:hAnsiTheme="minorHAnsi"/>
            </w:rPr>
          </w:rPrChange>
        </w:rPr>
        <w:pPrChange w:id="806" w:author="Katarzyna Trojanowska" w:date="2020-01-24T08:44:00Z">
          <w:pPr>
            <w:numPr>
              <w:numId w:val="76"/>
            </w:numPr>
            <w:spacing w:after="120" w:line="276" w:lineRule="auto"/>
            <w:ind w:left="360" w:hanging="360"/>
            <w:jc w:val="both"/>
          </w:pPr>
        </w:pPrChange>
      </w:pPr>
    </w:p>
    <w:p w14:paraId="5252002F" w14:textId="0B780251" w:rsidR="00EF4084" w:rsidRPr="00EF4084" w:rsidRDefault="007B765B" w:rsidP="00493FA6">
      <w:pPr>
        <w:pStyle w:val="Nagwek2"/>
        <w:numPr>
          <w:ilvl w:val="0"/>
          <w:numId w:val="126"/>
        </w:numPr>
        <w:jc w:val="both"/>
        <w:rPr>
          <w:rFonts w:asciiTheme="minorHAnsi" w:hAnsiTheme="minorHAnsi" w:cstheme="minorHAnsi"/>
          <w:sz w:val="22"/>
          <w:szCs w:val="22"/>
          <w:rPrChange w:id="807" w:author="Pietrzyk Janusz" w:date="2020-01-23T10:37:00Z">
            <w:rPr>
              <w:rFonts w:asciiTheme="minorHAnsi" w:hAnsiTheme="minorHAnsi"/>
            </w:rPr>
          </w:rPrChange>
        </w:rPr>
        <w:pPrChange w:id="808" w:author="Katarzyna Trojanowska" w:date="2020-01-24T08:44: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809" w:author="Pietrzyk Janusz" w:date="2020-01-23T10:36:00Z">
            <w:rPr>
              <w:rFonts w:asciiTheme="minorHAnsi" w:hAnsiTheme="minorHAnsi"/>
            </w:rPr>
          </w:rPrChange>
        </w:rPr>
        <w:t>Bezpośrednio przed rozpoczęciem prac zabezpieczających przez Wykonawcę, instalacje mobilne zraszania zostaną zdemontowane przez obsługę.</w:t>
      </w:r>
    </w:p>
    <w:p w14:paraId="2EDDE909" w14:textId="77777777" w:rsidR="007B765B" w:rsidRPr="00C73967" w:rsidRDefault="007B765B" w:rsidP="00493FA6">
      <w:pPr>
        <w:pStyle w:val="Nagwek2"/>
        <w:numPr>
          <w:ilvl w:val="0"/>
          <w:numId w:val="126"/>
        </w:numPr>
        <w:jc w:val="both"/>
        <w:rPr>
          <w:rFonts w:asciiTheme="minorHAnsi" w:hAnsiTheme="minorHAnsi" w:cstheme="minorHAnsi"/>
          <w:sz w:val="22"/>
          <w:szCs w:val="22"/>
          <w:rPrChange w:id="810" w:author="Pietrzyk Janusz" w:date="2020-01-23T10:36:00Z">
            <w:rPr>
              <w:rFonts w:asciiTheme="minorHAnsi" w:hAnsiTheme="minorHAnsi"/>
            </w:rPr>
          </w:rPrChange>
        </w:rPr>
        <w:pPrChange w:id="811" w:author="Katarzyna Trojanowska" w:date="2020-01-24T08:45: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812" w:author="Pietrzyk Janusz" w:date="2020-01-23T10:36:00Z">
            <w:rPr>
              <w:rFonts w:asciiTheme="minorHAnsi" w:hAnsiTheme="minorHAnsi"/>
            </w:rPr>
          </w:rPrChange>
        </w:rPr>
        <w:t>Zabezpieczenie przed wtórnym pyleniem należy wykonać przez zastosowanie preparatu celluguard lub innego preparatu równoważnego.</w:t>
      </w:r>
    </w:p>
    <w:p w14:paraId="1241CF92" w14:textId="77777777" w:rsidR="007B765B" w:rsidRPr="00C73967" w:rsidRDefault="007B765B" w:rsidP="00493FA6">
      <w:pPr>
        <w:pStyle w:val="Nagwek2"/>
        <w:numPr>
          <w:ilvl w:val="0"/>
          <w:numId w:val="126"/>
        </w:numPr>
        <w:jc w:val="both"/>
        <w:rPr>
          <w:rFonts w:asciiTheme="minorHAnsi" w:hAnsiTheme="minorHAnsi" w:cstheme="minorHAnsi"/>
          <w:sz w:val="22"/>
          <w:szCs w:val="22"/>
          <w:rPrChange w:id="813" w:author="Pietrzyk Janusz" w:date="2020-01-23T10:36:00Z">
            <w:rPr>
              <w:rFonts w:asciiTheme="minorHAnsi" w:hAnsiTheme="minorHAnsi"/>
            </w:rPr>
          </w:rPrChange>
        </w:rPr>
        <w:pPrChange w:id="814" w:author="Katarzyna Trojanowska" w:date="2020-01-24T08:45: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815" w:author="Pietrzyk Janusz" w:date="2020-01-23T10:36:00Z">
            <w:rPr>
              <w:rFonts w:asciiTheme="minorHAnsi" w:hAnsiTheme="minorHAnsi"/>
            </w:rPr>
          </w:rPrChange>
        </w:rPr>
        <w:t>Powierzchnię kwater nr 2S oraz 4N odpadów paleniskowych, należy zabezpieczyć przed wtórnym pyleniem na okres minimum 9 miesięcy, w tym na okres zimowy.</w:t>
      </w:r>
    </w:p>
    <w:p w14:paraId="01C4CA97" w14:textId="4C40AA3B" w:rsidR="007B765B" w:rsidRPr="00C73967" w:rsidDel="00C73967" w:rsidRDefault="007B765B" w:rsidP="00493FA6">
      <w:pPr>
        <w:pStyle w:val="Nagwek2"/>
        <w:numPr>
          <w:ilvl w:val="0"/>
          <w:numId w:val="126"/>
        </w:numPr>
        <w:jc w:val="both"/>
        <w:rPr>
          <w:del w:id="816" w:author="Pietrzyk Janusz" w:date="2020-01-23T10:32:00Z"/>
          <w:rFonts w:asciiTheme="minorHAnsi" w:hAnsiTheme="minorHAnsi" w:cstheme="minorHAnsi"/>
          <w:sz w:val="22"/>
          <w:szCs w:val="22"/>
          <w:rPrChange w:id="817" w:author="Pietrzyk Janusz" w:date="2020-01-23T10:36:00Z">
            <w:rPr>
              <w:del w:id="818" w:author="Pietrzyk Janusz" w:date="2020-01-23T10:32:00Z"/>
              <w:rFonts w:asciiTheme="minorHAnsi" w:hAnsiTheme="minorHAnsi"/>
            </w:rPr>
          </w:rPrChange>
        </w:rPr>
        <w:pPrChange w:id="819" w:author="Katarzyna Trojanowska" w:date="2020-01-24T08:45:00Z">
          <w:pPr>
            <w:numPr>
              <w:numId w:val="76"/>
            </w:numPr>
            <w:spacing w:after="120" w:line="276" w:lineRule="auto"/>
            <w:ind w:left="360" w:hanging="360"/>
            <w:jc w:val="both"/>
          </w:pPr>
        </w:pPrChange>
      </w:pPr>
      <w:del w:id="820" w:author="Pietrzyk Janusz" w:date="2020-01-23T10:32:00Z">
        <w:r w:rsidRPr="00C73967" w:rsidDel="00C73967">
          <w:rPr>
            <w:rFonts w:asciiTheme="minorHAnsi" w:hAnsiTheme="minorHAnsi" w:cstheme="minorHAnsi"/>
            <w:sz w:val="22"/>
            <w:szCs w:val="22"/>
            <w:rPrChange w:id="821" w:author="Pietrzyk Janusz" w:date="2020-01-23T10:36:00Z">
              <w:rPr>
                <w:rFonts w:asciiTheme="minorHAnsi" w:hAnsiTheme="minorHAnsi"/>
              </w:rPr>
            </w:rPrChange>
          </w:rPr>
          <w:delText>Planowane wstępnie przez Zamawiającego terminy wykonania usług:</w:delText>
        </w:r>
      </w:del>
    </w:p>
    <w:p w14:paraId="759CBF52" w14:textId="77777777" w:rsidR="007B765B" w:rsidRPr="00C73967" w:rsidDel="00C73967" w:rsidRDefault="007B765B" w:rsidP="00493FA6">
      <w:pPr>
        <w:pStyle w:val="Nagwek2"/>
        <w:numPr>
          <w:ilvl w:val="0"/>
          <w:numId w:val="126"/>
        </w:numPr>
        <w:jc w:val="both"/>
        <w:rPr>
          <w:del w:id="822" w:author="Pietrzyk Janusz" w:date="2020-01-23T10:32:00Z"/>
          <w:rFonts w:asciiTheme="minorHAnsi" w:hAnsiTheme="minorHAnsi" w:cstheme="minorHAnsi"/>
          <w:rPrChange w:id="823" w:author="Pietrzyk Janusz" w:date="2020-01-23T10:36:00Z">
            <w:rPr>
              <w:del w:id="824" w:author="Pietrzyk Janusz" w:date="2020-01-23T10:32:00Z"/>
              <w:rFonts w:asciiTheme="minorHAnsi" w:hAnsiTheme="minorHAnsi"/>
            </w:rPr>
          </w:rPrChange>
        </w:rPr>
        <w:pPrChange w:id="825" w:author="Katarzyna Trojanowska" w:date="2020-01-24T08:45:00Z">
          <w:pPr>
            <w:pStyle w:val="Akapitzlist"/>
            <w:numPr>
              <w:numId w:val="81"/>
            </w:numPr>
            <w:spacing w:after="120"/>
            <w:ind w:left="754" w:hanging="357"/>
            <w:jc w:val="both"/>
          </w:pPr>
        </w:pPrChange>
      </w:pPr>
      <w:del w:id="826" w:author="Pietrzyk Janusz" w:date="2020-01-23T10:32:00Z">
        <w:r w:rsidRPr="00C73967" w:rsidDel="00C73967">
          <w:rPr>
            <w:rFonts w:asciiTheme="minorHAnsi" w:hAnsiTheme="minorHAnsi" w:cstheme="minorHAnsi"/>
            <w:sz w:val="22"/>
            <w:szCs w:val="22"/>
            <w:rPrChange w:id="827" w:author="Pietrzyk Janusz" w:date="2020-01-23T10:36:00Z">
              <w:rPr>
                <w:rFonts w:asciiTheme="minorHAnsi" w:hAnsiTheme="minorHAnsi"/>
              </w:rPr>
            </w:rPrChange>
          </w:rPr>
          <w:delText>Kwatera 2S – kwiecień - maj 2020,</w:delText>
        </w:r>
      </w:del>
    </w:p>
    <w:p w14:paraId="19649D09" w14:textId="77777777" w:rsidR="007B765B" w:rsidRPr="00C73967" w:rsidDel="00C73967" w:rsidRDefault="007B765B" w:rsidP="00493FA6">
      <w:pPr>
        <w:pStyle w:val="Nagwek2"/>
        <w:numPr>
          <w:ilvl w:val="0"/>
          <w:numId w:val="126"/>
        </w:numPr>
        <w:jc w:val="both"/>
        <w:rPr>
          <w:del w:id="828" w:author="Pietrzyk Janusz" w:date="2020-01-23T10:32:00Z"/>
          <w:rFonts w:asciiTheme="minorHAnsi" w:hAnsiTheme="minorHAnsi" w:cstheme="minorHAnsi"/>
          <w:rPrChange w:id="829" w:author="Pietrzyk Janusz" w:date="2020-01-23T10:36:00Z">
            <w:rPr>
              <w:del w:id="830" w:author="Pietrzyk Janusz" w:date="2020-01-23T10:32:00Z"/>
              <w:rFonts w:asciiTheme="minorHAnsi" w:hAnsiTheme="minorHAnsi"/>
            </w:rPr>
          </w:rPrChange>
        </w:rPr>
        <w:pPrChange w:id="831" w:author="Katarzyna Trojanowska" w:date="2020-01-24T08:45:00Z">
          <w:pPr>
            <w:pStyle w:val="Akapitzlist"/>
            <w:numPr>
              <w:numId w:val="81"/>
            </w:numPr>
            <w:spacing w:after="120"/>
            <w:ind w:left="754" w:hanging="357"/>
            <w:jc w:val="both"/>
          </w:pPr>
        </w:pPrChange>
      </w:pPr>
      <w:del w:id="832" w:author="Pietrzyk Janusz" w:date="2020-01-23T10:32:00Z">
        <w:r w:rsidRPr="00C73967" w:rsidDel="00C73967">
          <w:rPr>
            <w:rFonts w:asciiTheme="minorHAnsi" w:hAnsiTheme="minorHAnsi" w:cstheme="minorHAnsi"/>
            <w:sz w:val="22"/>
            <w:szCs w:val="22"/>
            <w:rPrChange w:id="833" w:author="Pietrzyk Janusz" w:date="2020-01-23T10:36:00Z">
              <w:rPr>
                <w:rFonts w:asciiTheme="minorHAnsi" w:hAnsiTheme="minorHAnsi"/>
              </w:rPr>
            </w:rPrChange>
          </w:rPr>
          <w:delText>Kwatera 4N - listopad 2020 - marzec 2021.</w:delText>
        </w:r>
      </w:del>
    </w:p>
    <w:p w14:paraId="43E93092" w14:textId="77777777" w:rsidR="007B765B" w:rsidRPr="00C73967" w:rsidRDefault="007B765B" w:rsidP="00493FA6">
      <w:pPr>
        <w:pStyle w:val="Nagwek2"/>
        <w:numPr>
          <w:ilvl w:val="0"/>
          <w:numId w:val="126"/>
        </w:numPr>
        <w:jc w:val="both"/>
        <w:rPr>
          <w:rFonts w:asciiTheme="minorHAnsi" w:hAnsiTheme="minorHAnsi" w:cstheme="minorHAnsi"/>
          <w:sz w:val="22"/>
          <w:szCs w:val="22"/>
          <w:rPrChange w:id="834" w:author="Pietrzyk Janusz" w:date="2020-01-23T10:36:00Z">
            <w:rPr>
              <w:rFonts w:asciiTheme="minorHAnsi" w:hAnsiTheme="minorHAnsi"/>
            </w:rPr>
          </w:rPrChange>
        </w:rPr>
        <w:pPrChange w:id="835" w:author="Katarzyna Trojanowska" w:date="2020-01-24T08:45:00Z">
          <w:pPr>
            <w:numPr>
              <w:numId w:val="76"/>
            </w:numPr>
            <w:spacing w:after="120" w:line="276" w:lineRule="auto"/>
            <w:ind w:left="357" w:hanging="357"/>
            <w:jc w:val="both"/>
          </w:pPr>
        </w:pPrChange>
      </w:pPr>
      <w:r w:rsidRPr="00C73967">
        <w:rPr>
          <w:rFonts w:asciiTheme="minorHAnsi" w:hAnsiTheme="minorHAnsi" w:cstheme="minorHAnsi"/>
          <w:color w:val="auto"/>
          <w:sz w:val="22"/>
          <w:szCs w:val="22"/>
          <w:rPrChange w:id="836" w:author="Pietrzyk Janusz" w:date="2020-01-23T10:36:00Z">
            <w:rPr>
              <w:rFonts w:asciiTheme="minorHAnsi" w:hAnsiTheme="minorHAnsi"/>
            </w:rPr>
          </w:rPrChange>
        </w:rPr>
        <w:t>Wykonawca uzgodni z Zamawiającym ostateczny termin wykonania usług z minimum 21 dniowym wyprzedzeniem przed ich planowanym rozpoczęciem, w celu właściwego przygotowania kwatery do wykonania zleconych usług.</w:t>
      </w:r>
    </w:p>
    <w:p w14:paraId="63F923C2" w14:textId="77777777" w:rsidR="007B765B" w:rsidRPr="00C73967" w:rsidRDefault="007B765B" w:rsidP="00493FA6">
      <w:pPr>
        <w:pStyle w:val="Nagwek2"/>
        <w:numPr>
          <w:ilvl w:val="0"/>
          <w:numId w:val="126"/>
        </w:numPr>
        <w:jc w:val="both"/>
        <w:rPr>
          <w:rFonts w:asciiTheme="minorHAnsi" w:hAnsiTheme="minorHAnsi" w:cstheme="minorHAnsi"/>
          <w:sz w:val="22"/>
          <w:szCs w:val="22"/>
          <w:rPrChange w:id="837" w:author="Pietrzyk Janusz" w:date="2020-01-23T10:36:00Z">
            <w:rPr>
              <w:rFonts w:asciiTheme="minorHAnsi" w:hAnsiTheme="minorHAnsi"/>
            </w:rPr>
          </w:rPrChange>
        </w:rPr>
        <w:pPrChange w:id="838" w:author="Katarzyna Trojanowska" w:date="2020-01-24T08:45:00Z">
          <w:pPr>
            <w:numPr>
              <w:numId w:val="76"/>
            </w:numPr>
            <w:spacing w:after="120" w:line="276" w:lineRule="auto"/>
            <w:ind w:left="357" w:hanging="357"/>
            <w:jc w:val="both"/>
          </w:pPr>
        </w:pPrChange>
      </w:pPr>
      <w:r w:rsidRPr="00C73967">
        <w:rPr>
          <w:rFonts w:asciiTheme="minorHAnsi" w:hAnsiTheme="minorHAnsi" w:cstheme="minorHAnsi"/>
          <w:color w:val="auto"/>
          <w:sz w:val="22"/>
          <w:szCs w:val="22"/>
          <w:rPrChange w:id="839" w:author="Pietrzyk Janusz" w:date="2020-01-23T10:36:00Z">
            <w:rPr>
              <w:rFonts w:asciiTheme="minorHAnsi" w:hAnsiTheme="minorHAnsi"/>
            </w:rPr>
          </w:rPrChange>
        </w:rPr>
        <w:t>Powyższych uzgodnień dokonają upoważnieni w Umowie przedstawiciele Zamawiającego oraz Wykonawcy, a</w:t>
      </w:r>
      <w:ins w:id="840" w:author="Pietrzyk Janusz" w:date="2020-01-23T11:12:00Z">
        <w:r w:rsidR="001167EF">
          <w:rPr>
            <w:rFonts w:asciiTheme="minorHAnsi" w:hAnsiTheme="minorHAnsi" w:cstheme="minorHAnsi"/>
            <w:color w:val="auto"/>
            <w:sz w:val="22"/>
            <w:szCs w:val="22"/>
          </w:rPr>
          <w:t> </w:t>
        </w:r>
      </w:ins>
      <w:del w:id="841" w:author="Pietrzyk Janusz" w:date="2020-01-23T11:12:00Z">
        <w:r w:rsidRPr="00C73967" w:rsidDel="001167EF">
          <w:rPr>
            <w:rFonts w:asciiTheme="minorHAnsi" w:hAnsiTheme="minorHAnsi" w:cstheme="minorHAnsi"/>
            <w:color w:val="auto"/>
            <w:sz w:val="22"/>
            <w:szCs w:val="22"/>
            <w:rPrChange w:id="842" w:author="Pietrzyk Janusz" w:date="2020-01-23T10:36:00Z">
              <w:rPr>
                <w:rFonts w:asciiTheme="minorHAnsi" w:hAnsiTheme="minorHAnsi"/>
              </w:rPr>
            </w:rPrChange>
          </w:rPr>
          <w:delText xml:space="preserve"> </w:delText>
        </w:r>
      </w:del>
      <w:r w:rsidRPr="00C73967">
        <w:rPr>
          <w:rFonts w:asciiTheme="minorHAnsi" w:hAnsiTheme="minorHAnsi" w:cstheme="minorHAnsi"/>
          <w:color w:val="auto"/>
          <w:sz w:val="22"/>
          <w:szCs w:val="22"/>
          <w:rPrChange w:id="843" w:author="Pietrzyk Janusz" w:date="2020-01-23T10:36:00Z">
            <w:rPr>
              <w:rFonts w:asciiTheme="minorHAnsi" w:hAnsiTheme="minorHAnsi"/>
            </w:rPr>
          </w:rPrChange>
        </w:rPr>
        <w:t>ostateczne ustalenia zostaną potwierdzone drogą elektroniczną.</w:t>
      </w:r>
    </w:p>
    <w:p w14:paraId="67DDB7B2" w14:textId="77777777" w:rsidR="007B765B" w:rsidRPr="00C73967" w:rsidRDefault="007B765B" w:rsidP="00493FA6">
      <w:pPr>
        <w:pStyle w:val="Nagwek2"/>
        <w:numPr>
          <w:ilvl w:val="0"/>
          <w:numId w:val="126"/>
        </w:numPr>
        <w:jc w:val="both"/>
        <w:rPr>
          <w:rFonts w:asciiTheme="minorHAnsi" w:hAnsiTheme="minorHAnsi" w:cstheme="minorHAnsi"/>
          <w:sz w:val="22"/>
          <w:szCs w:val="22"/>
          <w:rPrChange w:id="844" w:author="Pietrzyk Janusz" w:date="2020-01-23T10:36:00Z">
            <w:rPr>
              <w:rFonts w:asciiTheme="minorHAnsi" w:hAnsiTheme="minorHAnsi"/>
            </w:rPr>
          </w:rPrChange>
        </w:rPr>
        <w:pPrChange w:id="845" w:author="Katarzyna Trojanowska" w:date="2020-01-24T08:45: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846" w:author="Pietrzyk Janusz" w:date="2020-01-23T10:36:00Z">
            <w:rPr>
              <w:rFonts w:asciiTheme="minorHAnsi" w:hAnsiTheme="minorHAnsi"/>
            </w:rPr>
          </w:rPrChange>
        </w:rPr>
        <w:t>W okresie gwarancyjnym Wykonawca dokona na własny koszt ewentualnego uzupełnienia powłoki zabezpieczającej przed wtórnym pyleniem.</w:t>
      </w:r>
    </w:p>
    <w:p w14:paraId="3FDD08EC" w14:textId="77777777" w:rsidR="007B765B" w:rsidRPr="00C73967" w:rsidRDefault="007B765B" w:rsidP="00493FA6">
      <w:pPr>
        <w:pStyle w:val="Nagwek2"/>
        <w:numPr>
          <w:ilvl w:val="0"/>
          <w:numId w:val="126"/>
        </w:numPr>
        <w:jc w:val="both"/>
        <w:rPr>
          <w:rFonts w:asciiTheme="minorHAnsi" w:hAnsiTheme="minorHAnsi" w:cstheme="minorHAnsi"/>
          <w:sz w:val="22"/>
          <w:szCs w:val="22"/>
          <w:rPrChange w:id="847" w:author="Pietrzyk Janusz" w:date="2020-01-23T10:36:00Z">
            <w:rPr>
              <w:rFonts w:asciiTheme="minorHAnsi" w:hAnsiTheme="minorHAnsi"/>
            </w:rPr>
          </w:rPrChange>
        </w:rPr>
        <w:pPrChange w:id="848" w:author="Katarzyna Trojanowska" w:date="2020-01-24T08:46: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849" w:author="Pietrzyk Janusz" w:date="2020-01-23T10:36:00Z">
            <w:rPr>
              <w:rFonts w:asciiTheme="minorHAnsi" w:hAnsiTheme="minorHAnsi"/>
            </w:rPr>
          </w:rPrChange>
        </w:rPr>
        <w:t>Powyższe wymaganie nie będzie dotyczyć przypadków uszkodzenia powłoki ochronnej z wyłącznej winy Zamawiającego.</w:t>
      </w:r>
    </w:p>
    <w:p w14:paraId="1DAC16BC" w14:textId="77777777" w:rsidR="007B765B" w:rsidRPr="00C73967" w:rsidRDefault="007B765B" w:rsidP="00493FA6">
      <w:pPr>
        <w:pStyle w:val="Nagwek2"/>
        <w:numPr>
          <w:ilvl w:val="0"/>
          <w:numId w:val="126"/>
        </w:numPr>
        <w:jc w:val="both"/>
        <w:rPr>
          <w:rFonts w:asciiTheme="minorHAnsi" w:hAnsiTheme="minorHAnsi" w:cstheme="minorHAnsi"/>
          <w:sz w:val="22"/>
          <w:szCs w:val="22"/>
          <w:rPrChange w:id="850" w:author="Pietrzyk Janusz" w:date="2020-01-23T10:36:00Z">
            <w:rPr>
              <w:rFonts w:asciiTheme="minorHAnsi" w:hAnsiTheme="minorHAnsi"/>
            </w:rPr>
          </w:rPrChange>
        </w:rPr>
        <w:pPrChange w:id="851" w:author="Katarzyna Trojanowska" w:date="2020-01-24T08:46: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852" w:author="Pietrzyk Janusz" w:date="2020-01-23T10:36:00Z">
            <w:rPr>
              <w:rFonts w:asciiTheme="minorHAnsi" w:hAnsiTheme="minorHAnsi"/>
            </w:rPr>
          </w:rPrChange>
        </w:rPr>
        <w:t>Wszystkie materiały podstawowe, pomocnicze związane z zakresem realizowanych usług, narzędzia i sprzęt niezbędne dla bezpiecznej ich realizacji, zapewnia Wykonawca.</w:t>
      </w:r>
    </w:p>
    <w:p w14:paraId="6DF0EB55" w14:textId="77777777" w:rsidR="007B765B" w:rsidRPr="00C73967" w:rsidRDefault="007B765B" w:rsidP="00493FA6">
      <w:pPr>
        <w:pStyle w:val="Nagwek2"/>
        <w:numPr>
          <w:ilvl w:val="0"/>
          <w:numId w:val="126"/>
        </w:numPr>
        <w:jc w:val="both"/>
        <w:rPr>
          <w:rFonts w:asciiTheme="minorHAnsi" w:hAnsiTheme="minorHAnsi" w:cstheme="minorHAnsi"/>
          <w:sz w:val="22"/>
          <w:szCs w:val="22"/>
          <w:rPrChange w:id="853" w:author="Pietrzyk Janusz" w:date="2020-01-23T10:36:00Z">
            <w:rPr>
              <w:rFonts w:asciiTheme="minorHAnsi" w:hAnsiTheme="minorHAnsi"/>
            </w:rPr>
          </w:rPrChange>
        </w:rPr>
        <w:pPrChange w:id="854" w:author="Katarzyna Trojanowska" w:date="2020-01-24T08:46:00Z">
          <w:pPr>
            <w:numPr>
              <w:numId w:val="76"/>
            </w:numPr>
            <w:spacing w:after="120" w:line="276" w:lineRule="auto"/>
            <w:ind w:left="357" w:hanging="357"/>
            <w:jc w:val="both"/>
          </w:pPr>
        </w:pPrChange>
      </w:pPr>
      <w:r w:rsidRPr="00C73967">
        <w:rPr>
          <w:rFonts w:asciiTheme="minorHAnsi" w:hAnsiTheme="minorHAnsi" w:cstheme="minorHAnsi"/>
          <w:color w:val="auto"/>
          <w:sz w:val="22"/>
          <w:szCs w:val="22"/>
          <w:rPrChange w:id="855" w:author="Pietrzyk Janusz" w:date="2020-01-23T10:36:00Z">
            <w:rPr>
              <w:rFonts w:asciiTheme="minorHAnsi" w:hAnsiTheme="minorHAnsi"/>
            </w:rPr>
          </w:rPrChange>
        </w:rPr>
        <w:t>Do obowiązków Wykonawcy należy zapewnienie wszelkiego rodzaju sprzętu dźwigowego oraz transportowego, koniecznego dla bezpiecznego wykonywania prac.</w:t>
      </w:r>
    </w:p>
    <w:p w14:paraId="4E810F31" w14:textId="77777777" w:rsidR="007B765B" w:rsidRPr="00C73967" w:rsidRDefault="007B765B" w:rsidP="00493FA6">
      <w:pPr>
        <w:pStyle w:val="Nagwek2"/>
        <w:numPr>
          <w:ilvl w:val="0"/>
          <w:numId w:val="126"/>
        </w:numPr>
        <w:jc w:val="both"/>
        <w:rPr>
          <w:rFonts w:asciiTheme="minorHAnsi" w:hAnsiTheme="minorHAnsi" w:cstheme="minorHAnsi"/>
          <w:sz w:val="22"/>
          <w:szCs w:val="22"/>
          <w:rPrChange w:id="856" w:author="Pietrzyk Janusz" w:date="2020-01-23T10:36:00Z">
            <w:rPr>
              <w:rFonts w:asciiTheme="minorHAnsi" w:hAnsiTheme="minorHAnsi"/>
            </w:rPr>
          </w:rPrChange>
        </w:rPr>
        <w:pPrChange w:id="857" w:author="Katarzyna Trojanowska" w:date="2020-01-24T08:46: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858" w:author="Pietrzyk Janusz" w:date="2020-01-23T10:36:00Z">
            <w:rPr>
              <w:rFonts w:asciiTheme="minorHAnsi" w:hAnsiTheme="minorHAnsi"/>
            </w:rPr>
          </w:rPrChange>
        </w:rPr>
        <w:t>Podczas wykonywania prac na terenie Elektrowni, Wykonawcę obowiązują przepisy wewnętrzne Zamawiającego, a w tym instrukcja organizacji bezpiecznej pracy u Zamawiającego, Instrukcja ochrony przeciwpożarowej, przepisy w zakresie ochrony środowiska naturalnego, w tym instrukcja postępowania z odpadami wytworzonymi u Zamawiającego  przez podmioty zewnętrzne.</w:t>
      </w:r>
    </w:p>
    <w:p w14:paraId="4830B99F" w14:textId="77777777" w:rsidR="007B765B" w:rsidRPr="00C73967" w:rsidRDefault="007B765B" w:rsidP="00493FA6">
      <w:pPr>
        <w:pStyle w:val="Nagwek2"/>
        <w:numPr>
          <w:ilvl w:val="0"/>
          <w:numId w:val="126"/>
        </w:numPr>
        <w:jc w:val="both"/>
        <w:rPr>
          <w:rFonts w:asciiTheme="minorHAnsi" w:hAnsiTheme="minorHAnsi" w:cstheme="minorHAnsi"/>
          <w:sz w:val="22"/>
          <w:szCs w:val="22"/>
          <w:rPrChange w:id="859" w:author="Pietrzyk Janusz" w:date="2020-01-23T10:36:00Z">
            <w:rPr>
              <w:rFonts w:asciiTheme="minorHAnsi" w:hAnsiTheme="minorHAnsi"/>
            </w:rPr>
          </w:rPrChange>
        </w:rPr>
        <w:pPrChange w:id="860" w:author="Katarzyna Trojanowska" w:date="2020-01-24T08:46: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861" w:author="Pietrzyk Janusz" w:date="2020-01-23T10:36:00Z">
            <w:rPr>
              <w:rFonts w:asciiTheme="minorHAnsi" w:hAnsiTheme="minorHAnsi"/>
            </w:rPr>
          </w:rPrChange>
        </w:rPr>
        <w:t>Do obowiązków Zamawiającego należy:</w:t>
      </w:r>
    </w:p>
    <w:p w14:paraId="3F0C70AA" w14:textId="77777777" w:rsidR="00493FA6" w:rsidRPr="00493FA6" w:rsidRDefault="00493FA6" w:rsidP="00493FA6">
      <w:pPr>
        <w:pStyle w:val="Akapitzlist"/>
        <w:keepNext/>
        <w:keepLines/>
        <w:numPr>
          <w:ilvl w:val="0"/>
          <w:numId w:val="87"/>
        </w:numPr>
        <w:spacing w:before="40" w:after="0" w:line="240" w:lineRule="auto"/>
        <w:contextualSpacing w:val="0"/>
        <w:jc w:val="both"/>
        <w:outlineLvl w:val="1"/>
        <w:rPr>
          <w:ins w:id="862" w:author="Katarzyna Trojanowska" w:date="2020-01-24T08:47:00Z"/>
          <w:rFonts w:asciiTheme="minorHAnsi" w:eastAsiaTheme="majorEastAsia" w:hAnsiTheme="minorHAnsi" w:cstheme="minorHAnsi"/>
          <w:vanish/>
          <w:lang w:eastAsia="pl-PL"/>
        </w:rPr>
      </w:pPr>
    </w:p>
    <w:p w14:paraId="67D8B61F" w14:textId="77777777" w:rsidR="00493FA6" w:rsidRPr="00493FA6" w:rsidRDefault="00493FA6" w:rsidP="00493FA6">
      <w:pPr>
        <w:pStyle w:val="Akapitzlist"/>
        <w:keepNext/>
        <w:keepLines/>
        <w:numPr>
          <w:ilvl w:val="0"/>
          <w:numId w:val="87"/>
        </w:numPr>
        <w:spacing w:before="40" w:after="0" w:line="240" w:lineRule="auto"/>
        <w:contextualSpacing w:val="0"/>
        <w:jc w:val="both"/>
        <w:outlineLvl w:val="1"/>
        <w:rPr>
          <w:ins w:id="863" w:author="Katarzyna Trojanowska" w:date="2020-01-24T08:47:00Z"/>
          <w:rFonts w:asciiTheme="minorHAnsi" w:eastAsiaTheme="majorEastAsia" w:hAnsiTheme="minorHAnsi" w:cstheme="minorHAnsi"/>
          <w:vanish/>
          <w:lang w:eastAsia="pl-PL"/>
        </w:rPr>
      </w:pPr>
    </w:p>
    <w:p w14:paraId="5FDB25CA" w14:textId="77777777" w:rsidR="00493FA6" w:rsidRPr="00493FA6" w:rsidRDefault="00493FA6" w:rsidP="00493FA6">
      <w:pPr>
        <w:pStyle w:val="Akapitzlist"/>
        <w:keepNext/>
        <w:keepLines/>
        <w:numPr>
          <w:ilvl w:val="0"/>
          <w:numId w:val="87"/>
        </w:numPr>
        <w:spacing w:before="40" w:after="0" w:line="240" w:lineRule="auto"/>
        <w:contextualSpacing w:val="0"/>
        <w:jc w:val="both"/>
        <w:outlineLvl w:val="1"/>
        <w:rPr>
          <w:ins w:id="864" w:author="Katarzyna Trojanowska" w:date="2020-01-24T08:47:00Z"/>
          <w:rFonts w:asciiTheme="minorHAnsi" w:eastAsiaTheme="majorEastAsia" w:hAnsiTheme="minorHAnsi" w:cstheme="minorHAnsi"/>
          <w:vanish/>
          <w:lang w:eastAsia="pl-PL"/>
        </w:rPr>
      </w:pPr>
    </w:p>
    <w:p w14:paraId="0BD9C86E" w14:textId="77777777" w:rsidR="00493FA6" w:rsidRPr="00493FA6" w:rsidRDefault="00493FA6" w:rsidP="00493FA6">
      <w:pPr>
        <w:pStyle w:val="Akapitzlist"/>
        <w:keepNext/>
        <w:keepLines/>
        <w:numPr>
          <w:ilvl w:val="0"/>
          <w:numId w:val="87"/>
        </w:numPr>
        <w:spacing w:before="40" w:after="0" w:line="240" w:lineRule="auto"/>
        <w:contextualSpacing w:val="0"/>
        <w:jc w:val="both"/>
        <w:outlineLvl w:val="1"/>
        <w:rPr>
          <w:ins w:id="865" w:author="Katarzyna Trojanowska" w:date="2020-01-24T08:47:00Z"/>
          <w:rFonts w:asciiTheme="minorHAnsi" w:eastAsiaTheme="majorEastAsia" w:hAnsiTheme="minorHAnsi" w:cstheme="minorHAnsi"/>
          <w:vanish/>
          <w:lang w:eastAsia="pl-PL"/>
        </w:rPr>
      </w:pPr>
    </w:p>
    <w:p w14:paraId="190FAD16" w14:textId="77777777" w:rsidR="00493FA6" w:rsidRPr="00493FA6" w:rsidRDefault="00493FA6" w:rsidP="00493FA6">
      <w:pPr>
        <w:pStyle w:val="Akapitzlist"/>
        <w:keepNext/>
        <w:keepLines/>
        <w:numPr>
          <w:ilvl w:val="0"/>
          <w:numId w:val="87"/>
        </w:numPr>
        <w:spacing w:before="40" w:after="0" w:line="240" w:lineRule="auto"/>
        <w:contextualSpacing w:val="0"/>
        <w:jc w:val="both"/>
        <w:outlineLvl w:val="1"/>
        <w:rPr>
          <w:ins w:id="866" w:author="Katarzyna Trojanowska" w:date="2020-01-24T08:47:00Z"/>
          <w:rFonts w:asciiTheme="minorHAnsi" w:eastAsiaTheme="majorEastAsia" w:hAnsiTheme="minorHAnsi" w:cstheme="minorHAnsi"/>
          <w:vanish/>
          <w:lang w:eastAsia="pl-PL"/>
        </w:rPr>
      </w:pPr>
    </w:p>
    <w:p w14:paraId="104DD50B" w14:textId="3CEADC3C" w:rsidR="007B765B" w:rsidRPr="00C73967" w:rsidRDefault="007B765B" w:rsidP="00493FA6">
      <w:pPr>
        <w:pStyle w:val="Nagwek2"/>
        <w:numPr>
          <w:ilvl w:val="1"/>
          <w:numId w:val="87"/>
        </w:numPr>
        <w:jc w:val="both"/>
        <w:rPr>
          <w:rFonts w:asciiTheme="minorHAnsi" w:hAnsiTheme="minorHAnsi" w:cstheme="minorHAnsi"/>
          <w:sz w:val="22"/>
          <w:szCs w:val="22"/>
          <w:rPrChange w:id="867" w:author="Pietrzyk Janusz" w:date="2020-01-23T10:36:00Z">
            <w:rPr>
              <w:rFonts w:asciiTheme="minorHAnsi" w:hAnsiTheme="minorHAnsi"/>
            </w:rPr>
          </w:rPrChange>
        </w:rPr>
        <w:pPrChange w:id="868" w:author="Katarzyna Trojanowska" w:date="2020-01-24T08:47:00Z">
          <w:pPr>
            <w:numPr>
              <w:ilvl w:val="1"/>
              <w:numId w:val="76"/>
            </w:numPr>
            <w:spacing w:after="120" w:line="276" w:lineRule="auto"/>
            <w:ind w:left="993" w:hanging="633"/>
            <w:jc w:val="both"/>
          </w:pPr>
        </w:pPrChange>
      </w:pPr>
      <w:r w:rsidRPr="00C73967">
        <w:rPr>
          <w:rFonts w:asciiTheme="minorHAnsi" w:hAnsiTheme="minorHAnsi" w:cstheme="minorHAnsi"/>
          <w:color w:val="auto"/>
          <w:sz w:val="22"/>
          <w:szCs w:val="22"/>
          <w:rPrChange w:id="869" w:author="Pietrzyk Janusz" w:date="2020-01-23T10:36:00Z">
            <w:rPr>
              <w:rFonts w:asciiTheme="minorHAnsi" w:hAnsiTheme="minorHAnsi"/>
            </w:rPr>
          </w:rPrChange>
        </w:rPr>
        <w:t>Uzgodnienie z obsługą ruchową oraz Wykonawcą terminów realizacji usług,</w:t>
      </w:r>
    </w:p>
    <w:p w14:paraId="14F2B707" w14:textId="77777777" w:rsidR="007B765B" w:rsidRPr="00C73967" w:rsidRDefault="007B765B">
      <w:pPr>
        <w:pStyle w:val="Nagwek2"/>
        <w:numPr>
          <w:ilvl w:val="1"/>
          <w:numId w:val="87"/>
        </w:numPr>
        <w:ind w:left="993" w:hanging="633"/>
        <w:jc w:val="both"/>
        <w:rPr>
          <w:rFonts w:asciiTheme="minorHAnsi" w:hAnsiTheme="minorHAnsi" w:cstheme="minorHAnsi"/>
          <w:sz w:val="22"/>
          <w:szCs w:val="22"/>
          <w:rPrChange w:id="870" w:author="Pietrzyk Janusz" w:date="2020-01-23T10:36:00Z">
            <w:rPr>
              <w:rFonts w:asciiTheme="minorHAnsi" w:hAnsiTheme="minorHAnsi"/>
            </w:rPr>
          </w:rPrChange>
        </w:rPr>
        <w:pPrChange w:id="871" w:author="Pietrzyk Janusz" w:date="2020-01-23T10:37:00Z">
          <w:pPr>
            <w:numPr>
              <w:ilvl w:val="1"/>
              <w:numId w:val="76"/>
            </w:numPr>
            <w:spacing w:after="120" w:line="276" w:lineRule="auto"/>
            <w:ind w:left="993" w:hanging="633"/>
            <w:jc w:val="both"/>
          </w:pPr>
        </w:pPrChange>
      </w:pPr>
      <w:r w:rsidRPr="00C73967">
        <w:rPr>
          <w:rFonts w:asciiTheme="minorHAnsi" w:hAnsiTheme="minorHAnsi" w:cstheme="minorHAnsi"/>
          <w:color w:val="auto"/>
          <w:sz w:val="22"/>
          <w:szCs w:val="22"/>
          <w:rPrChange w:id="872" w:author="Pietrzyk Janusz" w:date="2020-01-23T10:36:00Z">
            <w:rPr>
              <w:rFonts w:asciiTheme="minorHAnsi" w:hAnsiTheme="minorHAnsi"/>
            </w:rPr>
          </w:rPrChange>
        </w:rPr>
        <w:t>Przygotowywanie w uzgodnionym terminie kwater magazynu Pióry do wykonania usług,</w:t>
      </w:r>
    </w:p>
    <w:p w14:paraId="3E644B94" w14:textId="77777777" w:rsidR="007B765B" w:rsidRPr="00C73967" w:rsidRDefault="007B765B">
      <w:pPr>
        <w:pStyle w:val="Nagwek2"/>
        <w:numPr>
          <w:ilvl w:val="1"/>
          <w:numId w:val="87"/>
        </w:numPr>
        <w:ind w:left="993" w:hanging="633"/>
        <w:jc w:val="both"/>
        <w:rPr>
          <w:rFonts w:asciiTheme="minorHAnsi" w:hAnsiTheme="minorHAnsi" w:cstheme="minorHAnsi"/>
          <w:sz w:val="22"/>
          <w:szCs w:val="22"/>
          <w:rPrChange w:id="873" w:author="Pietrzyk Janusz" w:date="2020-01-23T10:36:00Z">
            <w:rPr>
              <w:rFonts w:asciiTheme="minorHAnsi" w:hAnsiTheme="minorHAnsi"/>
            </w:rPr>
          </w:rPrChange>
        </w:rPr>
        <w:pPrChange w:id="874" w:author="Pietrzyk Janusz" w:date="2020-01-23T10:37:00Z">
          <w:pPr>
            <w:numPr>
              <w:ilvl w:val="1"/>
              <w:numId w:val="76"/>
            </w:numPr>
            <w:spacing w:after="120" w:line="276" w:lineRule="auto"/>
            <w:ind w:left="993" w:hanging="633"/>
            <w:jc w:val="both"/>
          </w:pPr>
        </w:pPrChange>
      </w:pPr>
      <w:r w:rsidRPr="00C73967">
        <w:rPr>
          <w:rFonts w:asciiTheme="minorHAnsi" w:hAnsiTheme="minorHAnsi" w:cstheme="minorHAnsi"/>
          <w:color w:val="auto"/>
          <w:sz w:val="22"/>
          <w:szCs w:val="22"/>
          <w:rPrChange w:id="875" w:author="Pietrzyk Janusz" w:date="2020-01-23T10:36:00Z">
            <w:rPr>
              <w:rFonts w:asciiTheme="minorHAnsi" w:hAnsiTheme="minorHAnsi"/>
            </w:rPr>
          </w:rPrChange>
        </w:rPr>
        <w:t>Zapewnienie odpowiedniej ilości pól odkładczych dla sprawnej realizacji usług.</w:t>
      </w:r>
    </w:p>
    <w:p w14:paraId="28B443E9" w14:textId="77777777" w:rsidR="007B765B" w:rsidRPr="00C73967" w:rsidRDefault="007B765B">
      <w:pPr>
        <w:pStyle w:val="Nagwek2"/>
        <w:numPr>
          <w:ilvl w:val="1"/>
          <w:numId w:val="87"/>
        </w:numPr>
        <w:ind w:left="993" w:hanging="633"/>
        <w:jc w:val="both"/>
        <w:rPr>
          <w:rFonts w:asciiTheme="minorHAnsi" w:hAnsiTheme="minorHAnsi" w:cstheme="minorHAnsi"/>
          <w:sz w:val="22"/>
          <w:szCs w:val="22"/>
          <w:rPrChange w:id="876" w:author="Pietrzyk Janusz" w:date="2020-01-23T10:36:00Z">
            <w:rPr>
              <w:rFonts w:asciiTheme="minorHAnsi" w:hAnsiTheme="minorHAnsi"/>
            </w:rPr>
          </w:rPrChange>
        </w:rPr>
        <w:pPrChange w:id="877" w:author="Pietrzyk Janusz" w:date="2020-01-23T10:37:00Z">
          <w:pPr>
            <w:numPr>
              <w:ilvl w:val="1"/>
              <w:numId w:val="76"/>
            </w:numPr>
            <w:spacing w:after="120" w:line="276" w:lineRule="auto"/>
            <w:ind w:left="993" w:hanging="633"/>
            <w:jc w:val="both"/>
          </w:pPr>
        </w:pPrChange>
      </w:pPr>
      <w:r w:rsidRPr="00C73967">
        <w:rPr>
          <w:rFonts w:asciiTheme="minorHAnsi" w:hAnsiTheme="minorHAnsi" w:cstheme="minorHAnsi"/>
          <w:color w:val="auto"/>
          <w:sz w:val="22"/>
          <w:szCs w:val="22"/>
          <w:rPrChange w:id="878" w:author="Pietrzyk Janusz" w:date="2020-01-23T10:36:00Z">
            <w:rPr>
              <w:rFonts w:asciiTheme="minorHAnsi" w:hAnsiTheme="minorHAnsi"/>
            </w:rPr>
          </w:rPrChange>
        </w:rPr>
        <w:t>Zamawiający zapewni Wykonawcy miejsce podłączenia się do wody nadosadowej,</w:t>
      </w:r>
    </w:p>
    <w:p w14:paraId="269DFEA3" w14:textId="77777777" w:rsidR="007B765B" w:rsidRPr="00C73967" w:rsidRDefault="007B765B">
      <w:pPr>
        <w:pStyle w:val="Nagwek2"/>
        <w:numPr>
          <w:ilvl w:val="1"/>
          <w:numId w:val="87"/>
        </w:numPr>
        <w:ind w:left="993" w:hanging="633"/>
        <w:jc w:val="both"/>
        <w:rPr>
          <w:rFonts w:asciiTheme="minorHAnsi" w:hAnsiTheme="minorHAnsi" w:cstheme="minorHAnsi"/>
          <w:sz w:val="22"/>
          <w:szCs w:val="22"/>
          <w:rPrChange w:id="879" w:author="Pietrzyk Janusz" w:date="2020-01-23T10:36:00Z">
            <w:rPr>
              <w:rFonts w:asciiTheme="minorHAnsi" w:hAnsiTheme="minorHAnsi"/>
            </w:rPr>
          </w:rPrChange>
        </w:rPr>
        <w:pPrChange w:id="880" w:author="Pietrzyk Janusz" w:date="2020-01-23T10:37:00Z">
          <w:pPr>
            <w:numPr>
              <w:ilvl w:val="1"/>
              <w:numId w:val="76"/>
            </w:numPr>
            <w:spacing w:after="120" w:line="276" w:lineRule="auto"/>
            <w:ind w:left="993" w:hanging="633"/>
            <w:jc w:val="both"/>
          </w:pPr>
        </w:pPrChange>
      </w:pPr>
      <w:r w:rsidRPr="00C73967">
        <w:rPr>
          <w:rFonts w:asciiTheme="minorHAnsi" w:hAnsiTheme="minorHAnsi" w:cstheme="minorHAnsi"/>
          <w:color w:val="auto"/>
          <w:sz w:val="22"/>
          <w:szCs w:val="22"/>
          <w:rPrChange w:id="881" w:author="Pietrzyk Janusz" w:date="2020-01-23T10:36:00Z">
            <w:rPr>
              <w:rFonts w:asciiTheme="minorHAnsi" w:hAnsiTheme="minorHAnsi"/>
            </w:rPr>
          </w:rPrChange>
        </w:rPr>
        <w:t>Zamawiający nie gwarantuje dostępu do energii elektrycznej dla urządzeń, narzędzi oraz kontenerów socjalnych lub warsztatowych,</w:t>
      </w:r>
    </w:p>
    <w:p w14:paraId="163E8783" w14:textId="77777777" w:rsidR="007B765B" w:rsidRPr="00C73967" w:rsidRDefault="007B765B">
      <w:pPr>
        <w:pStyle w:val="Nagwek2"/>
        <w:numPr>
          <w:ilvl w:val="0"/>
          <w:numId w:val="87"/>
        </w:numPr>
        <w:jc w:val="both"/>
        <w:rPr>
          <w:rFonts w:asciiTheme="minorHAnsi" w:hAnsiTheme="minorHAnsi" w:cstheme="minorHAnsi"/>
          <w:sz w:val="22"/>
          <w:szCs w:val="22"/>
          <w:rPrChange w:id="882" w:author="Pietrzyk Janusz" w:date="2020-01-23T10:36:00Z">
            <w:rPr>
              <w:rFonts w:asciiTheme="minorHAnsi" w:hAnsiTheme="minorHAnsi"/>
            </w:rPr>
          </w:rPrChange>
        </w:rPr>
        <w:pPrChange w:id="883" w:author="Pietrzyk Janusz" w:date="2020-01-23T10:36:00Z">
          <w:pPr>
            <w:numPr>
              <w:numId w:val="76"/>
            </w:numPr>
            <w:spacing w:after="120" w:line="276" w:lineRule="auto"/>
            <w:ind w:left="360" w:hanging="360"/>
            <w:jc w:val="both"/>
          </w:pPr>
        </w:pPrChange>
      </w:pPr>
      <w:r w:rsidRPr="00C73967">
        <w:rPr>
          <w:rFonts w:asciiTheme="minorHAnsi" w:hAnsiTheme="minorHAnsi" w:cstheme="minorHAnsi"/>
          <w:color w:val="auto"/>
          <w:sz w:val="22"/>
          <w:szCs w:val="22"/>
          <w:rPrChange w:id="884" w:author="Pietrzyk Janusz" w:date="2020-01-23T10:36:00Z">
            <w:rPr>
              <w:rFonts w:asciiTheme="minorHAnsi" w:hAnsiTheme="minorHAnsi"/>
            </w:rPr>
          </w:rPrChange>
        </w:rPr>
        <w:t>Do obowiązków Wykonawcy należy w szczególności:</w:t>
      </w:r>
    </w:p>
    <w:p w14:paraId="77E16D53" w14:textId="77777777" w:rsidR="007B765B" w:rsidRPr="00C73967" w:rsidRDefault="007B765B">
      <w:pPr>
        <w:pStyle w:val="Nagwek2"/>
        <w:numPr>
          <w:ilvl w:val="1"/>
          <w:numId w:val="87"/>
        </w:numPr>
        <w:ind w:left="1134" w:hanging="715"/>
        <w:jc w:val="both"/>
        <w:rPr>
          <w:rFonts w:asciiTheme="minorHAnsi" w:hAnsiTheme="minorHAnsi" w:cstheme="minorHAnsi"/>
          <w:sz w:val="22"/>
          <w:szCs w:val="22"/>
          <w:rPrChange w:id="885" w:author="Pietrzyk Janusz" w:date="2020-01-23T10:36:00Z">
            <w:rPr>
              <w:rFonts w:asciiTheme="minorHAnsi" w:hAnsiTheme="minorHAnsi"/>
            </w:rPr>
          </w:rPrChange>
        </w:rPr>
        <w:pPrChange w:id="886" w:author="Pietrzyk Janusz" w:date="2020-01-23T10:37:00Z">
          <w:pPr>
            <w:numPr>
              <w:ilvl w:val="1"/>
              <w:numId w:val="76"/>
            </w:numPr>
            <w:spacing w:after="120" w:line="276" w:lineRule="auto"/>
            <w:ind w:left="993" w:hanging="709"/>
            <w:jc w:val="both"/>
          </w:pPr>
        </w:pPrChange>
      </w:pPr>
      <w:r w:rsidRPr="00C73967">
        <w:rPr>
          <w:rFonts w:asciiTheme="minorHAnsi" w:hAnsiTheme="minorHAnsi" w:cstheme="minorHAnsi"/>
          <w:color w:val="auto"/>
          <w:sz w:val="22"/>
          <w:szCs w:val="22"/>
          <w:rPrChange w:id="887" w:author="Pietrzyk Janusz" w:date="2020-01-23T10:36:00Z">
            <w:rPr>
              <w:rFonts w:asciiTheme="minorHAnsi" w:hAnsiTheme="minorHAnsi"/>
            </w:rPr>
          </w:rPrChange>
        </w:rPr>
        <w:t xml:space="preserve">Skierowanie do wykonywania prac remontowych pracowników o wymaganych kwalifikacjach zawodowych, spełniających wymagania określone w instrukcji organizacji bezpiecznej pracy w Enea Połaniec S. A., </w:t>
      </w:r>
    </w:p>
    <w:p w14:paraId="1E2C06F6" w14:textId="77777777" w:rsidR="007B765B" w:rsidRPr="00C73967" w:rsidRDefault="007B765B">
      <w:pPr>
        <w:pStyle w:val="Nagwek2"/>
        <w:numPr>
          <w:ilvl w:val="1"/>
          <w:numId w:val="87"/>
        </w:numPr>
        <w:ind w:left="1134" w:hanging="715"/>
        <w:jc w:val="both"/>
        <w:rPr>
          <w:rFonts w:asciiTheme="minorHAnsi" w:hAnsiTheme="minorHAnsi" w:cstheme="minorHAnsi"/>
          <w:sz w:val="22"/>
          <w:szCs w:val="22"/>
          <w:rPrChange w:id="888" w:author="Pietrzyk Janusz" w:date="2020-01-23T10:36:00Z">
            <w:rPr>
              <w:rFonts w:asciiTheme="minorHAnsi" w:hAnsiTheme="minorHAnsi"/>
            </w:rPr>
          </w:rPrChange>
        </w:rPr>
        <w:pPrChange w:id="889" w:author="Pietrzyk Janusz" w:date="2020-01-23T10:37:00Z">
          <w:pPr>
            <w:numPr>
              <w:ilvl w:val="1"/>
              <w:numId w:val="76"/>
            </w:numPr>
            <w:spacing w:after="120" w:line="276" w:lineRule="auto"/>
            <w:ind w:left="993" w:hanging="709"/>
            <w:jc w:val="both"/>
          </w:pPr>
        </w:pPrChange>
      </w:pPr>
      <w:r w:rsidRPr="00C73967">
        <w:rPr>
          <w:rFonts w:asciiTheme="minorHAnsi" w:hAnsiTheme="minorHAnsi" w:cstheme="minorHAnsi"/>
          <w:color w:val="auto"/>
          <w:sz w:val="22"/>
          <w:szCs w:val="22"/>
          <w:rPrChange w:id="890" w:author="Pietrzyk Janusz" w:date="2020-01-23T10:36:00Z">
            <w:rPr>
              <w:rFonts w:asciiTheme="minorHAnsi" w:hAnsiTheme="minorHAnsi"/>
            </w:rPr>
          </w:rPrChange>
        </w:rPr>
        <w:t>Dostarczenie wymaganych instrukcją organizacji bezpiecznej pracy w Elektrowni Połaniec, dokumentów zarówno na etapie składania oferty (dokument Z-7) jak i przed rozpoczęciem prac na obiektach w Elektrowni (dokumenty Z-1, Z-1a, Z-2 i Z-8), w wymaganych terminach,</w:t>
      </w:r>
    </w:p>
    <w:p w14:paraId="1A13BDF2" w14:textId="77777777" w:rsidR="007B765B" w:rsidRPr="00C73967" w:rsidRDefault="007B765B">
      <w:pPr>
        <w:pStyle w:val="Nagwek2"/>
        <w:numPr>
          <w:ilvl w:val="1"/>
          <w:numId w:val="87"/>
        </w:numPr>
        <w:ind w:left="1134" w:hanging="715"/>
        <w:jc w:val="both"/>
        <w:rPr>
          <w:rFonts w:asciiTheme="minorHAnsi" w:hAnsiTheme="minorHAnsi" w:cstheme="minorHAnsi"/>
          <w:sz w:val="22"/>
          <w:szCs w:val="22"/>
          <w:rPrChange w:id="891" w:author="Pietrzyk Janusz" w:date="2020-01-23T10:36:00Z">
            <w:rPr>
              <w:rFonts w:asciiTheme="minorHAnsi" w:hAnsiTheme="minorHAnsi"/>
            </w:rPr>
          </w:rPrChange>
        </w:rPr>
        <w:pPrChange w:id="892" w:author="Pietrzyk Janusz" w:date="2020-01-23T10:37:00Z">
          <w:pPr>
            <w:numPr>
              <w:ilvl w:val="1"/>
              <w:numId w:val="76"/>
            </w:numPr>
            <w:spacing w:after="120" w:line="276" w:lineRule="auto"/>
            <w:ind w:left="993" w:hanging="709"/>
            <w:jc w:val="both"/>
          </w:pPr>
        </w:pPrChange>
      </w:pPr>
      <w:r w:rsidRPr="00C73967">
        <w:rPr>
          <w:rFonts w:asciiTheme="minorHAnsi" w:hAnsiTheme="minorHAnsi" w:cstheme="minorHAnsi"/>
          <w:color w:val="auto"/>
          <w:sz w:val="22"/>
          <w:szCs w:val="22"/>
          <w:rPrChange w:id="893" w:author="Pietrzyk Janusz" w:date="2020-01-23T10:36:00Z">
            <w:rPr>
              <w:rFonts w:asciiTheme="minorHAnsi" w:hAnsiTheme="minorHAnsi"/>
            </w:rPr>
          </w:rPrChange>
        </w:rPr>
        <w:t>Dostarczenie wymaganych instrukcją postępowania z odpadami wytworzonymi w Enea Połaniec S.A.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026AB7B2" w14:textId="77777777" w:rsidR="007B765B" w:rsidRPr="00C73967" w:rsidRDefault="007B765B">
      <w:pPr>
        <w:pStyle w:val="Nagwek2"/>
        <w:numPr>
          <w:ilvl w:val="1"/>
          <w:numId w:val="87"/>
        </w:numPr>
        <w:ind w:left="1134" w:hanging="715"/>
        <w:jc w:val="both"/>
        <w:rPr>
          <w:rFonts w:asciiTheme="minorHAnsi" w:hAnsiTheme="minorHAnsi" w:cstheme="minorHAnsi"/>
          <w:sz w:val="22"/>
          <w:szCs w:val="22"/>
          <w:rPrChange w:id="894" w:author="Pietrzyk Janusz" w:date="2020-01-23T10:36:00Z">
            <w:rPr>
              <w:rFonts w:asciiTheme="minorHAnsi" w:hAnsiTheme="minorHAnsi"/>
            </w:rPr>
          </w:rPrChange>
        </w:rPr>
        <w:pPrChange w:id="895" w:author="Pietrzyk Janusz" w:date="2020-01-23T10:37:00Z">
          <w:pPr>
            <w:numPr>
              <w:ilvl w:val="1"/>
              <w:numId w:val="76"/>
            </w:numPr>
            <w:spacing w:after="120" w:line="276" w:lineRule="auto"/>
            <w:ind w:left="993" w:hanging="709"/>
            <w:jc w:val="both"/>
          </w:pPr>
        </w:pPrChange>
      </w:pPr>
      <w:r w:rsidRPr="00C73967">
        <w:rPr>
          <w:rFonts w:asciiTheme="minorHAnsi" w:hAnsiTheme="minorHAnsi" w:cstheme="minorHAnsi"/>
          <w:color w:val="auto"/>
          <w:sz w:val="22"/>
          <w:szCs w:val="22"/>
          <w:rPrChange w:id="896" w:author="Pietrzyk Janusz" w:date="2020-01-23T10:36:00Z">
            <w:rPr>
              <w:rFonts w:asciiTheme="minorHAnsi" w:hAnsiTheme="minorHAnsi"/>
            </w:rPr>
          </w:rPrChange>
        </w:rPr>
        <w:t>Dostarczenie dokumentów z przeprowadzonej utylizacji pozostałych wytworzonych przez Wykonawcę odpadów, zgodnie z wymaganiami obowiązującej instrukcji.</w:t>
      </w:r>
    </w:p>
    <w:p w14:paraId="5315E5C7" w14:textId="77777777" w:rsidR="00667CF2" w:rsidRPr="00C73967" w:rsidRDefault="00667CF2">
      <w:pPr>
        <w:pStyle w:val="Nagwek2"/>
        <w:numPr>
          <w:ilvl w:val="0"/>
          <w:numId w:val="87"/>
        </w:numPr>
        <w:jc w:val="both"/>
        <w:rPr>
          <w:rFonts w:asciiTheme="minorHAnsi" w:hAnsiTheme="minorHAnsi" w:cstheme="minorHAnsi"/>
          <w:sz w:val="22"/>
          <w:szCs w:val="22"/>
          <w:rPrChange w:id="897" w:author="Pietrzyk Janusz" w:date="2020-01-23T10:36:00Z">
            <w:rPr>
              <w:rFonts w:asciiTheme="minorHAnsi" w:hAnsiTheme="minorHAnsi" w:cstheme="minorHAnsi"/>
              <w:sz w:val="22"/>
              <w:szCs w:val="22"/>
            </w:rPr>
          </w:rPrChange>
        </w:rPr>
        <w:pPrChange w:id="898" w:author="Pietrzyk Janusz" w:date="2020-01-23T10:36:00Z">
          <w:pPr>
            <w:pStyle w:val="Nagwek1"/>
            <w:keepLines/>
            <w:numPr>
              <w:numId w:val="45"/>
            </w:numPr>
            <w:spacing w:before="240" w:line="360" w:lineRule="auto"/>
            <w:ind w:left="420" w:hanging="360"/>
            <w:jc w:val="left"/>
          </w:pPr>
        </w:pPrChange>
      </w:pPr>
      <w:r w:rsidRPr="00C73967">
        <w:rPr>
          <w:rFonts w:asciiTheme="minorHAnsi" w:hAnsiTheme="minorHAnsi" w:cstheme="minorHAnsi"/>
          <w:color w:val="auto"/>
          <w:sz w:val="22"/>
          <w:szCs w:val="22"/>
          <w:rPrChange w:id="899" w:author="Pietrzyk Janusz" w:date="2020-01-23T10:36:00Z">
            <w:rPr>
              <w:rFonts w:asciiTheme="minorHAnsi" w:hAnsiTheme="minorHAnsi" w:cstheme="minorHAnsi"/>
              <w:sz w:val="22"/>
              <w:szCs w:val="22"/>
            </w:rPr>
          </w:rPrChange>
        </w:rPr>
        <w:t xml:space="preserve">Wymagany przez Zamawiającego okres gwarancji na wykonane prace powinien wynosić minimum </w:t>
      </w:r>
      <w:del w:id="900" w:author="Dunal Witold" w:date="2020-01-23T07:15:00Z">
        <w:r w:rsidR="007B765B" w:rsidRPr="00C73967" w:rsidDel="004F3734">
          <w:rPr>
            <w:rFonts w:asciiTheme="minorHAnsi" w:hAnsiTheme="minorHAnsi" w:cstheme="minorHAnsi"/>
            <w:color w:val="auto"/>
            <w:sz w:val="22"/>
            <w:szCs w:val="22"/>
            <w:rPrChange w:id="901" w:author="Pietrzyk Janusz" w:date="2020-01-23T10:36:00Z">
              <w:rPr>
                <w:rFonts w:asciiTheme="minorHAnsi" w:hAnsiTheme="minorHAnsi" w:cstheme="minorHAnsi"/>
                <w:color w:val="FF0000"/>
                <w:sz w:val="22"/>
                <w:szCs w:val="22"/>
              </w:rPr>
            </w:rPrChange>
          </w:rPr>
          <w:delText xml:space="preserve">48 </w:delText>
        </w:r>
      </w:del>
      <w:ins w:id="902" w:author="Dunal Witold" w:date="2020-01-23T07:15:00Z">
        <w:r w:rsidR="004F3734" w:rsidRPr="00C73967">
          <w:rPr>
            <w:rFonts w:asciiTheme="minorHAnsi" w:hAnsiTheme="minorHAnsi" w:cstheme="minorHAnsi"/>
            <w:color w:val="auto"/>
            <w:sz w:val="22"/>
            <w:szCs w:val="22"/>
            <w:rPrChange w:id="903" w:author="Pietrzyk Janusz" w:date="2020-01-23T10:36:00Z">
              <w:rPr>
                <w:rFonts w:asciiTheme="minorHAnsi" w:hAnsiTheme="minorHAnsi" w:cstheme="minorHAnsi"/>
                <w:color w:val="FF0000"/>
                <w:sz w:val="22"/>
                <w:szCs w:val="22"/>
              </w:rPr>
            </w:rPrChange>
          </w:rPr>
          <w:t xml:space="preserve">9 </w:t>
        </w:r>
      </w:ins>
      <w:r w:rsidRPr="00C73967">
        <w:rPr>
          <w:rFonts w:asciiTheme="minorHAnsi" w:hAnsiTheme="minorHAnsi" w:cstheme="minorHAnsi"/>
          <w:color w:val="auto"/>
          <w:sz w:val="22"/>
          <w:szCs w:val="22"/>
          <w:rPrChange w:id="904" w:author="Pietrzyk Janusz" w:date="2020-01-23T10:36:00Z">
            <w:rPr>
              <w:rFonts w:asciiTheme="minorHAnsi" w:hAnsiTheme="minorHAnsi" w:cstheme="minorHAnsi"/>
              <w:sz w:val="22"/>
              <w:szCs w:val="22"/>
            </w:rPr>
          </w:rPrChange>
        </w:rPr>
        <w:t>miesięcy licząc od daty zakończenia prac</w:t>
      </w:r>
      <w:ins w:id="905" w:author="Dunal Witold" w:date="2020-01-23T07:15:00Z">
        <w:r w:rsidR="004F3734" w:rsidRPr="00C73967">
          <w:rPr>
            <w:rFonts w:asciiTheme="minorHAnsi" w:hAnsiTheme="minorHAnsi" w:cstheme="minorHAnsi"/>
            <w:color w:val="auto"/>
            <w:sz w:val="22"/>
            <w:szCs w:val="22"/>
            <w:rPrChange w:id="906" w:author="Pietrzyk Janusz" w:date="2020-01-23T10:36:00Z">
              <w:rPr>
                <w:rFonts w:asciiTheme="minorHAnsi" w:hAnsiTheme="minorHAnsi" w:cstheme="minorHAnsi"/>
                <w:sz w:val="22"/>
                <w:szCs w:val="22"/>
              </w:rPr>
            </w:rPrChange>
          </w:rPr>
          <w:t xml:space="preserve"> na każdej kwaterze osobno</w:t>
        </w:r>
      </w:ins>
      <w:r w:rsidRPr="00C73967">
        <w:rPr>
          <w:rFonts w:asciiTheme="minorHAnsi" w:hAnsiTheme="minorHAnsi" w:cstheme="minorHAnsi"/>
          <w:color w:val="auto"/>
          <w:sz w:val="22"/>
          <w:szCs w:val="22"/>
          <w:rPrChange w:id="907" w:author="Pietrzyk Janusz" w:date="2020-01-23T10:36:00Z">
            <w:rPr>
              <w:rFonts w:asciiTheme="minorHAnsi" w:hAnsiTheme="minorHAnsi" w:cstheme="minorHAnsi"/>
              <w:sz w:val="22"/>
              <w:szCs w:val="22"/>
            </w:rPr>
          </w:rPrChange>
        </w:rPr>
        <w:t>.</w:t>
      </w:r>
    </w:p>
    <w:p w14:paraId="0A1CF364" w14:textId="77777777" w:rsidR="00667CF2" w:rsidRPr="005F4481" w:rsidRDefault="00667CF2" w:rsidP="00667CF2">
      <w:pPr>
        <w:spacing w:before="120" w:after="120" w:line="312" w:lineRule="atLeast"/>
        <w:jc w:val="both"/>
        <w:rPr>
          <w:rFonts w:asciiTheme="minorHAnsi" w:hAnsiTheme="minorHAnsi" w:cstheme="minorHAnsi"/>
          <w:b/>
          <w:bCs/>
          <w:color w:val="000000" w:themeColor="text1"/>
          <w:sz w:val="22"/>
          <w:szCs w:val="22"/>
        </w:rPr>
      </w:pPr>
      <w:r w:rsidRPr="005F4481">
        <w:rPr>
          <w:rFonts w:asciiTheme="minorHAnsi" w:hAnsiTheme="minorHAnsi" w:cstheme="minorHAnsi"/>
          <w:b/>
          <w:bCs/>
          <w:color w:val="000000" w:themeColor="text1"/>
          <w:sz w:val="22"/>
          <w:szCs w:val="22"/>
        </w:rPr>
        <w:t xml:space="preserve">    III. Warunki   organizacyjne dla prawidłowej realizacji zadania:</w:t>
      </w:r>
    </w:p>
    <w:p w14:paraId="13B2039F" w14:textId="77777777" w:rsidR="00667CF2" w:rsidRPr="00C73967" w:rsidRDefault="00667CF2" w:rsidP="00493FA6">
      <w:pPr>
        <w:pStyle w:val="Nagwek2"/>
        <w:numPr>
          <w:ilvl w:val="0"/>
          <w:numId w:val="127"/>
        </w:numPr>
        <w:jc w:val="both"/>
        <w:rPr>
          <w:rFonts w:asciiTheme="minorHAnsi" w:hAnsiTheme="minorHAnsi" w:cstheme="minorHAnsi"/>
          <w:color w:val="auto"/>
          <w:sz w:val="22"/>
          <w:szCs w:val="22"/>
          <w:rPrChange w:id="908" w:author="Pietrzyk Janusz" w:date="2020-01-23T10:35:00Z">
            <w:rPr>
              <w:rFonts w:asciiTheme="minorHAnsi" w:hAnsiTheme="minorHAnsi" w:cstheme="minorHAnsi"/>
              <w:color w:val="000000" w:themeColor="text1"/>
              <w:sz w:val="22"/>
              <w:szCs w:val="22"/>
            </w:rPr>
          </w:rPrChange>
        </w:rPr>
        <w:pPrChange w:id="909" w:author="Katarzyna Trojanowska" w:date="2020-01-24T08:49:00Z">
          <w:pPr>
            <w:pStyle w:val="Tekstpodstawowywcity"/>
            <w:numPr>
              <w:numId w:val="44"/>
            </w:numPr>
            <w:tabs>
              <w:tab w:val="num" w:pos="720"/>
            </w:tabs>
            <w:spacing w:after="0" w:line="312" w:lineRule="atLeast"/>
            <w:ind w:left="720" w:hanging="360"/>
            <w:jc w:val="both"/>
          </w:pPr>
        </w:pPrChange>
      </w:pPr>
      <w:r w:rsidRPr="00C73967">
        <w:rPr>
          <w:rFonts w:asciiTheme="minorHAnsi" w:hAnsiTheme="minorHAnsi" w:cstheme="minorHAnsi"/>
          <w:color w:val="auto"/>
          <w:sz w:val="22"/>
          <w:szCs w:val="22"/>
          <w:rPrChange w:id="910" w:author="Pietrzyk Janusz" w:date="2020-01-23T10:35:00Z">
            <w:rPr>
              <w:rFonts w:asciiTheme="minorHAnsi" w:hAnsiTheme="minorHAnsi" w:cstheme="minorHAnsi"/>
              <w:color w:val="000000" w:themeColor="text1"/>
              <w:sz w:val="22"/>
              <w:szCs w:val="22"/>
            </w:rPr>
          </w:rPrChange>
        </w:rPr>
        <w:lastRenderedPageBreak/>
        <w:t>Wszystkie urządzenia, materiały podstawowe, materiały pomocnicze oraz sprzęt niezbędny dla bezpiecznej realizacji prac obiektowych na terenie Zamawiającego zapewnia Wykonawca, który  ponosi wszystkie koszty w tym zakresie.</w:t>
      </w:r>
    </w:p>
    <w:p w14:paraId="2F419865" w14:textId="77777777" w:rsidR="00667CF2" w:rsidRPr="00C73967" w:rsidRDefault="00667CF2" w:rsidP="00493FA6">
      <w:pPr>
        <w:pStyle w:val="Nagwek2"/>
        <w:numPr>
          <w:ilvl w:val="0"/>
          <w:numId w:val="127"/>
        </w:numPr>
        <w:jc w:val="both"/>
        <w:rPr>
          <w:rFonts w:asciiTheme="minorHAnsi" w:hAnsiTheme="minorHAnsi" w:cstheme="minorHAnsi"/>
          <w:color w:val="auto"/>
          <w:sz w:val="22"/>
          <w:szCs w:val="22"/>
          <w:rPrChange w:id="911" w:author="Pietrzyk Janusz" w:date="2020-01-23T10:35:00Z">
            <w:rPr>
              <w:rFonts w:asciiTheme="minorHAnsi" w:hAnsiTheme="minorHAnsi" w:cstheme="minorHAnsi"/>
              <w:color w:val="000000" w:themeColor="text1"/>
              <w:sz w:val="22"/>
              <w:szCs w:val="22"/>
            </w:rPr>
          </w:rPrChange>
        </w:rPr>
        <w:pPrChange w:id="912" w:author="Katarzyna Trojanowska" w:date="2020-01-24T08:49:00Z">
          <w:pPr>
            <w:pStyle w:val="Tekstpodstawowywcity"/>
            <w:numPr>
              <w:numId w:val="44"/>
            </w:numPr>
            <w:tabs>
              <w:tab w:val="num" w:pos="720"/>
            </w:tabs>
            <w:spacing w:after="0" w:line="312" w:lineRule="atLeast"/>
            <w:ind w:left="720" w:hanging="360"/>
            <w:jc w:val="both"/>
          </w:pPr>
        </w:pPrChange>
      </w:pPr>
      <w:r w:rsidRPr="00C73967">
        <w:rPr>
          <w:rFonts w:asciiTheme="minorHAnsi" w:hAnsiTheme="minorHAnsi" w:cstheme="minorHAnsi"/>
          <w:color w:val="auto"/>
          <w:sz w:val="22"/>
          <w:szCs w:val="22"/>
          <w:rPrChange w:id="913" w:author="Pietrzyk Janusz" w:date="2020-01-23T10:35:00Z">
            <w:rPr>
              <w:rFonts w:asciiTheme="minorHAnsi" w:hAnsiTheme="minorHAnsi" w:cstheme="minorHAnsi"/>
              <w:color w:val="000000" w:themeColor="text1"/>
              <w:sz w:val="22"/>
              <w:szCs w:val="22"/>
            </w:rPr>
          </w:rPrChange>
        </w:rPr>
        <w:t>Transport technologiczny materiałów oraz złomu należy do zakresu Wykonawcy, zgodnie z zasadami obowiązującymi na terenie Enea Połaniec S.A.</w:t>
      </w:r>
    </w:p>
    <w:p w14:paraId="028025EC" w14:textId="77777777" w:rsidR="00667CF2" w:rsidRPr="00C73967" w:rsidRDefault="00667CF2" w:rsidP="00493FA6">
      <w:pPr>
        <w:pStyle w:val="Nagwek2"/>
        <w:numPr>
          <w:ilvl w:val="0"/>
          <w:numId w:val="127"/>
        </w:numPr>
        <w:jc w:val="both"/>
        <w:rPr>
          <w:rFonts w:asciiTheme="minorHAnsi" w:hAnsiTheme="minorHAnsi" w:cstheme="minorHAnsi"/>
          <w:color w:val="auto"/>
          <w:sz w:val="22"/>
          <w:szCs w:val="22"/>
          <w:rPrChange w:id="914" w:author="Pietrzyk Janusz" w:date="2020-01-23T10:35:00Z">
            <w:rPr>
              <w:rFonts w:asciiTheme="minorHAnsi" w:hAnsiTheme="minorHAnsi" w:cstheme="minorHAnsi"/>
              <w:color w:val="000000" w:themeColor="text1"/>
              <w:sz w:val="22"/>
              <w:szCs w:val="22"/>
            </w:rPr>
          </w:rPrChange>
        </w:rPr>
        <w:pPrChange w:id="915" w:author="Katarzyna Trojanowska" w:date="2020-01-24T08:49:00Z">
          <w:pPr>
            <w:pStyle w:val="Tekstpodstawowywcity"/>
            <w:numPr>
              <w:numId w:val="44"/>
            </w:numPr>
            <w:tabs>
              <w:tab w:val="num" w:pos="720"/>
            </w:tabs>
            <w:spacing w:after="0" w:line="312" w:lineRule="atLeast"/>
            <w:ind w:left="720" w:hanging="360"/>
            <w:jc w:val="both"/>
          </w:pPr>
        </w:pPrChange>
      </w:pPr>
      <w:r w:rsidRPr="00C73967">
        <w:rPr>
          <w:rFonts w:asciiTheme="minorHAnsi" w:hAnsiTheme="minorHAnsi" w:cstheme="minorHAnsi"/>
          <w:color w:val="auto"/>
          <w:sz w:val="22"/>
          <w:szCs w:val="22"/>
          <w:rPrChange w:id="916" w:author="Pietrzyk Janusz" w:date="2020-01-23T10:35:00Z">
            <w:rPr>
              <w:rFonts w:asciiTheme="minorHAnsi" w:hAnsiTheme="minorHAnsi" w:cstheme="minorHAnsi"/>
              <w:color w:val="000000" w:themeColor="text1"/>
              <w:sz w:val="22"/>
              <w:szCs w:val="22"/>
            </w:rPr>
          </w:rPrChange>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93B904D" w14:textId="77777777" w:rsidR="00667CF2" w:rsidRPr="00C73967" w:rsidRDefault="00667CF2" w:rsidP="00493FA6">
      <w:pPr>
        <w:pStyle w:val="Nagwek2"/>
        <w:numPr>
          <w:ilvl w:val="0"/>
          <w:numId w:val="127"/>
        </w:numPr>
        <w:jc w:val="both"/>
        <w:rPr>
          <w:rFonts w:asciiTheme="minorHAnsi" w:hAnsiTheme="minorHAnsi" w:cstheme="minorHAnsi"/>
          <w:color w:val="auto"/>
          <w:sz w:val="22"/>
          <w:szCs w:val="22"/>
          <w:rPrChange w:id="917" w:author="Pietrzyk Janusz" w:date="2020-01-23T10:35:00Z">
            <w:rPr>
              <w:rFonts w:asciiTheme="minorHAnsi" w:hAnsiTheme="minorHAnsi" w:cstheme="minorHAnsi"/>
              <w:color w:val="000000" w:themeColor="text1"/>
              <w:sz w:val="22"/>
              <w:szCs w:val="22"/>
            </w:rPr>
          </w:rPrChange>
        </w:rPr>
        <w:pPrChange w:id="918" w:author="Katarzyna Trojanowska" w:date="2020-01-24T08:49:00Z">
          <w:pPr>
            <w:pStyle w:val="Tekstpodstawowywcity"/>
            <w:numPr>
              <w:numId w:val="44"/>
            </w:numPr>
            <w:tabs>
              <w:tab w:val="num" w:pos="720"/>
            </w:tabs>
            <w:spacing w:after="0" w:line="312" w:lineRule="atLeast"/>
            <w:ind w:left="720" w:hanging="360"/>
            <w:jc w:val="both"/>
          </w:pPr>
        </w:pPrChange>
      </w:pPr>
      <w:r w:rsidRPr="00C73967">
        <w:rPr>
          <w:rFonts w:asciiTheme="minorHAnsi" w:hAnsiTheme="minorHAnsi" w:cstheme="minorHAnsi"/>
          <w:color w:val="auto"/>
          <w:sz w:val="22"/>
          <w:szCs w:val="22"/>
          <w:rPrChange w:id="919" w:author="Pietrzyk Janusz" w:date="2020-01-23T10:35:00Z">
            <w:rPr>
              <w:rFonts w:asciiTheme="minorHAnsi" w:hAnsiTheme="minorHAnsi" w:cstheme="minorHAnsi"/>
              <w:color w:val="000000" w:themeColor="text1"/>
              <w:sz w:val="22"/>
              <w:szCs w:val="22"/>
            </w:rPr>
          </w:rPrChange>
        </w:rPr>
        <w:t>Do obowiązków Zamawiającego należy:</w:t>
      </w:r>
    </w:p>
    <w:p w14:paraId="4D1B8AFA" w14:textId="77777777" w:rsidR="00667CF2" w:rsidRPr="00C73967" w:rsidRDefault="00667CF2" w:rsidP="00493FA6">
      <w:pPr>
        <w:pStyle w:val="Nagwek2"/>
        <w:numPr>
          <w:ilvl w:val="1"/>
          <w:numId w:val="127"/>
        </w:numPr>
        <w:ind w:left="1134" w:hanging="774"/>
        <w:jc w:val="both"/>
        <w:rPr>
          <w:rFonts w:asciiTheme="minorHAnsi" w:hAnsiTheme="minorHAnsi" w:cstheme="minorHAnsi"/>
          <w:color w:val="auto"/>
          <w:sz w:val="22"/>
          <w:szCs w:val="22"/>
          <w:rPrChange w:id="920" w:author="Pietrzyk Janusz" w:date="2020-01-23T10:35:00Z">
            <w:rPr>
              <w:rFonts w:asciiTheme="minorHAnsi" w:hAnsiTheme="minorHAnsi" w:cstheme="minorHAnsi"/>
              <w:color w:val="000000" w:themeColor="text1"/>
              <w:sz w:val="22"/>
              <w:szCs w:val="22"/>
            </w:rPr>
          </w:rPrChange>
        </w:rPr>
        <w:pPrChange w:id="921" w:author="Katarzyna Trojanowska" w:date="2020-01-24T08:49:00Z">
          <w:pPr>
            <w:pStyle w:val="Tekstpodstawowywcity"/>
            <w:numPr>
              <w:ilvl w:val="1"/>
              <w:numId w:val="44"/>
            </w:numPr>
            <w:tabs>
              <w:tab w:val="num" w:pos="928"/>
            </w:tabs>
            <w:spacing w:after="0" w:line="312" w:lineRule="atLeast"/>
            <w:ind w:left="928" w:hanging="360"/>
            <w:jc w:val="both"/>
          </w:pPr>
        </w:pPrChange>
      </w:pPr>
      <w:r w:rsidRPr="00C73967">
        <w:rPr>
          <w:rFonts w:asciiTheme="minorHAnsi" w:hAnsiTheme="minorHAnsi" w:cstheme="minorHAnsi"/>
          <w:color w:val="auto"/>
          <w:sz w:val="22"/>
          <w:szCs w:val="22"/>
          <w:rPrChange w:id="922" w:author="Pietrzyk Janusz" w:date="2020-01-23T10:35:00Z">
            <w:rPr>
              <w:rFonts w:asciiTheme="minorHAnsi" w:hAnsiTheme="minorHAnsi" w:cstheme="minorHAnsi"/>
              <w:color w:val="000000" w:themeColor="text1"/>
              <w:sz w:val="22"/>
              <w:szCs w:val="22"/>
            </w:rPr>
          </w:rPrChange>
        </w:rPr>
        <w:t>Bieżąca współpraca z Projektantami, bezzwłoczne udzielanie informacji oraz udział w wizjach lokalnych związanych z realizowanym zadaniem,</w:t>
      </w:r>
    </w:p>
    <w:p w14:paraId="34AF81B6" w14:textId="77777777" w:rsidR="00667CF2" w:rsidRPr="00C73967" w:rsidRDefault="00667CF2" w:rsidP="00493FA6">
      <w:pPr>
        <w:pStyle w:val="Nagwek2"/>
        <w:numPr>
          <w:ilvl w:val="1"/>
          <w:numId w:val="127"/>
        </w:numPr>
        <w:ind w:left="1134" w:hanging="774"/>
        <w:jc w:val="both"/>
        <w:rPr>
          <w:rFonts w:asciiTheme="minorHAnsi" w:hAnsiTheme="minorHAnsi" w:cstheme="minorHAnsi"/>
          <w:color w:val="auto"/>
          <w:sz w:val="22"/>
          <w:szCs w:val="22"/>
          <w:rPrChange w:id="923" w:author="Pietrzyk Janusz" w:date="2020-01-23T10:35:00Z">
            <w:rPr>
              <w:rFonts w:asciiTheme="minorHAnsi" w:hAnsiTheme="minorHAnsi" w:cstheme="minorHAnsi"/>
              <w:color w:val="000000" w:themeColor="text1"/>
              <w:sz w:val="22"/>
              <w:szCs w:val="22"/>
            </w:rPr>
          </w:rPrChange>
        </w:rPr>
        <w:pPrChange w:id="924" w:author="Katarzyna Trojanowska" w:date="2020-01-24T08:49:00Z">
          <w:pPr>
            <w:pStyle w:val="Tekstpodstawowywcity"/>
            <w:numPr>
              <w:ilvl w:val="1"/>
              <w:numId w:val="44"/>
            </w:numPr>
            <w:tabs>
              <w:tab w:val="num" w:pos="928"/>
            </w:tabs>
            <w:spacing w:after="0" w:line="312" w:lineRule="atLeast"/>
            <w:ind w:left="928" w:hanging="360"/>
            <w:jc w:val="both"/>
          </w:pPr>
        </w:pPrChange>
      </w:pPr>
      <w:r w:rsidRPr="00C73967">
        <w:rPr>
          <w:rFonts w:asciiTheme="minorHAnsi" w:hAnsiTheme="minorHAnsi" w:cstheme="minorHAnsi"/>
          <w:color w:val="auto"/>
          <w:sz w:val="22"/>
          <w:szCs w:val="22"/>
          <w:rPrChange w:id="925" w:author="Pietrzyk Janusz" w:date="2020-01-23T10:35:00Z">
            <w:rPr>
              <w:rFonts w:asciiTheme="minorHAnsi" w:hAnsiTheme="minorHAnsi" w:cstheme="minorHAnsi"/>
              <w:color w:val="000000" w:themeColor="text1"/>
              <w:sz w:val="22"/>
              <w:szCs w:val="22"/>
            </w:rPr>
          </w:rPrChange>
        </w:rPr>
        <w:t>Udostępnianie posiadanej dokumentacji technicznej i budowlanej,</w:t>
      </w:r>
    </w:p>
    <w:p w14:paraId="4C0FF90F" w14:textId="77777777" w:rsidR="00667CF2" w:rsidRPr="00C73967" w:rsidRDefault="00667CF2" w:rsidP="00493FA6">
      <w:pPr>
        <w:pStyle w:val="Nagwek2"/>
        <w:numPr>
          <w:ilvl w:val="1"/>
          <w:numId w:val="127"/>
        </w:numPr>
        <w:ind w:left="1134" w:hanging="774"/>
        <w:jc w:val="both"/>
        <w:rPr>
          <w:rFonts w:asciiTheme="minorHAnsi" w:hAnsiTheme="minorHAnsi" w:cstheme="minorHAnsi"/>
          <w:color w:val="auto"/>
          <w:sz w:val="22"/>
          <w:szCs w:val="22"/>
          <w:rPrChange w:id="926" w:author="Pietrzyk Janusz" w:date="2020-01-23T10:35:00Z">
            <w:rPr>
              <w:rFonts w:asciiTheme="minorHAnsi" w:hAnsiTheme="minorHAnsi" w:cstheme="minorHAnsi"/>
              <w:color w:val="000000" w:themeColor="text1"/>
              <w:sz w:val="22"/>
              <w:szCs w:val="22"/>
            </w:rPr>
          </w:rPrChange>
        </w:rPr>
        <w:pPrChange w:id="927" w:author="Katarzyna Trojanowska" w:date="2020-01-24T08:49:00Z">
          <w:pPr>
            <w:pStyle w:val="Tekstpodstawowywcity"/>
            <w:numPr>
              <w:ilvl w:val="1"/>
              <w:numId w:val="44"/>
            </w:numPr>
            <w:tabs>
              <w:tab w:val="left" w:pos="142"/>
              <w:tab w:val="num" w:pos="928"/>
            </w:tabs>
            <w:spacing w:after="0" w:line="312" w:lineRule="atLeast"/>
            <w:ind w:left="928" w:hanging="360"/>
            <w:jc w:val="both"/>
          </w:pPr>
        </w:pPrChange>
      </w:pPr>
      <w:r w:rsidRPr="00C73967">
        <w:rPr>
          <w:rFonts w:asciiTheme="minorHAnsi" w:hAnsiTheme="minorHAnsi" w:cstheme="minorHAnsi"/>
          <w:color w:val="auto"/>
          <w:sz w:val="22"/>
          <w:szCs w:val="22"/>
          <w:rPrChange w:id="928" w:author="Pietrzyk Janusz" w:date="2020-01-23T10:35:00Z">
            <w:rPr>
              <w:rFonts w:asciiTheme="minorHAnsi" w:hAnsiTheme="minorHAnsi" w:cstheme="minorHAnsi"/>
              <w:color w:val="000000" w:themeColor="text1"/>
              <w:sz w:val="22"/>
              <w:szCs w:val="22"/>
            </w:rPr>
          </w:rPrChange>
        </w:rPr>
        <w:t>Konsultowanie proponowanych rozwiązań technicznych,</w:t>
      </w:r>
    </w:p>
    <w:p w14:paraId="1BD29B67" w14:textId="77777777" w:rsidR="00667CF2" w:rsidRPr="00C73967" w:rsidRDefault="00667CF2" w:rsidP="00493FA6">
      <w:pPr>
        <w:pStyle w:val="Nagwek2"/>
        <w:numPr>
          <w:ilvl w:val="1"/>
          <w:numId w:val="127"/>
        </w:numPr>
        <w:ind w:left="1134" w:hanging="774"/>
        <w:jc w:val="both"/>
        <w:rPr>
          <w:rFonts w:asciiTheme="minorHAnsi" w:hAnsiTheme="minorHAnsi" w:cstheme="minorHAnsi"/>
          <w:color w:val="auto"/>
          <w:sz w:val="22"/>
          <w:szCs w:val="22"/>
          <w:rPrChange w:id="929" w:author="Pietrzyk Janusz" w:date="2020-01-23T10:35:00Z">
            <w:rPr>
              <w:rFonts w:asciiTheme="minorHAnsi" w:hAnsiTheme="minorHAnsi" w:cstheme="minorHAnsi"/>
              <w:color w:val="000000" w:themeColor="text1"/>
              <w:sz w:val="22"/>
              <w:szCs w:val="22"/>
            </w:rPr>
          </w:rPrChange>
        </w:rPr>
        <w:pPrChange w:id="930" w:author="Katarzyna Trojanowska" w:date="2020-01-24T08:49:00Z">
          <w:pPr>
            <w:pStyle w:val="Tekstpodstawowywcity"/>
            <w:numPr>
              <w:ilvl w:val="1"/>
              <w:numId w:val="44"/>
            </w:numPr>
            <w:tabs>
              <w:tab w:val="left" w:pos="142"/>
              <w:tab w:val="num" w:pos="928"/>
            </w:tabs>
            <w:spacing w:after="0" w:line="312" w:lineRule="atLeast"/>
            <w:ind w:left="928" w:hanging="360"/>
            <w:jc w:val="both"/>
          </w:pPr>
        </w:pPrChange>
      </w:pPr>
      <w:r w:rsidRPr="00C73967">
        <w:rPr>
          <w:rFonts w:asciiTheme="minorHAnsi" w:hAnsiTheme="minorHAnsi" w:cstheme="minorHAnsi"/>
          <w:color w:val="auto"/>
          <w:sz w:val="22"/>
          <w:szCs w:val="22"/>
          <w:rPrChange w:id="931" w:author="Pietrzyk Janusz" w:date="2020-01-23T10:35:00Z">
            <w:rPr>
              <w:rFonts w:asciiTheme="minorHAnsi" w:hAnsiTheme="minorHAnsi" w:cstheme="minorHAnsi"/>
              <w:color w:val="000000" w:themeColor="text1"/>
              <w:sz w:val="22"/>
              <w:szCs w:val="22"/>
            </w:rPr>
          </w:rPrChange>
        </w:rPr>
        <w:t>Przekazywanie wszystkich dokumentów związanych z projektem budowlanym, a w tym warunków wykonania przyłączy do mediów, map,  podkładów geodezyjnych, wypisów, itp.</w:t>
      </w:r>
    </w:p>
    <w:p w14:paraId="79A087EB" w14:textId="77777777" w:rsidR="00667CF2" w:rsidRPr="00C73967" w:rsidRDefault="00667CF2" w:rsidP="00493FA6">
      <w:pPr>
        <w:pStyle w:val="Nagwek2"/>
        <w:numPr>
          <w:ilvl w:val="0"/>
          <w:numId w:val="127"/>
        </w:numPr>
        <w:jc w:val="both"/>
        <w:rPr>
          <w:rFonts w:asciiTheme="minorHAnsi" w:hAnsiTheme="minorHAnsi" w:cstheme="minorHAnsi"/>
          <w:color w:val="auto"/>
          <w:sz w:val="22"/>
          <w:szCs w:val="22"/>
          <w:rPrChange w:id="932" w:author="Pietrzyk Janusz" w:date="2020-01-23T10:35:00Z">
            <w:rPr>
              <w:rFonts w:asciiTheme="minorHAnsi" w:hAnsiTheme="minorHAnsi" w:cstheme="minorHAnsi"/>
              <w:color w:val="000000" w:themeColor="text1"/>
              <w:sz w:val="22"/>
              <w:szCs w:val="22"/>
            </w:rPr>
          </w:rPrChange>
        </w:rPr>
        <w:pPrChange w:id="933" w:author="Katarzyna Trojanowska" w:date="2020-01-24T08:49:00Z">
          <w:pPr>
            <w:pStyle w:val="Tekstpodstawowywcity"/>
            <w:numPr>
              <w:numId w:val="44"/>
            </w:numPr>
            <w:tabs>
              <w:tab w:val="num" w:pos="720"/>
            </w:tabs>
            <w:spacing w:after="0" w:line="312" w:lineRule="atLeast"/>
            <w:ind w:left="720" w:hanging="360"/>
            <w:jc w:val="both"/>
          </w:pPr>
        </w:pPrChange>
      </w:pPr>
      <w:r w:rsidRPr="00C73967">
        <w:rPr>
          <w:rFonts w:asciiTheme="minorHAnsi" w:hAnsiTheme="minorHAnsi" w:cstheme="minorHAnsi"/>
          <w:color w:val="auto"/>
          <w:sz w:val="22"/>
          <w:szCs w:val="22"/>
          <w:rPrChange w:id="934" w:author="Pietrzyk Janusz" w:date="2020-01-23T10:35:00Z">
            <w:rPr>
              <w:rFonts w:asciiTheme="minorHAnsi" w:hAnsiTheme="minorHAnsi" w:cstheme="minorHAnsi"/>
              <w:color w:val="000000" w:themeColor="text1"/>
              <w:sz w:val="22"/>
              <w:szCs w:val="22"/>
            </w:rPr>
          </w:rPrChange>
        </w:rPr>
        <w:t>Do obowiązków Wykonawcy należy w szczególności:</w:t>
      </w:r>
    </w:p>
    <w:p w14:paraId="1E8B49D8" w14:textId="77777777" w:rsidR="00667CF2" w:rsidRPr="00C73967" w:rsidRDefault="00667CF2" w:rsidP="00493FA6">
      <w:pPr>
        <w:pStyle w:val="Nagwek2"/>
        <w:numPr>
          <w:ilvl w:val="1"/>
          <w:numId w:val="127"/>
        </w:numPr>
        <w:ind w:left="1134" w:hanging="774"/>
        <w:jc w:val="both"/>
        <w:rPr>
          <w:rFonts w:asciiTheme="minorHAnsi" w:hAnsiTheme="minorHAnsi" w:cstheme="minorHAnsi"/>
          <w:color w:val="auto"/>
          <w:sz w:val="22"/>
          <w:szCs w:val="22"/>
          <w:rPrChange w:id="935" w:author="Pietrzyk Janusz" w:date="2020-01-23T10:35:00Z">
            <w:rPr>
              <w:rFonts w:asciiTheme="minorHAnsi" w:hAnsiTheme="minorHAnsi" w:cstheme="minorHAnsi"/>
              <w:color w:val="000000" w:themeColor="text1"/>
              <w:sz w:val="22"/>
              <w:szCs w:val="22"/>
            </w:rPr>
          </w:rPrChange>
        </w:rPr>
        <w:pPrChange w:id="936" w:author="Katarzyna Trojanowska" w:date="2020-01-24T08:49:00Z">
          <w:pPr>
            <w:pStyle w:val="Tekstpodstawowywcity"/>
            <w:numPr>
              <w:ilvl w:val="1"/>
              <w:numId w:val="44"/>
            </w:numPr>
            <w:tabs>
              <w:tab w:val="num" w:pos="928"/>
              <w:tab w:val="num" w:pos="1134"/>
            </w:tabs>
            <w:spacing w:after="0" w:line="312" w:lineRule="atLeast"/>
            <w:ind w:left="1134" w:hanging="425"/>
            <w:jc w:val="both"/>
          </w:pPr>
        </w:pPrChange>
      </w:pPr>
      <w:r w:rsidRPr="00C73967">
        <w:rPr>
          <w:rFonts w:asciiTheme="minorHAnsi" w:hAnsiTheme="minorHAnsi" w:cstheme="minorHAnsi"/>
          <w:color w:val="auto"/>
          <w:sz w:val="22"/>
          <w:szCs w:val="22"/>
          <w:rPrChange w:id="937" w:author="Pietrzyk Janusz" w:date="2020-01-23T10:35:00Z">
            <w:rPr>
              <w:rFonts w:asciiTheme="minorHAnsi" w:hAnsiTheme="minorHAnsi" w:cstheme="minorHAnsi"/>
              <w:color w:val="000000" w:themeColor="text1"/>
              <w:sz w:val="22"/>
              <w:szCs w:val="22"/>
            </w:rPr>
          </w:rPrChange>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609CA687" w14:textId="77777777" w:rsidR="00667CF2" w:rsidRPr="00C73967" w:rsidRDefault="00667CF2" w:rsidP="00493FA6">
      <w:pPr>
        <w:pStyle w:val="Nagwek2"/>
        <w:numPr>
          <w:ilvl w:val="1"/>
          <w:numId w:val="127"/>
        </w:numPr>
        <w:ind w:left="1134" w:hanging="774"/>
        <w:jc w:val="both"/>
        <w:rPr>
          <w:rFonts w:asciiTheme="minorHAnsi" w:hAnsiTheme="minorHAnsi" w:cstheme="minorHAnsi"/>
          <w:color w:val="auto"/>
          <w:sz w:val="22"/>
          <w:szCs w:val="22"/>
          <w:rPrChange w:id="938" w:author="Pietrzyk Janusz" w:date="2020-01-23T10:35:00Z">
            <w:rPr>
              <w:rFonts w:asciiTheme="minorHAnsi" w:hAnsiTheme="minorHAnsi" w:cstheme="minorHAnsi"/>
              <w:color w:val="000000" w:themeColor="text1"/>
              <w:sz w:val="22"/>
              <w:szCs w:val="22"/>
            </w:rPr>
          </w:rPrChange>
        </w:rPr>
        <w:pPrChange w:id="939" w:author="Katarzyna Trojanowska" w:date="2020-01-24T08:49:00Z">
          <w:pPr>
            <w:pStyle w:val="Tekstpodstawowywcity"/>
            <w:numPr>
              <w:ilvl w:val="1"/>
              <w:numId w:val="44"/>
            </w:numPr>
            <w:tabs>
              <w:tab w:val="num" w:pos="928"/>
              <w:tab w:val="num" w:pos="1134"/>
            </w:tabs>
            <w:spacing w:after="0" w:line="312" w:lineRule="atLeast"/>
            <w:ind w:left="1134" w:hanging="425"/>
            <w:jc w:val="both"/>
          </w:pPr>
        </w:pPrChange>
      </w:pPr>
      <w:r w:rsidRPr="00C73967">
        <w:rPr>
          <w:rFonts w:asciiTheme="minorHAnsi" w:hAnsiTheme="minorHAnsi" w:cstheme="minorHAnsi"/>
          <w:color w:val="auto"/>
          <w:sz w:val="22"/>
          <w:szCs w:val="22"/>
          <w:rPrChange w:id="940" w:author="Pietrzyk Janusz" w:date="2020-01-23T10:35:00Z">
            <w:rPr>
              <w:rFonts w:asciiTheme="minorHAnsi" w:hAnsiTheme="minorHAnsi" w:cstheme="minorHAnsi"/>
              <w:color w:val="000000" w:themeColor="text1"/>
              <w:sz w:val="22"/>
              <w:szCs w:val="22"/>
            </w:rPr>
          </w:rPrChange>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74AD78AF" w14:textId="77777777" w:rsidR="00667CF2" w:rsidRPr="00C73967" w:rsidRDefault="00667CF2" w:rsidP="00493FA6">
      <w:pPr>
        <w:pStyle w:val="Nagwek2"/>
        <w:numPr>
          <w:ilvl w:val="1"/>
          <w:numId w:val="127"/>
        </w:numPr>
        <w:ind w:left="1134" w:hanging="774"/>
        <w:jc w:val="both"/>
        <w:rPr>
          <w:rFonts w:asciiTheme="minorHAnsi" w:hAnsiTheme="minorHAnsi" w:cstheme="minorHAnsi"/>
          <w:color w:val="auto"/>
          <w:sz w:val="22"/>
          <w:szCs w:val="22"/>
          <w:rPrChange w:id="941" w:author="Pietrzyk Janusz" w:date="2020-01-23T10:35:00Z">
            <w:rPr>
              <w:rFonts w:asciiTheme="minorHAnsi" w:hAnsiTheme="minorHAnsi" w:cstheme="minorHAnsi"/>
              <w:color w:val="000000" w:themeColor="text1"/>
              <w:sz w:val="22"/>
              <w:szCs w:val="22"/>
            </w:rPr>
          </w:rPrChange>
        </w:rPr>
        <w:pPrChange w:id="942" w:author="Katarzyna Trojanowska" w:date="2020-01-24T08:49:00Z">
          <w:pPr>
            <w:pStyle w:val="Tekstpodstawowywcity"/>
            <w:numPr>
              <w:ilvl w:val="1"/>
              <w:numId w:val="44"/>
            </w:numPr>
            <w:tabs>
              <w:tab w:val="num" w:pos="928"/>
              <w:tab w:val="num" w:pos="1134"/>
            </w:tabs>
            <w:spacing w:after="0" w:line="312" w:lineRule="atLeast"/>
            <w:ind w:left="1134" w:hanging="425"/>
            <w:jc w:val="both"/>
          </w:pPr>
        </w:pPrChange>
      </w:pPr>
      <w:r w:rsidRPr="00C73967">
        <w:rPr>
          <w:rFonts w:asciiTheme="minorHAnsi" w:hAnsiTheme="minorHAnsi" w:cstheme="minorHAnsi"/>
          <w:color w:val="auto"/>
          <w:sz w:val="22"/>
          <w:szCs w:val="22"/>
          <w:rPrChange w:id="943" w:author="Pietrzyk Janusz" w:date="2020-01-23T10:35:00Z">
            <w:rPr>
              <w:rFonts w:asciiTheme="minorHAnsi" w:hAnsiTheme="minorHAnsi" w:cstheme="minorHAnsi"/>
              <w:color w:val="000000" w:themeColor="text1"/>
              <w:sz w:val="22"/>
              <w:szCs w:val="22"/>
            </w:rPr>
          </w:rPrChange>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3DFBC424" w14:textId="77777777" w:rsidR="00667CF2" w:rsidRPr="00C73967" w:rsidRDefault="00667CF2" w:rsidP="00493FA6">
      <w:pPr>
        <w:pStyle w:val="Nagwek2"/>
        <w:numPr>
          <w:ilvl w:val="1"/>
          <w:numId w:val="127"/>
        </w:numPr>
        <w:ind w:left="1134" w:hanging="774"/>
        <w:jc w:val="both"/>
        <w:rPr>
          <w:rFonts w:asciiTheme="minorHAnsi" w:hAnsiTheme="minorHAnsi" w:cstheme="minorHAnsi"/>
          <w:color w:val="auto"/>
          <w:sz w:val="22"/>
          <w:szCs w:val="22"/>
          <w:rPrChange w:id="944" w:author="Pietrzyk Janusz" w:date="2020-01-23T10:35:00Z">
            <w:rPr>
              <w:rFonts w:asciiTheme="minorHAnsi" w:hAnsiTheme="minorHAnsi" w:cstheme="minorHAnsi"/>
              <w:color w:val="000000" w:themeColor="text1"/>
              <w:sz w:val="22"/>
              <w:szCs w:val="22"/>
            </w:rPr>
          </w:rPrChange>
        </w:rPr>
        <w:pPrChange w:id="945" w:author="Katarzyna Trojanowska" w:date="2020-01-24T08:49:00Z">
          <w:pPr>
            <w:pStyle w:val="Tekstpodstawowywcity"/>
            <w:numPr>
              <w:ilvl w:val="1"/>
              <w:numId w:val="44"/>
            </w:numPr>
            <w:tabs>
              <w:tab w:val="num" w:pos="928"/>
              <w:tab w:val="num" w:pos="1134"/>
            </w:tabs>
            <w:spacing w:after="0" w:line="312" w:lineRule="atLeast"/>
            <w:ind w:left="1134" w:hanging="425"/>
            <w:jc w:val="both"/>
          </w:pPr>
        </w:pPrChange>
      </w:pPr>
      <w:r w:rsidRPr="00C73967">
        <w:rPr>
          <w:rFonts w:asciiTheme="minorHAnsi" w:hAnsiTheme="minorHAnsi" w:cstheme="minorHAnsi"/>
          <w:color w:val="auto"/>
          <w:sz w:val="22"/>
          <w:szCs w:val="22"/>
          <w:rPrChange w:id="946" w:author="Pietrzyk Janusz" w:date="2020-01-23T10:35:00Z">
            <w:rPr>
              <w:rFonts w:asciiTheme="minorHAnsi" w:hAnsiTheme="minorHAnsi" w:cstheme="minorHAnsi"/>
              <w:color w:val="000000" w:themeColor="text1"/>
              <w:sz w:val="22"/>
              <w:szCs w:val="22"/>
            </w:rPr>
          </w:rPrChange>
        </w:rPr>
        <w:t>Dostarczenie dokumentów z przeprowadzonej utylizacji pozostałych wytworzonych przez Wykonawcę odpadów, zgodnie z wymaganiami obowiązującej instrukcji,</w:t>
      </w:r>
    </w:p>
    <w:p w14:paraId="7EA06893" w14:textId="77777777" w:rsidR="00667CF2" w:rsidRPr="00C73967" w:rsidRDefault="00667CF2" w:rsidP="00493FA6">
      <w:pPr>
        <w:pStyle w:val="Nagwek2"/>
        <w:numPr>
          <w:ilvl w:val="0"/>
          <w:numId w:val="127"/>
        </w:numPr>
        <w:jc w:val="both"/>
        <w:rPr>
          <w:rFonts w:asciiTheme="minorHAnsi" w:hAnsiTheme="minorHAnsi" w:cstheme="minorHAnsi"/>
          <w:color w:val="auto"/>
          <w:sz w:val="22"/>
          <w:szCs w:val="22"/>
          <w:rPrChange w:id="947" w:author="Pietrzyk Janusz" w:date="2020-01-23T10:35:00Z">
            <w:rPr>
              <w:rFonts w:asciiTheme="minorHAnsi" w:hAnsiTheme="minorHAnsi" w:cstheme="minorHAnsi"/>
              <w:color w:val="000000" w:themeColor="text1"/>
              <w:sz w:val="22"/>
              <w:szCs w:val="22"/>
            </w:rPr>
          </w:rPrChange>
        </w:rPr>
        <w:pPrChange w:id="948" w:author="Katarzyna Trojanowska" w:date="2020-01-24T08:49:00Z">
          <w:pPr>
            <w:pStyle w:val="Tekstpodstawowywcity"/>
            <w:numPr>
              <w:numId w:val="44"/>
            </w:numPr>
            <w:tabs>
              <w:tab w:val="num" w:pos="720"/>
            </w:tabs>
            <w:spacing w:after="0" w:line="312" w:lineRule="atLeast"/>
            <w:ind w:left="720" w:hanging="360"/>
            <w:jc w:val="both"/>
          </w:pPr>
        </w:pPrChange>
      </w:pPr>
      <w:r w:rsidRPr="00C73967">
        <w:rPr>
          <w:rFonts w:asciiTheme="minorHAnsi" w:hAnsiTheme="minorHAnsi" w:cstheme="minorHAnsi"/>
          <w:color w:val="auto"/>
          <w:sz w:val="22"/>
          <w:szCs w:val="22"/>
          <w:rPrChange w:id="949" w:author="Pietrzyk Janusz" w:date="2020-01-23T10:35:00Z">
            <w:rPr>
              <w:rFonts w:asciiTheme="minorHAnsi" w:hAnsiTheme="minorHAnsi" w:cstheme="minorHAnsi"/>
              <w:color w:val="000000" w:themeColor="text1"/>
              <w:sz w:val="22"/>
              <w:szCs w:val="22"/>
            </w:rPr>
          </w:rPrChange>
        </w:rPr>
        <w:t>Wymagany przez Zamawiającego okres gwarancji na wykonane prace powinien wynosić minimum 12 miesięcy licząc od daty odbioru końcowego.</w:t>
      </w:r>
    </w:p>
    <w:p w14:paraId="6AD8C4E3" w14:textId="77777777" w:rsidR="00667CF2" w:rsidRPr="00333EFF" w:rsidDel="00C73967" w:rsidRDefault="00667CF2" w:rsidP="00257A9B">
      <w:pPr>
        <w:pStyle w:val="Akapitzlist"/>
        <w:numPr>
          <w:ilvl w:val="0"/>
          <w:numId w:val="35"/>
        </w:numPr>
        <w:suppressAutoHyphens/>
        <w:spacing w:before="120"/>
        <w:jc w:val="both"/>
        <w:rPr>
          <w:del w:id="950" w:author="Pietrzyk Janusz" w:date="2020-01-23T10:31:00Z"/>
          <w:rFonts w:asciiTheme="minorHAnsi" w:hAnsiTheme="minorHAnsi" w:cstheme="minorHAnsi"/>
          <w:b/>
        </w:rPr>
      </w:pPr>
      <w:del w:id="951" w:author="Pietrzyk Janusz" w:date="2020-01-23T10:31:00Z">
        <w:r w:rsidRPr="00333EFF" w:rsidDel="00C73967">
          <w:rPr>
            <w:rFonts w:asciiTheme="minorHAnsi" w:hAnsiTheme="minorHAnsi" w:cstheme="minorHAnsi"/>
            <w:b/>
          </w:rPr>
          <w:delText>WYNAGRODZENIE I WARUNKI PŁATNOŚCI</w:delText>
        </w:r>
      </w:del>
    </w:p>
    <w:p w14:paraId="1906317A" w14:textId="77777777" w:rsidR="00667CF2" w:rsidRPr="00333EFF" w:rsidDel="00C73967" w:rsidRDefault="00667CF2" w:rsidP="00257A9B">
      <w:pPr>
        <w:pStyle w:val="Akapitzlist"/>
        <w:numPr>
          <w:ilvl w:val="1"/>
          <w:numId w:val="35"/>
        </w:numPr>
        <w:suppressAutoHyphens/>
        <w:spacing w:before="120"/>
        <w:jc w:val="both"/>
        <w:rPr>
          <w:del w:id="952" w:author="Pietrzyk Janusz" w:date="2020-01-23T10:31:00Z"/>
          <w:rFonts w:asciiTheme="minorHAnsi" w:hAnsiTheme="minorHAnsi" w:cstheme="minorHAnsi"/>
        </w:rPr>
      </w:pPr>
      <w:del w:id="953" w:author="Pietrzyk Janusz" w:date="2020-01-23T10:31:00Z">
        <w:r w:rsidRPr="00333EFF" w:rsidDel="00C73967">
          <w:rPr>
            <w:rFonts w:asciiTheme="minorHAnsi" w:hAnsiTheme="minorHAnsi" w:cstheme="minorHAnsi"/>
          </w:rPr>
          <w:delText>Wynagrodzenie ryczałtowe  za cały zakres realizacji usługi z podziałem na odrębne przedmioty odbioru i rozliczeń ,</w:delText>
        </w:r>
      </w:del>
    </w:p>
    <w:p w14:paraId="1DA4D649" w14:textId="77777777" w:rsidR="00667CF2" w:rsidRPr="00333EFF" w:rsidDel="00C73967" w:rsidRDefault="00667CF2" w:rsidP="00257A9B">
      <w:pPr>
        <w:pStyle w:val="Akapitzlist"/>
        <w:numPr>
          <w:ilvl w:val="1"/>
          <w:numId w:val="35"/>
        </w:numPr>
        <w:spacing w:before="60" w:after="0"/>
        <w:ind w:hanging="356"/>
        <w:contextualSpacing w:val="0"/>
        <w:jc w:val="both"/>
        <w:rPr>
          <w:del w:id="954" w:author="Pietrzyk Janusz" w:date="2020-01-23T10:31:00Z"/>
          <w:rFonts w:asciiTheme="minorHAnsi" w:hAnsiTheme="minorHAnsi" w:cstheme="minorHAnsi"/>
        </w:rPr>
      </w:pPr>
      <w:del w:id="955" w:author="Pietrzyk Janusz" w:date="2020-01-23T10:31:00Z">
        <w:r w:rsidRPr="00333EFF" w:rsidDel="00C73967">
          <w:rPr>
            <w:rFonts w:asciiTheme="minorHAnsi" w:hAnsiTheme="minorHAnsi" w:cstheme="minorHAnsi"/>
          </w:rPr>
          <w:delText>Podział płatności na odrębne przedmioty rozliczeń i odbioru którymi będą:</w:delText>
        </w:r>
      </w:del>
    </w:p>
    <w:p w14:paraId="57BD7480" w14:textId="77777777" w:rsidR="007B765B" w:rsidRPr="00156E5B" w:rsidDel="00C73967" w:rsidRDefault="007B765B" w:rsidP="00257A9B">
      <w:pPr>
        <w:numPr>
          <w:ilvl w:val="2"/>
          <w:numId w:val="35"/>
        </w:numPr>
        <w:spacing w:after="120" w:line="276" w:lineRule="auto"/>
        <w:jc w:val="both"/>
        <w:rPr>
          <w:del w:id="956" w:author="Pietrzyk Janusz" w:date="2020-01-23T10:31:00Z"/>
          <w:rFonts w:asciiTheme="minorHAnsi" w:hAnsiTheme="minorHAnsi"/>
          <w:sz w:val="22"/>
          <w:szCs w:val="22"/>
          <w:rPrChange w:id="957" w:author="Dunal Witold" w:date="2020-01-23T07:15:00Z">
            <w:rPr>
              <w:del w:id="958" w:author="Pietrzyk Janusz" w:date="2020-01-23T10:31:00Z"/>
              <w:rFonts w:asciiTheme="minorHAnsi" w:hAnsiTheme="minorHAnsi"/>
            </w:rPr>
          </w:rPrChange>
        </w:rPr>
      </w:pPr>
      <w:del w:id="959" w:author="Pietrzyk Janusz" w:date="2020-01-23T10:31:00Z">
        <w:r w:rsidRPr="00156E5B" w:rsidDel="00C73967">
          <w:rPr>
            <w:rFonts w:asciiTheme="minorHAnsi" w:hAnsiTheme="minorHAnsi" w:cs="Arial"/>
            <w:sz w:val="22"/>
            <w:szCs w:val="22"/>
            <w:rPrChange w:id="960" w:author="Dunal Witold" w:date="2020-01-23T07:15:00Z">
              <w:rPr>
                <w:rFonts w:asciiTheme="minorHAnsi" w:hAnsiTheme="minorHAnsi" w:cs="Arial"/>
              </w:rPr>
            </w:rPrChange>
          </w:rPr>
          <w:delText>Wykonanie zabezpieczenia przed wtórnym pyleniem kwater nr 2S – kwota …………………. zł netto,</w:delText>
        </w:r>
      </w:del>
    </w:p>
    <w:p w14:paraId="1A2B455E" w14:textId="77777777" w:rsidR="007B765B" w:rsidRPr="00156E5B" w:rsidDel="00C73967" w:rsidRDefault="007B765B" w:rsidP="00257A9B">
      <w:pPr>
        <w:numPr>
          <w:ilvl w:val="2"/>
          <w:numId w:val="35"/>
        </w:numPr>
        <w:spacing w:after="120" w:line="276" w:lineRule="auto"/>
        <w:jc w:val="both"/>
        <w:rPr>
          <w:del w:id="961" w:author="Pietrzyk Janusz" w:date="2020-01-23T10:31:00Z"/>
          <w:rFonts w:asciiTheme="minorHAnsi" w:hAnsiTheme="minorHAnsi"/>
          <w:sz w:val="22"/>
          <w:szCs w:val="22"/>
          <w:rPrChange w:id="962" w:author="Dunal Witold" w:date="2020-01-23T07:15:00Z">
            <w:rPr>
              <w:del w:id="963" w:author="Pietrzyk Janusz" w:date="2020-01-23T10:31:00Z"/>
              <w:rFonts w:asciiTheme="minorHAnsi" w:hAnsiTheme="minorHAnsi"/>
            </w:rPr>
          </w:rPrChange>
        </w:rPr>
      </w:pPr>
      <w:del w:id="964" w:author="Pietrzyk Janusz" w:date="2020-01-23T10:31:00Z">
        <w:r w:rsidRPr="00156E5B" w:rsidDel="00C73967">
          <w:rPr>
            <w:rFonts w:asciiTheme="minorHAnsi" w:hAnsiTheme="minorHAnsi" w:cs="Arial"/>
            <w:sz w:val="22"/>
            <w:szCs w:val="22"/>
            <w:rPrChange w:id="965" w:author="Dunal Witold" w:date="2020-01-23T07:15:00Z">
              <w:rPr>
                <w:rFonts w:asciiTheme="minorHAnsi" w:hAnsiTheme="minorHAnsi" w:cs="Arial"/>
              </w:rPr>
            </w:rPrChange>
          </w:rPr>
          <w:delText>Wykonanie zabezpieczenia przed wtórnym pyleniem kwater nr 4N – kwota …………………. zł netto</w:delText>
        </w:r>
        <w:r w:rsidRPr="00156E5B" w:rsidDel="00C73967">
          <w:rPr>
            <w:rFonts w:asciiTheme="minorHAnsi" w:hAnsiTheme="minorHAnsi"/>
            <w:sz w:val="22"/>
            <w:szCs w:val="22"/>
            <w:rPrChange w:id="966" w:author="Dunal Witold" w:date="2020-01-23T07:15:00Z">
              <w:rPr>
                <w:rFonts w:asciiTheme="minorHAnsi" w:hAnsiTheme="minorHAnsi"/>
              </w:rPr>
            </w:rPrChange>
          </w:rPr>
          <w:delText>.</w:delText>
        </w:r>
      </w:del>
    </w:p>
    <w:p w14:paraId="0910EC16" w14:textId="77777777" w:rsidR="00667CF2" w:rsidRPr="00333EFF" w:rsidRDefault="00667CF2" w:rsidP="00257A9B">
      <w:pPr>
        <w:pStyle w:val="Akapitzlist"/>
        <w:numPr>
          <w:ilvl w:val="0"/>
          <w:numId w:val="35"/>
        </w:numPr>
        <w:suppressAutoHyphens/>
        <w:spacing w:before="120" w:after="0"/>
        <w:jc w:val="both"/>
        <w:rPr>
          <w:rFonts w:asciiTheme="minorHAnsi" w:hAnsiTheme="minorHAnsi" w:cstheme="minorHAnsi"/>
          <w:b/>
        </w:rPr>
      </w:pPr>
      <w:r w:rsidRPr="00333EFF">
        <w:rPr>
          <w:rFonts w:asciiTheme="minorHAnsi" w:hAnsiTheme="minorHAnsi" w:cstheme="minorHAnsi"/>
          <w:b/>
        </w:rPr>
        <w:t xml:space="preserve">TERMIN WYKONANIA USŁUGI: </w:t>
      </w:r>
    </w:p>
    <w:p w14:paraId="4056CBCB" w14:textId="77777777" w:rsidR="007B765B" w:rsidRPr="00C73967" w:rsidRDefault="00F0171A" w:rsidP="00B45399">
      <w:pPr>
        <w:pStyle w:val="Nagwek2"/>
        <w:numPr>
          <w:ilvl w:val="0"/>
          <w:numId w:val="128"/>
        </w:numPr>
        <w:jc w:val="both"/>
        <w:rPr>
          <w:rFonts w:asciiTheme="minorHAnsi" w:hAnsiTheme="minorHAnsi" w:cstheme="minorHAnsi"/>
          <w:rPrChange w:id="967" w:author="Pietrzyk Janusz" w:date="2020-01-23T10:35:00Z">
            <w:rPr>
              <w:rFonts w:asciiTheme="minorHAnsi" w:hAnsiTheme="minorHAnsi" w:cstheme="minorHAnsi"/>
            </w:rPr>
          </w:rPrChange>
        </w:rPr>
        <w:pPrChange w:id="968" w:author="Katarzyna Trojanowska" w:date="2020-01-24T08:49:00Z">
          <w:pPr>
            <w:pStyle w:val="Akapitzlist"/>
            <w:numPr>
              <w:ilvl w:val="1"/>
              <w:numId w:val="82"/>
            </w:numPr>
            <w:autoSpaceDE w:val="0"/>
            <w:autoSpaceDN w:val="0"/>
            <w:spacing w:before="240" w:after="120"/>
            <w:ind w:left="792" w:hanging="432"/>
            <w:jc w:val="both"/>
          </w:pPr>
        </w:pPrChange>
      </w:pPr>
      <w:r w:rsidRPr="00C73967">
        <w:rPr>
          <w:rFonts w:asciiTheme="minorHAnsi" w:hAnsiTheme="minorHAnsi" w:cstheme="minorHAnsi"/>
          <w:color w:val="auto"/>
          <w:sz w:val="22"/>
          <w:szCs w:val="22"/>
          <w:rPrChange w:id="969" w:author="Pietrzyk Janusz" w:date="2020-01-23T10:35:00Z">
            <w:rPr>
              <w:rFonts w:asciiTheme="minorHAnsi" w:hAnsiTheme="minorHAnsi" w:cs="Arial"/>
              <w:b/>
            </w:rPr>
          </w:rPrChange>
        </w:rPr>
        <w:t>Wykonanie zabezpieczenia przed wtórnym pyleniem kwatery nr 2S magazynu i składowiska odpadów paleniskowych Pióry, o powierzchni łącznej około 9 hektarów</w:t>
      </w:r>
      <w:ins w:id="970" w:author="Katarzyna Trojanowska" w:date="2020-01-21T14:26:00Z">
        <w:r w:rsidR="00257A9B" w:rsidRPr="00C73967">
          <w:rPr>
            <w:rFonts w:asciiTheme="minorHAnsi" w:hAnsiTheme="minorHAnsi" w:cstheme="minorHAnsi"/>
            <w:color w:val="auto"/>
            <w:sz w:val="22"/>
            <w:szCs w:val="22"/>
            <w:rPrChange w:id="971" w:author="Pietrzyk Janusz" w:date="2020-01-23T10:35:00Z">
              <w:rPr>
                <w:rFonts w:asciiTheme="minorHAnsi" w:hAnsiTheme="minorHAnsi" w:cs="Arial"/>
                <w:b/>
              </w:rPr>
            </w:rPrChange>
          </w:rPr>
          <w:t xml:space="preserve"> do 31.05.2020</w:t>
        </w:r>
      </w:ins>
      <w:ins w:id="972" w:author="Pietrzyk Janusz" w:date="2020-01-23T11:12:00Z">
        <w:r w:rsidR="001167EF">
          <w:rPr>
            <w:rFonts w:asciiTheme="minorHAnsi" w:hAnsiTheme="minorHAnsi" w:cstheme="minorHAnsi"/>
            <w:color w:val="auto"/>
            <w:sz w:val="22"/>
            <w:szCs w:val="22"/>
          </w:rPr>
          <w:t xml:space="preserve"> r.</w:t>
        </w:r>
      </w:ins>
    </w:p>
    <w:p w14:paraId="5CD51212" w14:textId="77777777" w:rsidR="007B765B" w:rsidRDefault="007B765B" w:rsidP="00B45399">
      <w:pPr>
        <w:pStyle w:val="Nagwek2"/>
        <w:numPr>
          <w:ilvl w:val="0"/>
          <w:numId w:val="128"/>
        </w:numPr>
        <w:jc w:val="both"/>
        <w:rPr>
          <w:ins w:id="973" w:author="Pietrzyk Janusz" w:date="2020-01-23T10:38:00Z"/>
          <w:rFonts w:asciiTheme="minorHAnsi" w:hAnsiTheme="minorHAnsi" w:cstheme="minorHAnsi"/>
        </w:rPr>
        <w:pPrChange w:id="974" w:author="Katarzyna Trojanowska" w:date="2020-01-24T08:49:00Z">
          <w:pPr>
            <w:pStyle w:val="Akapitzlist"/>
            <w:numPr>
              <w:ilvl w:val="1"/>
              <w:numId w:val="82"/>
            </w:numPr>
            <w:autoSpaceDE w:val="0"/>
            <w:autoSpaceDN w:val="0"/>
            <w:spacing w:before="240" w:after="120"/>
            <w:ind w:left="792" w:hanging="432"/>
            <w:jc w:val="both"/>
          </w:pPr>
        </w:pPrChange>
      </w:pPr>
      <w:r w:rsidRPr="00C73967">
        <w:rPr>
          <w:rFonts w:asciiTheme="minorHAnsi" w:hAnsiTheme="minorHAnsi" w:cstheme="minorHAnsi"/>
          <w:color w:val="auto"/>
          <w:sz w:val="22"/>
          <w:szCs w:val="22"/>
          <w:rPrChange w:id="975" w:author="Pietrzyk Janusz" w:date="2020-01-23T10:35:00Z">
            <w:rPr>
              <w:rFonts w:asciiTheme="minorHAnsi" w:hAnsiTheme="minorHAnsi" w:cs="Arial"/>
              <w:b/>
            </w:rPr>
          </w:rPrChange>
        </w:rPr>
        <w:t>Wykonanie zabezpieczenia przed wtórnym pyleniem kwater nr 4N magazynu i składowiska odpadów paleniskowych Pióry, o powierzchni łącznej około 14 hektarów</w:t>
      </w:r>
      <w:ins w:id="976" w:author="Katarzyna Trojanowska" w:date="2020-01-21T14:26:00Z">
        <w:r w:rsidR="00257A9B" w:rsidRPr="00C73967">
          <w:rPr>
            <w:rFonts w:asciiTheme="minorHAnsi" w:hAnsiTheme="minorHAnsi" w:cstheme="minorHAnsi"/>
            <w:color w:val="auto"/>
            <w:sz w:val="22"/>
            <w:szCs w:val="22"/>
            <w:rPrChange w:id="977" w:author="Pietrzyk Janusz" w:date="2020-01-23T10:35:00Z">
              <w:rPr>
                <w:rFonts w:asciiTheme="minorHAnsi" w:hAnsiTheme="minorHAnsi" w:cs="Arial"/>
                <w:b/>
              </w:rPr>
            </w:rPrChange>
          </w:rPr>
          <w:t xml:space="preserve"> do 31.03.2021</w:t>
        </w:r>
      </w:ins>
      <w:ins w:id="978" w:author="Pietrzyk Janusz" w:date="2020-01-23T11:12:00Z">
        <w:r w:rsidR="001167EF">
          <w:rPr>
            <w:rFonts w:asciiTheme="minorHAnsi" w:hAnsiTheme="minorHAnsi" w:cstheme="minorHAnsi"/>
            <w:color w:val="auto"/>
            <w:sz w:val="22"/>
            <w:szCs w:val="22"/>
          </w:rPr>
          <w:t xml:space="preserve"> r.</w:t>
        </w:r>
      </w:ins>
    </w:p>
    <w:p w14:paraId="752328E2" w14:textId="77777777" w:rsidR="00EF4084" w:rsidRPr="00EF4084" w:rsidDel="001167EF" w:rsidRDefault="00EF4084">
      <w:pPr>
        <w:rPr>
          <w:del w:id="979" w:author="Pietrzyk Janusz" w:date="2020-01-23T11:11:00Z"/>
          <w:rPrChange w:id="980" w:author="Pietrzyk Janusz" w:date="2020-01-23T10:38:00Z">
            <w:rPr>
              <w:del w:id="981" w:author="Pietrzyk Janusz" w:date="2020-01-23T11:11:00Z"/>
              <w:rFonts w:asciiTheme="minorHAnsi" w:hAnsiTheme="minorHAnsi"/>
              <w:b/>
            </w:rPr>
          </w:rPrChange>
        </w:rPr>
        <w:pPrChange w:id="982" w:author="Pietrzyk Janusz" w:date="2020-01-23T10:38:00Z">
          <w:pPr>
            <w:pStyle w:val="Akapitzlist"/>
            <w:numPr>
              <w:ilvl w:val="1"/>
              <w:numId w:val="82"/>
            </w:numPr>
            <w:autoSpaceDE w:val="0"/>
            <w:autoSpaceDN w:val="0"/>
            <w:spacing w:before="240" w:after="120"/>
            <w:ind w:left="792" w:hanging="432"/>
            <w:jc w:val="both"/>
          </w:pPr>
        </w:pPrChange>
      </w:pPr>
    </w:p>
    <w:p w14:paraId="60E458F7" w14:textId="77777777" w:rsidR="00667CF2" w:rsidRPr="005F4481" w:rsidDel="006D13C8" w:rsidRDefault="00667CF2" w:rsidP="00667CF2">
      <w:pPr>
        <w:pStyle w:val="Tekstpodstawowy"/>
        <w:rPr>
          <w:del w:id="983" w:author="Pietrzyk Janusz" w:date="2020-01-23T10:13:00Z"/>
          <w:rFonts w:asciiTheme="minorHAnsi" w:hAnsiTheme="minorHAnsi" w:cstheme="minorHAnsi"/>
          <w:color w:val="000000" w:themeColor="text1"/>
          <w:sz w:val="22"/>
          <w:szCs w:val="22"/>
        </w:rPr>
      </w:pPr>
    </w:p>
    <w:p w14:paraId="3335E71B" w14:textId="77777777" w:rsidR="00667CF2" w:rsidRPr="005F4481" w:rsidRDefault="00667CF2" w:rsidP="00257A9B">
      <w:pPr>
        <w:pStyle w:val="Akapitzlist"/>
        <w:numPr>
          <w:ilvl w:val="0"/>
          <w:numId w:val="35"/>
        </w:numPr>
        <w:suppressAutoHyphens/>
        <w:spacing w:before="120" w:after="0"/>
        <w:jc w:val="both"/>
        <w:rPr>
          <w:rFonts w:asciiTheme="minorHAnsi" w:hAnsiTheme="minorHAnsi" w:cstheme="minorHAnsi"/>
          <w:b/>
          <w:color w:val="000000" w:themeColor="text1"/>
        </w:rPr>
      </w:pPr>
      <w:r w:rsidRPr="005F4481">
        <w:rPr>
          <w:rFonts w:asciiTheme="minorHAnsi" w:hAnsiTheme="minorHAnsi" w:cstheme="minorHAnsi"/>
          <w:b/>
          <w:color w:val="000000" w:themeColor="text1"/>
        </w:rPr>
        <w:t>ORGANIZACJA REALIZACJI PRAC</w:t>
      </w:r>
    </w:p>
    <w:p w14:paraId="35EFB573" w14:textId="69C7FB74" w:rsidR="00667CF2" w:rsidRPr="00C73967" w:rsidDel="00C73967" w:rsidRDefault="00667CF2" w:rsidP="00B45399">
      <w:pPr>
        <w:pStyle w:val="Nagwek2"/>
        <w:numPr>
          <w:ilvl w:val="0"/>
          <w:numId w:val="129"/>
        </w:numPr>
        <w:ind w:left="284" w:hanging="284"/>
        <w:jc w:val="both"/>
        <w:rPr>
          <w:del w:id="984" w:author="Pietrzyk Janusz" w:date="2020-01-23T10:31:00Z"/>
          <w:rFonts w:asciiTheme="minorHAnsi" w:hAnsiTheme="minorHAnsi" w:cstheme="minorHAnsi"/>
          <w:rPrChange w:id="985" w:author="Pietrzyk Janusz" w:date="2020-01-23T10:33:00Z">
            <w:rPr>
              <w:del w:id="986" w:author="Pietrzyk Janusz" w:date="2020-01-23T10:31:00Z"/>
            </w:rPr>
          </w:rPrChange>
        </w:rPr>
        <w:pPrChange w:id="987" w:author="Katarzyna Trojanowska" w:date="2020-01-24T08:50:00Z">
          <w:pPr>
            <w:pStyle w:val="Akapitzlist"/>
            <w:suppressAutoHyphens/>
            <w:spacing w:before="120" w:after="0"/>
            <w:ind w:left="360"/>
            <w:jc w:val="both"/>
          </w:pPr>
        </w:pPrChange>
      </w:pPr>
    </w:p>
    <w:p w14:paraId="4810D0EC" w14:textId="77777777" w:rsidR="00667CF2" w:rsidRDefault="00667CF2" w:rsidP="00B45399">
      <w:pPr>
        <w:pStyle w:val="Nagwek2"/>
        <w:numPr>
          <w:ilvl w:val="0"/>
          <w:numId w:val="129"/>
        </w:numPr>
        <w:ind w:left="284" w:hanging="284"/>
        <w:jc w:val="both"/>
        <w:rPr>
          <w:ins w:id="988" w:author="Pietrzyk Janusz" w:date="2020-01-23T10:38:00Z"/>
          <w:rFonts w:asciiTheme="minorHAnsi" w:hAnsiTheme="minorHAnsi" w:cstheme="minorHAnsi"/>
        </w:rPr>
        <w:pPrChange w:id="989" w:author="Katarzyna Trojanowska" w:date="2020-01-24T08:50:00Z">
          <w:pPr>
            <w:pStyle w:val="Akapitzlist"/>
            <w:numPr>
              <w:ilvl w:val="1"/>
              <w:numId w:val="35"/>
            </w:numPr>
            <w:spacing w:after="160" w:line="259" w:lineRule="auto"/>
            <w:ind w:left="1065" w:hanging="360"/>
            <w:jc w:val="both"/>
          </w:pPr>
        </w:pPrChange>
      </w:pPr>
      <w:r w:rsidRPr="00C73967">
        <w:rPr>
          <w:rFonts w:asciiTheme="minorHAnsi" w:hAnsiTheme="minorHAnsi" w:cstheme="minorHAnsi"/>
          <w:color w:val="auto"/>
          <w:sz w:val="22"/>
          <w:szCs w:val="22"/>
          <w:rPrChange w:id="990" w:author="Pietrzyk Janusz" w:date="2020-01-23T10:33:00Z">
            <w:rPr/>
          </w:rPrChange>
        </w:rPr>
        <w:t xml:space="preserve">Organizacja i wykonywanie prac na terenie Elektrowni odbywa się zgodnie z Instrukcją Organizacji Bezpiecznej Pracy (IOBP) dostępna na stronie: </w:t>
      </w:r>
      <w:r w:rsidR="00175F16" w:rsidRPr="00C73967">
        <w:rPr>
          <w:rFonts w:asciiTheme="minorHAnsi" w:hAnsiTheme="minorHAnsi" w:cstheme="minorHAnsi"/>
          <w:color w:val="auto"/>
          <w:sz w:val="22"/>
          <w:szCs w:val="22"/>
          <w:rPrChange w:id="991" w:author="Pietrzyk Janusz" w:date="2020-01-23T10:33:00Z">
            <w:rPr/>
          </w:rPrChange>
        </w:rPr>
        <w:fldChar w:fldCharType="begin"/>
      </w:r>
      <w:r w:rsidR="00175F16" w:rsidRPr="00C73967">
        <w:rPr>
          <w:rFonts w:asciiTheme="minorHAnsi" w:hAnsiTheme="minorHAnsi" w:cstheme="minorHAnsi"/>
          <w:color w:val="auto"/>
          <w:sz w:val="22"/>
          <w:szCs w:val="22"/>
          <w:rPrChange w:id="992" w:author="Pietrzyk Janusz" w:date="2020-01-23T10:33:00Z">
            <w:rPr/>
          </w:rPrChange>
        </w:rPr>
        <w:instrText xml:space="preserve"> HYPERLINK "https://www.enea.pl/pl/grupaenea/o-grupie/spolki-grupy-enea/polaniec/zamowienia/dokumenty" </w:instrText>
      </w:r>
      <w:r w:rsidR="00175F16" w:rsidRPr="00C73967">
        <w:rPr>
          <w:color w:val="auto"/>
          <w:rPrChange w:id="993" w:author="Pietrzyk Janusz" w:date="2020-01-23T10:33:00Z">
            <w:rPr>
              <w:rStyle w:val="Hipercze"/>
              <w:rFonts w:asciiTheme="minorHAnsi" w:hAnsiTheme="minorHAnsi" w:cstheme="minorHAnsi"/>
              <w:color w:val="000000" w:themeColor="text1"/>
            </w:rPr>
          </w:rPrChange>
        </w:rPr>
        <w:fldChar w:fldCharType="separate"/>
      </w:r>
      <w:r w:rsidRPr="00C73967">
        <w:rPr>
          <w:rStyle w:val="Hipercze"/>
          <w:rFonts w:asciiTheme="minorHAnsi" w:hAnsiTheme="minorHAnsi" w:cstheme="minorHAnsi"/>
          <w:color w:val="auto"/>
          <w:sz w:val="22"/>
          <w:szCs w:val="22"/>
          <w:rPrChange w:id="994" w:author="Pietrzyk Janusz" w:date="2020-01-23T10:33:00Z">
            <w:rPr>
              <w:rStyle w:val="Hipercze"/>
              <w:rFonts w:asciiTheme="minorHAnsi" w:hAnsiTheme="minorHAnsi" w:cstheme="minorHAnsi"/>
              <w:color w:val="000000" w:themeColor="text1"/>
            </w:rPr>
          </w:rPrChange>
        </w:rPr>
        <w:t>https://www.enea.pl/pl/grupaenea/o-grupie/spolki-grupy-enea/polaniec/zamowienia/dokumenty</w:t>
      </w:r>
      <w:r w:rsidR="00175F16" w:rsidRPr="00C73967">
        <w:rPr>
          <w:rStyle w:val="Hipercze"/>
          <w:rFonts w:asciiTheme="minorHAnsi" w:hAnsiTheme="minorHAnsi" w:cstheme="minorHAnsi"/>
          <w:color w:val="auto"/>
          <w:sz w:val="22"/>
          <w:szCs w:val="22"/>
          <w:rPrChange w:id="995" w:author="Pietrzyk Janusz" w:date="2020-01-23T10:33:00Z">
            <w:rPr>
              <w:rStyle w:val="Hipercze"/>
              <w:rFonts w:asciiTheme="minorHAnsi" w:hAnsiTheme="minorHAnsi" w:cstheme="minorHAnsi"/>
              <w:color w:val="000000" w:themeColor="text1"/>
            </w:rPr>
          </w:rPrChange>
        </w:rPr>
        <w:fldChar w:fldCharType="end"/>
      </w:r>
      <w:r w:rsidRPr="00C73967">
        <w:rPr>
          <w:rFonts w:asciiTheme="minorHAnsi" w:hAnsiTheme="minorHAnsi" w:cstheme="minorHAnsi"/>
          <w:color w:val="auto"/>
          <w:sz w:val="22"/>
          <w:szCs w:val="22"/>
          <w:rPrChange w:id="996" w:author="Pietrzyk Janusz" w:date="2020-01-23T10:33:00Z">
            <w:rPr/>
          </w:rPrChange>
        </w:rPr>
        <w:t>.</w:t>
      </w:r>
    </w:p>
    <w:p w14:paraId="482BC6E6" w14:textId="77777777" w:rsidR="00EF4084" w:rsidRPr="00635BB7" w:rsidDel="00EF4084" w:rsidRDefault="00EF4084" w:rsidP="00B45399">
      <w:pPr>
        <w:numPr>
          <w:ilvl w:val="0"/>
          <w:numId w:val="128"/>
        </w:numPr>
        <w:rPr>
          <w:del w:id="997" w:author="Pietrzyk Janusz" w:date="2020-01-23T10:38:00Z"/>
        </w:rPr>
        <w:pPrChange w:id="998" w:author="Katarzyna Trojanowska" w:date="2020-01-24T08:49:00Z">
          <w:pPr>
            <w:pStyle w:val="Akapitzlist"/>
            <w:numPr>
              <w:ilvl w:val="1"/>
              <w:numId w:val="35"/>
            </w:numPr>
            <w:spacing w:after="160" w:line="259" w:lineRule="auto"/>
            <w:ind w:left="1065" w:hanging="360"/>
            <w:jc w:val="both"/>
          </w:pPr>
        </w:pPrChange>
      </w:pPr>
    </w:p>
    <w:p w14:paraId="527A453D" w14:textId="77777777" w:rsidR="00667CF2" w:rsidRDefault="00667CF2" w:rsidP="00B45399">
      <w:pPr>
        <w:pStyle w:val="Nagwek3"/>
        <w:numPr>
          <w:ilvl w:val="0"/>
          <w:numId w:val="128"/>
        </w:numPr>
        <w:jc w:val="both"/>
        <w:rPr>
          <w:ins w:id="999" w:author="Pietrzyk Janusz" w:date="2020-01-23T10:38:00Z"/>
          <w:rFonts w:asciiTheme="minorHAnsi" w:hAnsiTheme="minorHAnsi" w:cstheme="minorHAnsi"/>
        </w:rPr>
        <w:pPrChange w:id="1000" w:author="Katarzyna Trojanowska" w:date="2020-01-24T08:49:00Z">
          <w:pPr>
            <w:pStyle w:val="Akapitzlist"/>
            <w:numPr>
              <w:ilvl w:val="2"/>
              <w:numId w:val="35"/>
            </w:numPr>
            <w:spacing w:after="160" w:line="259" w:lineRule="auto"/>
            <w:ind w:left="1134" w:hanging="720"/>
            <w:jc w:val="both"/>
          </w:pPr>
        </w:pPrChange>
      </w:pPr>
      <w:r w:rsidRPr="00C73967">
        <w:rPr>
          <w:rFonts w:asciiTheme="minorHAnsi" w:hAnsiTheme="minorHAnsi" w:cstheme="minorHAnsi"/>
          <w:color w:val="auto"/>
          <w:sz w:val="22"/>
          <w:szCs w:val="22"/>
          <w:rPrChange w:id="1001" w:author="Pietrzyk Janusz" w:date="2020-01-23T10:33:00Z">
            <w:rPr/>
          </w:rPrChange>
        </w:rPr>
        <w:t>Warunkiem dopuszczenia do wykonania prac jest opracowanie szczegółowych instrukcji bezpiecznego wykonania prac przez Wykonawcę.</w:t>
      </w:r>
    </w:p>
    <w:p w14:paraId="37BF0D47" w14:textId="77777777" w:rsidR="00EF4084" w:rsidRPr="00635BB7" w:rsidDel="00EF4084" w:rsidRDefault="00EF4084" w:rsidP="00B45399">
      <w:pPr>
        <w:numPr>
          <w:ilvl w:val="0"/>
          <w:numId w:val="128"/>
        </w:numPr>
        <w:rPr>
          <w:del w:id="1002" w:author="Pietrzyk Janusz" w:date="2020-01-23T10:38:00Z"/>
        </w:rPr>
        <w:pPrChange w:id="1003" w:author="Katarzyna Trojanowska" w:date="2020-01-24T08:49:00Z">
          <w:pPr>
            <w:pStyle w:val="Akapitzlist"/>
            <w:numPr>
              <w:ilvl w:val="2"/>
              <w:numId w:val="35"/>
            </w:numPr>
            <w:spacing w:after="160" w:line="259" w:lineRule="auto"/>
            <w:ind w:left="1134" w:hanging="720"/>
            <w:jc w:val="both"/>
          </w:pPr>
        </w:pPrChange>
      </w:pPr>
    </w:p>
    <w:p w14:paraId="376D27A6" w14:textId="77777777" w:rsidR="00667CF2" w:rsidRDefault="00667CF2" w:rsidP="00B45399">
      <w:pPr>
        <w:pStyle w:val="Nagwek3"/>
        <w:numPr>
          <w:ilvl w:val="0"/>
          <w:numId w:val="128"/>
        </w:numPr>
        <w:jc w:val="both"/>
        <w:rPr>
          <w:ins w:id="1004" w:author="Pietrzyk Janusz" w:date="2020-01-23T10:38:00Z"/>
          <w:rFonts w:asciiTheme="minorHAnsi" w:hAnsiTheme="minorHAnsi" w:cstheme="minorHAnsi"/>
        </w:rPr>
        <w:pPrChange w:id="1005" w:author="Katarzyna Trojanowska" w:date="2020-01-24T08:49:00Z">
          <w:pPr>
            <w:pStyle w:val="Akapitzlist"/>
            <w:numPr>
              <w:ilvl w:val="2"/>
              <w:numId w:val="35"/>
            </w:numPr>
            <w:spacing w:after="160" w:line="259" w:lineRule="auto"/>
            <w:ind w:left="1134" w:hanging="720"/>
            <w:jc w:val="both"/>
          </w:pPr>
        </w:pPrChange>
      </w:pPr>
      <w:r w:rsidRPr="00C73967">
        <w:rPr>
          <w:rFonts w:asciiTheme="minorHAnsi" w:hAnsiTheme="minorHAnsi" w:cstheme="minorHAnsi"/>
          <w:color w:val="auto"/>
          <w:sz w:val="22"/>
          <w:szCs w:val="22"/>
          <w:rPrChange w:id="1006" w:author="Pietrzyk Janusz" w:date="2020-01-23T10:33:00Z">
            <w:rPr/>
          </w:rPrChange>
        </w:rPr>
        <w:t>Na polecenie pisemne prowadzone są prace tylko w warunkach szczególnego zagrożenia, zawarte w IOBP, pozostałe prace prowadzone są na podstawie Instrukcji Organizacji Robót (IOR) opracowanej przez Wykonawcę i zatwierdzonej przez Zamawiającego.</w:t>
      </w:r>
    </w:p>
    <w:p w14:paraId="7196D063" w14:textId="77777777" w:rsidR="00EF4084" w:rsidRPr="00635BB7" w:rsidRDefault="00EF4084">
      <w:pPr>
        <w:pPrChange w:id="1007" w:author="Pietrzyk Janusz" w:date="2020-01-23T10:38:00Z">
          <w:pPr>
            <w:pStyle w:val="Akapitzlist"/>
            <w:numPr>
              <w:ilvl w:val="2"/>
              <w:numId w:val="35"/>
            </w:numPr>
            <w:spacing w:after="160" w:line="259" w:lineRule="auto"/>
            <w:ind w:left="1134" w:hanging="720"/>
            <w:jc w:val="both"/>
          </w:pPr>
        </w:pPrChange>
      </w:pPr>
    </w:p>
    <w:p w14:paraId="41C551F0" w14:textId="77777777" w:rsidR="00667CF2" w:rsidRPr="00C73967" w:rsidRDefault="00667CF2" w:rsidP="00B45399">
      <w:pPr>
        <w:pStyle w:val="Nagwek3"/>
        <w:numPr>
          <w:ilvl w:val="0"/>
          <w:numId w:val="128"/>
        </w:numPr>
        <w:jc w:val="both"/>
        <w:rPr>
          <w:rFonts w:asciiTheme="minorHAnsi" w:hAnsiTheme="minorHAnsi" w:cstheme="minorHAnsi"/>
          <w:rPrChange w:id="1008" w:author="Pietrzyk Janusz" w:date="2020-01-23T10:33:00Z">
            <w:rPr/>
          </w:rPrChange>
        </w:rPr>
        <w:pPrChange w:id="1009" w:author="Katarzyna Trojanowska" w:date="2020-01-24T08:49:00Z">
          <w:pPr>
            <w:pStyle w:val="Akapitzlist"/>
            <w:numPr>
              <w:ilvl w:val="2"/>
              <w:numId w:val="35"/>
            </w:numPr>
            <w:spacing w:after="160" w:line="259" w:lineRule="auto"/>
            <w:ind w:left="1134" w:hanging="720"/>
            <w:jc w:val="both"/>
          </w:pPr>
        </w:pPrChange>
      </w:pPr>
      <w:r w:rsidRPr="00C73967">
        <w:rPr>
          <w:rFonts w:asciiTheme="minorHAnsi" w:hAnsiTheme="minorHAnsi" w:cstheme="minorHAnsi"/>
          <w:color w:val="auto"/>
          <w:sz w:val="22"/>
          <w:szCs w:val="22"/>
          <w:rPrChange w:id="1010" w:author="Pietrzyk Janusz" w:date="2020-01-23T10:33:00Z">
            <w:rPr/>
          </w:rPrChange>
        </w:rPr>
        <w:t xml:space="preserve">Dokumenty wymienione w pkt. </w:t>
      </w:r>
      <w:del w:id="1011" w:author="Pietrzyk Janusz" w:date="2020-01-23T10:39:00Z">
        <w:r w:rsidRPr="00C73967" w:rsidDel="00EF4084">
          <w:rPr>
            <w:rFonts w:asciiTheme="minorHAnsi" w:hAnsiTheme="minorHAnsi" w:cstheme="minorHAnsi"/>
            <w:color w:val="auto"/>
            <w:sz w:val="22"/>
            <w:szCs w:val="22"/>
            <w:rPrChange w:id="1012" w:author="Pietrzyk Janusz" w:date="2020-01-23T10:33:00Z">
              <w:rPr/>
            </w:rPrChange>
          </w:rPr>
          <w:delText>4.1.1</w:delText>
        </w:r>
      </w:del>
      <w:ins w:id="1013" w:author="Pietrzyk Janusz" w:date="2020-01-23T10:39:00Z">
        <w:r w:rsidR="00EF4084">
          <w:rPr>
            <w:rFonts w:asciiTheme="minorHAnsi" w:hAnsiTheme="minorHAnsi" w:cstheme="minorHAnsi"/>
            <w:color w:val="auto"/>
            <w:sz w:val="22"/>
            <w:szCs w:val="22"/>
          </w:rPr>
          <w:t>34</w:t>
        </w:r>
      </w:ins>
      <w:r w:rsidRPr="00C73967">
        <w:rPr>
          <w:rFonts w:asciiTheme="minorHAnsi" w:hAnsiTheme="minorHAnsi" w:cstheme="minorHAnsi"/>
          <w:color w:val="auto"/>
          <w:sz w:val="22"/>
          <w:szCs w:val="22"/>
          <w:rPrChange w:id="1014" w:author="Pietrzyk Janusz" w:date="2020-01-23T10:33:00Z">
            <w:rPr/>
          </w:rPrChange>
        </w:rPr>
        <w:t xml:space="preserve"> należy przedłożyć Zamawiającemu 2 tygodnie przed planowanym terminem odstawienia instalacji do remontu.</w:t>
      </w:r>
    </w:p>
    <w:p w14:paraId="49E53449" w14:textId="77777777" w:rsidR="00667CF2" w:rsidRPr="00C73967" w:rsidRDefault="00667CF2" w:rsidP="00B45399">
      <w:pPr>
        <w:pStyle w:val="Nagwek3"/>
        <w:numPr>
          <w:ilvl w:val="0"/>
          <w:numId w:val="128"/>
        </w:numPr>
        <w:jc w:val="both"/>
        <w:rPr>
          <w:rFonts w:asciiTheme="minorHAnsi" w:hAnsiTheme="minorHAnsi" w:cstheme="minorHAnsi"/>
          <w:rPrChange w:id="1015" w:author="Pietrzyk Janusz" w:date="2020-01-23T10:33:00Z">
            <w:rPr/>
          </w:rPrChange>
        </w:rPr>
        <w:pPrChange w:id="1016" w:author="Katarzyna Trojanowska" w:date="2020-01-24T08:49:00Z">
          <w:pPr>
            <w:pStyle w:val="Akapitzlist"/>
            <w:numPr>
              <w:ilvl w:val="2"/>
              <w:numId w:val="35"/>
            </w:numPr>
            <w:spacing w:after="160" w:line="259" w:lineRule="auto"/>
            <w:ind w:left="1134" w:hanging="720"/>
            <w:jc w:val="both"/>
          </w:pPr>
        </w:pPrChange>
      </w:pPr>
      <w:r w:rsidRPr="00C73967">
        <w:rPr>
          <w:rFonts w:asciiTheme="minorHAnsi" w:hAnsiTheme="minorHAnsi" w:cstheme="minorHAnsi"/>
          <w:color w:val="auto"/>
          <w:sz w:val="22"/>
          <w:szCs w:val="22"/>
          <w:rPrChange w:id="1017" w:author="Pietrzyk Janusz" w:date="2020-01-23T10:33:00Z">
            <w:rPr/>
          </w:rPrChange>
        </w:rPr>
        <w:t xml:space="preserve">Zatwierdzone przez Zamawiającego dokumenty wymienione w pkt. </w:t>
      </w:r>
      <w:del w:id="1018" w:author="Pietrzyk Janusz" w:date="2020-01-23T10:39:00Z">
        <w:r w:rsidRPr="00C73967" w:rsidDel="00AD758F">
          <w:rPr>
            <w:rFonts w:asciiTheme="minorHAnsi" w:hAnsiTheme="minorHAnsi" w:cstheme="minorHAnsi"/>
            <w:color w:val="auto"/>
            <w:sz w:val="22"/>
            <w:szCs w:val="22"/>
            <w:rPrChange w:id="1019" w:author="Pietrzyk Janusz" w:date="2020-01-23T10:33:00Z">
              <w:rPr/>
            </w:rPrChange>
          </w:rPr>
          <w:delText>4.1.2</w:delText>
        </w:r>
      </w:del>
      <w:ins w:id="1020" w:author="Pietrzyk Janusz" w:date="2020-01-23T10:39:00Z">
        <w:r w:rsidR="00AD758F">
          <w:rPr>
            <w:rFonts w:asciiTheme="minorHAnsi" w:hAnsiTheme="minorHAnsi" w:cstheme="minorHAnsi"/>
            <w:color w:val="auto"/>
            <w:sz w:val="22"/>
            <w:szCs w:val="22"/>
          </w:rPr>
          <w:t>35</w:t>
        </w:r>
      </w:ins>
      <w:r w:rsidRPr="00C73967">
        <w:rPr>
          <w:rFonts w:asciiTheme="minorHAnsi" w:hAnsiTheme="minorHAnsi" w:cstheme="minorHAnsi"/>
          <w:color w:val="auto"/>
          <w:sz w:val="22"/>
          <w:szCs w:val="22"/>
          <w:rPrChange w:id="1021" w:author="Pietrzyk Janusz" w:date="2020-01-23T10:33:00Z">
            <w:rPr/>
          </w:rPrChange>
        </w:rPr>
        <w:t xml:space="preserve"> należy przedłożyć Zamawiającemu 2 tygodnie przed planowanym terminem odstawienia instalacji do remontu.</w:t>
      </w:r>
    </w:p>
    <w:p w14:paraId="7913B506" w14:textId="77777777" w:rsidR="00667CF2" w:rsidRPr="00C73967" w:rsidRDefault="00667CF2" w:rsidP="00B45399">
      <w:pPr>
        <w:pStyle w:val="Nagwek2"/>
        <w:numPr>
          <w:ilvl w:val="0"/>
          <w:numId w:val="130"/>
        </w:numPr>
        <w:jc w:val="both"/>
        <w:rPr>
          <w:rFonts w:asciiTheme="minorHAnsi" w:hAnsiTheme="minorHAnsi" w:cstheme="minorHAnsi"/>
          <w:rPrChange w:id="1022" w:author="Pietrzyk Janusz" w:date="2020-01-23T10:33:00Z">
            <w:rPr/>
          </w:rPrChange>
        </w:rPr>
        <w:pPrChange w:id="1023" w:author="Katarzyna Trojanowska" w:date="2020-01-24T08:50:00Z">
          <w:pPr>
            <w:pStyle w:val="Akapitzlist"/>
            <w:numPr>
              <w:ilvl w:val="1"/>
              <w:numId w:val="35"/>
            </w:numPr>
            <w:spacing w:after="160" w:line="259" w:lineRule="auto"/>
            <w:ind w:left="1065" w:hanging="360"/>
            <w:jc w:val="both"/>
          </w:pPr>
        </w:pPrChange>
      </w:pPr>
      <w:r w:rsidRPr="00C73967">
        <w:rPr>
          <w:rFonts w:asciiTheme="minorHAnsi" w:hAnsiTheme="minorHAnsi" w:cstheme="minorHAnsi"/>
          <w:color w:val="auto"/>
          <w:sz w:val="22"/>
          <w:szCs w:val="22"/>
          <w:rPrChange w:id="1024" w:author="Pietrzyk Janusz" w:date="2020-01-23T10:33:00Z">
            <w:rPr/>
          </w:rPrChange>
        </w:rPr>
        <w:t xml:space="preserve">Wykonawca jest zobowiązany do przestrzegania zasad i zobowiązań zawartych w IOBP. </w:t>
      </w:r>
    </w:p>
    <w:p w14:paraId="0414A596" w14:textId="77777777" w:rsidR="00667CF2" w:rsidRPr="00C73967" w:rsidRDefault="00667CF2" w:rsidP="00B45399">
      <w:pPr>
        <w:pStyle w:val="Nagwek2"/>
        <w:numPr>
          <w:ilvl w:val="0"/>
          <w:numId w:val="130"/>
        </w:numPr>
        <w:jc w:val="both"/>
        <w:rPr>
          <w:rFonts w:asciiTheme="minorHAnsi" w:hAnsiTheme="minorHAnsi" w:cstheme="minorHAnsi"/>
          <w:rPrChange w:id="1025" w:author="Pietrzyk Janusz" w:date="2020-01-23T10:33:00Z">
            <w:rPr/>
          </w:rPrChange>
        </w:rPr>
        <w:pPrChange w:id="1026" w:author="Katarzyna Trojanowska" w:date="2020-01-24T08:50:00Z">
          <w:pPr>
            <w:pStyle w:val="Akapitzlist"/>
            <w:numPr>
              <w:ilvl w:val="1"/>
              <w:numId w:val="35"/>
            </w:numPr>
            <w:spacing w:after="160" w:line="259" w:lineRule="auto"/>
            <w:ind w:left="1065" w:hanging="360"/>
            <w:jc w:val="both"/>
          </w:pPr>
        </w:pPrChange>
      </w:pPr>
      <w:r w:rsidRPr="00C73967">
        <w:rPr>
          <w:rFonts w:asciiTheme="minorHAnsi" w:hAnsiTheme="minorHAnsi" w:cstheme="minorHAnsi"/>
          <w:color w:val="auto"/>
          <w:sz w:val="22"/>
          <w:szCs w:val="22"/>
          <w:rPrChange w:id="1027" w:author="Pietrzyk Janusz" w:date="2020-01-23T10:33:00Z">
            <w:rPr/>
          </w:rPrChange>
        </w:rPr>
        <w:t>Wykonawca jest zobowiązany do zapewnienia zasobów ludzkich i narzędziow</w:t>
      </w:r>
      <w:ins w:id="1028" w:author="Pietrzyk Janusz" w:date="2020-01-23T10:33:00Z">
        <w:r w:rsidR="00C73967">
          <w:rPr>
            <w:rFonts w:asciiTheme="minorHAnsi" w:hAnsiTheme="minorHAnsi" w:cstheme="minorHAnsi"/>
            <w:color w:val="auto"/>
            <w:sz w:val="22"/>
            <w:szCs w:val="22"/>
          </w:rPr>
          <w:t>o -sprzętow</w:t>
        </w:r>
      </w:ins>
      <w:r w:rsidRPr="00C73967">
        <w:rPr>
          <w:rFonts w:asciiTheme="minorHAnsi" w:hAnsiTheme="minorHAnsi" w:cstheme="minorHAnsi"/>
          <w:color w:val="auto"/>
          <w:sz w:val="22"/>
          <w:szCs w:val="22"/>
          <w:rPrChange w:id="1029" w:author="Pietrzyk Janusz" w:date="2020-01-23T10:33:00Z">
            <w:rPr/>
          </w:rPrChange>
        </w:rPr>
        <w:t xml:space="preserve">ych. </w:t>
      </w:r>
    </w:p>
    <w:p w14:paraId="27212F74" w14:textId="77777777" w:rsidR="00667CF2" w:rsidRPr="00C73967" w:rsidRDefault="00667CF2" w:rsidP="00B45399">
      <w:pPr>
        <w:pStyle w:val="Nagwek2"/>
        <w:numPr>
          <w:ilvl w:val="0"/>
          <w:numId w:val="130"/>
        </w:numPr>
        <w:jc w:val="both"/>
        <w:rPr>
          <w:rFonts w:asciiTheme="minorHAnsi" w:hAnsiTheme="minorHAnsi" w:cstheme="minorHAnsi"/>
          <w:rPrChange w:id="1030" w:author="Pietrzyk Janusz" w:date="2020-01-23T10:33:00Z">
            <w:rPr/>
          </w:rPrChange>
        </w:rPr>
        <w:pPrChange w:id="1031" w:author="Katarzyna Trojanowska" w:date="2020-01-24T08:50:00Z">
          <w:pPr>
            <w:pStyle w:val="Akapitzlist"/>
            <w:numPr>
              <w:ilvl w:val="1"/>
              <w:numId w:val="35"/>
            </w:numPr>
            <w:spacing w:after="160" w:line="259" w:lineRule="auto"/>
            <w:ind w:left="1065" w:hanging="360"/>
            <w:jc w:val="both"/>
          </w:pPr>
        </w:pPrChange>
      </w:pPr>
      <w:r w:rsidRPr="00C73967">
        <w:rPr>
          <w:rFonts w:asciiTheme="minorHAnsi" w:hAnsiTheme="minorHAnsi" w:cstheme="minorHAnsi"/>
          <w:color w:val="auto"/>
          <w:sz w:val="22"/>
          <w:szCs w:val="22"/>
          <w:rPrChange w:id="1032" w:author="Pietrzyk Janusz" w:date="2020-01-23T10:33:00Z">
            <w:rPr/>
          </w:rPrChange>
        </w:rPr>
        <w:t>Wykonawca będzie uczestniczył w spotkaniach koniecznych do realizacji, koordynacji i współpracy.</w:t>
      </w:r>
    </w:p>
    <w:p w14:paraId="3F264550" w14:textId="77777777" w:rsidR="00667CF2" w:rsidRPr="00C73967" w:rsidRDefault="00667CF2" w:rsidP="00B45399">
      <w:pPr>
        <w:pStyle w:val="Nagwek2"/>
        <w:numPr>
          <w:ilvl w:val="0"/>
          <w:numId w:val="130"/>
        </w:numPr>
        <w:jc w:val="both"/>
        <w:rPr>
          <w:rFonts w:asciiTheme="minorHAnsi" w:hAnsiTheme="minorHAnsi" w:cstheme="minorHAnsi"/>
          <w:rPrChange w:id="1033" w:author="Pietrzyk Janusz" w:date="2020-01-23T10:33:00Z">
            <w:rPr/>
          </w:rPrChange>
        </w:rPr>
        <w:pPrChange w:id="1034" w:author="Katarzyna Trojanowska" w:date="2020-01-24T08:50:00Z">
          <w:pPr>
            <w:pStyle w:val="Akapitzlist"/>
            <w:numPr>
              <w:ilvl w:val="1"/>
              <w:numId w:val="35"/>
            </w:numPr>
            <w:spacing w:after="160" w:line="259" w:lineRule="auto"/>
            <w:ind w:left="1065" w:hanging="360"/>
            <w:jc w:val="both"/>
          </w:pPr>
        </w:pPrChange>
      </w:pPr>
      <w:r w:rsidRPr="00C73967">
        <w:rPr>
          <w:rFonts w:asciiTheme="minorHAnsi" w:hAnsiTheme="minorHAnsi" w:cstheme="minorHAnsi"/>
          <w:color w:val="auto"/>
          <w:sz w:val="22"/>
          <w:szCs w:val="22"/>
          <w:rPrChange w:id="1035" w:author="Pietrzyk Janusz" w:date="2020-01-23T10:33:00Z">
            <w:rPr/>
          </w:rPrChange>
        </w:rPr>
        <w:t>Wykonawca  zabezpieczy:</w:t>
      </w:r>
    </w:p>
    <w:p w14:paraId="3A3DF58A" w14:textId="77777777" w:rsidR="00667CF2" w:rsidRPr="00C73967" w:rsidRDefault="00667CF2" w:rsidP="00B45399">
      <w:pPr>
        <w:pStyle w:val="Nagwek3"/>
        <w:numPr>
          <w:ilvl w:val="1"/>
          <w:numId w:val="130"/>
        </w:numPr>
        <w:ind w:left="993" w:hanging="633"/>
        <w:jc w:val="both"/>
        <w:rPr>
          <w:rFonts w:asciiTheme="minorHAnsi" w:hAnsiTheme="minorHAnsi" w:cstheme="minorHAnsi"/>
          <w:rPrChange w:id="1036" w:author="Pietrzyk Janusz" w:date="2020-01-23T10:33:00Z">
            <w:rPr/>
          </w:rPrChange>
        </w:rPr>
        <w:pPrChange w:id="1037" w:author="Katarzyna Trojanowska" w:date="2020-01-24T08:50:00Z">
          <w:pPr>
            <w:pStyle w:val="Akapitzlist"/>
            <w:numPr>
              <w:ilvl w:val="2"/>
              <w:numId w:val="35"/>
            </w:numPr>
            <w:spacing w:after="160" w:line="259" w:lineRule="auto"/>
            <w:ind w:left="1988" w:hanging="854"/>
            <w:jc w:val="both"/>
          </w:pPr>
        </w:pPrChange>
      </w:pPr>
      <w:r w:rsidRPr="00C73967">
        <w:rPr>
          <w:rFonts w:asciiTheme="minorHAnsi" w:hAnsiTheme="minorHAnsi" w:cstheme="minorHAnsi"/>
          <w:color w:val="auto"/>
          <w:sz w:val="22"/>
          <w:szCs w:val="22"/>
          <w:rPrChange w:id="1038" w:author="Pietrzyk Janusz" w:date="2020-01-23T10:33:00Z">
            <w:rPr/>
          </w:rPrChange>
        </w:rPr>
        <w:t>niezbędne wyposażenie, a także środki transportu nie będące na wyposażeniu instalacji oraz w dyspozycji Zamawiającego, konieczne do wykonania Usług, w tym specjalistyczny sprzęt  oraz  pracowników z wymaganymi uprawnieniami;</w:t>
      </w:r>
    </w:p>
    <w:p w14:paraId="7601830D" w14:textId="77777777" w:rsidR="00667CF2" w:rsidRPr="00C73967" w:rsidRDefault="00667CF2" w:rsidP="00B45399">
      <w:pPr>
        <w:pStyle w:val="Nagwek3"/>
        <w:numPr>
          <w:ilvl w:val="1"/>
          <w:numId w:val="130"/>
        </w:numPr>
        <w:ind w:left="993" w:hanging="633"/>
        <w:jc w:val="both"/>
        <w:rPr>
          <w:rFonts w:asciiTheme="minorHAnsi" w:hAnsiTheme="minorHAnsi" w:cstheme="minorHAnsi"/>
          <w:rPrChange w:id="1039" w:author="Pietrzyk Janusz" w:date="2020-01-23T10:33:00Z">
            <w:rPr/>
          </w:rPrChange>
        </w:rPr>
        <w:pPrChange w:id="1040" w:author="Katarzyna Trojanowska" w:date="2020-01-24T08:50:00Z">
          <w:pPr>
            <w:pStyle w:val="Akapitzlist"/>
            <w:numPr>
              <w:ilvl w:val="2"/>
              <w:numId w:val="35"/>
            </w:numPr>
            <w:spacing w:after="160" w:line="259" w:lineRule="auto"/>
            <w:ind w:left="1988" w:hanging="854"/>
            <w:jc w:val="both"/>
          </w:pPr>
        </w:pPrChange>
      </w:pPr>
      <w:r w:rsidRPr="00C73967">
        <w:rPr>
          <w:rFonts w:asciiTheme="minorHAnsi" w:hAnsiTheme="minorHAnsi" w:cstheme="minorHAnsi"/>
          <w:color w:val="auto"/>
          <w:sz w:val="22"/>
          <w:szCs w:val="22"/>
          <w:rPrChange w:id="1041" w:author="Pietrzyk Janusz" w:date="2020-01-23T10:33:00Z">
            <w:rPr/>
          </w:rPrChange>
        </w:rPr>
        <w:t xml:space="preserve">Wykonawca jest zobowiązany do utylizacji wytworzonych odpadów. </w:t>
      </w:r>
    </w:p>
    <w:p w14:paraId="330D7459" w14:textId="77777777" w:rsidR="00667CF2" w:rsidRPr="005F4481" w:rsidRDefault="00667CF2" w:rsidP="00257A9B">
      <w:pPr>
        <w:pStyle w:val="Akapitzlist"/>
        <w:numPr>
          <w:ilvl w:val="0"/>
          <w:numId w:val="35"/>
        </w:numPr>
        <w:suppressAutoHyphens/>
        <w:spacing w:before="120" w:after="0"/>
        <w:ind w:left="499" w:hanging="357"/>
        <w:contextualSpacing w:val="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Wykonawca  będzie świadczył Usługi zgodnie z:</w:t>
      </w:r>
    </w:p>
    <w:p w14:paraId="26354018" w14:textId="77777777" w:rsidR="00667CF2" w:rsidRPr="00AD758F" w:rsidRDefault="00667CF2" w:rsidP="00B45399">
      <w:pPr>
        <w:pStyle w:val="Nagwek2"/>
        <w:numPr>
          <w:ilvl w:val="0"/>
          <w:numId w:val="130"/>
        </w:numPr>
        <w:jc w:val="both"/>
        <w:rPr>
          <w:rFonts w:asciiTheme="minorHAnsi" w:hAnsiTheme="minorHAnsi" w:cstheme="minorHAnsi"/>
          <w:color w:val="auto"/>
          <w:rPrChange w:id="1042" w:author="Pietrzyk Janusz" w:date="2020-01-23T10:39:00Z">
            <w:rPr>
              <w:rFonts w:asciiTheme="minorHAnsi" w:hAnsiTheme="minorHAnsi" w:cstheme="minorHAnsi"/>
              <w:color w:val="000000" w:themeColor="text1"/>
            </w:rPr>
          </w:rPrChange>
        </w:rPr>
        <w:pPrChange w:id="1043" w:author="Katarzyna Trojanowska" w:date="2020-01-24T08:50:00Z">
          <w:pPr>
            <w:pStyle w:val="Akapitzlist"/>
            <w:numPr>
              <w:ilvl w:val="1"/>
              <w:numId w:val="40"/>
            </w:numPr>
            <w:suppressAutoHyphens/>
            <w:autoSpaceDE w:val="0"/>
            <w:autoSpaceDN w:val="0"/>
            <w:spacing w:before="120" w:after="60" w:line="300" w:lineRule="atLeast"/>
            <w:ind w:left="1802" w:hanging="360"/>
            <w:jc w:val="both"/>
          </w:pPr>
        </w:pPrChange>
      </w:pPr>
      <w:r w:rsidRPr="00AD758F">
        <w:rPr>
          <w:rFonts w:asciiTheme="minorHAnsi" w:hAnsiTheme="minorHAnsi" w:cstheme="minorHAnsi"/>
          <w:color w:val="auto"/>
          <w:sz w:val="22"/>
          <w:szCs w:val="22"/>
          <w:rPrChange w:id="1044" w:author="Pietrzyk Janusz" w:date="2020-01-23T10:39:00Z">
            <w:rPr>
              <w:rFonts w:asciiTheme="minorHAnsi" w:hAnsiTheme="minorHAnsi" w:cstheme="minorHAnsi"/>
              <w:color w:val="000000" w:themeColor="text1"/>
            </w:rPr>
          </w:rPrChange>
        </w:rPr>
        <w:lastRenderedPageBreak/>
        <w:t>Ustawą Prawo budowlane,</w:t>
      </w:r>
    </w:p>
    <w:p w14:paraId="63E89050" w14:textId="77777777" w:rsidR="00667CF2" w:rsidRPr="00AD758F" w:rsidRDefault="00667CF2" w:rsidP="00B45399">
      <w:pPr>
        <w:pStyle w:val="Nagwek2"/>
        <w:numPr>
          <w:ilvl w:val="0"/>
          <w:numId w:val="130"/>
        </w:numPr>
        <w:jc w:val="both"/>
        <w:rPr>
          <w:rFonts w:asciiTheme="minorHAnsi" w:hAnsiTheme="minorHAnsi" w:cstheme="minorHAnsi"/>
          <w:color w:val="auto"/>
          <w:rPrChange w:id="1045" w:author="Pietrzyk Janusz" w:date="2020-01-23T10:39:00Z">
            <w:rPr>
              <w:rFonts w:asciiTheme="minorHAnsi" w:hAnsiTheme="minorHAnsi" w:cstheme="minorHAnsi"/>
              <w:color w:val="000000" w:themeColor="text1"/>
            </w:rPr>
          </w:rPrChange>
        </w:rPr>
        <w:pPrChange w:id="1046" w:author="Katarzyna Trojanowska" w:date="2020-01-24T08:50:00Z">
          <w:pPr>
            <w:pStyle w:val="Akapitzlist"/>
            <w:numPr>
              <w:ilvl w:val="1"/>
              <w:numId w:val="40"/>
            </w:numPr>
            <w:suppressAutoHyphens/>
            <w:autoSpaceDE w:val="0"/>
            <w:autoSpaceDN w:val="0"/>
            <w:spacing w:before="120" w:after="60" w:line="300" w:lineRule="atLeast"/>
            <w:ind w:left="1802" w:hanging="360"/>
            <w:jc w:val="both"/>
          </w:pPr>
        </w:pPrChange>
      </w:pPr>
      <w:r w:rsidRPr="00AD758F">
        <w:rPr>
          <w:rFonts w:asciiTheme="minorHAnsi" w:hAnsiTheme="minorHAnsi" w:cstheme="minorHAnsi"/>
          <w:color w:val="auto"/>
          <w:sz w:val="22"/>
          <w:szCs w:val="22"/>
          <w:rPrChange w:id="1047" w:author="Pietrzyk Janusz" w:date="2020-01-23T10:39:00Z">
            <w:rPr>
              <w:rFonts w:asciiTheme="minorHAnsi" w:hAnsiTheme="minorHAnsi" w:cstheme="minorHAnsi"/>
              <w:color w:val="000000" w:themeColor="text1"/>
            </w:rPr>
          </w:rPrChange>
        </w:rPr>
        <w:t>Ustawą o dozorze technicznym,</w:t>
      </w:r>
    </w:p>
    <w:p w14:paraId="6BF544B8" w14:textId="77777777" w:rsidR="00667CF2" w:rsidRPr="00AD758F" w:rsidRDefault="00667CF2" w:rsidP="00B45399">
      <w:pPr>
        <w:pStyle w:val="Nagwek2"/>
        <w:numPr>
          <w:ilvl w:val="0"/>
          <w:numId w:val="130"/>
        </w:numPr>
        <w:jc w:val="both"/>
        <w:rPr>
          <w:rFonts w:asciiTheme="minorHAnsi" w:hAnsiTheme="minorHAnsi" w:cstheme="minorHAnsi"/>
          <w:color w:val="auto"/>
          <w:rPrChange w:id="1048" w:author="Pietrzyk Janusz" w:date="2020-01-23T10:39:00Z">
            <w:rPr>
              <w:rFonts w:asciiTheme="minorHAnsi" w:hAnsiTheme="minorHAnsi" w:cstheme="minorHAnsi"/>
              <w:color w:val="000000" w:themeColor="text1"/>
            </w:rPr>
          </w:rPrChange>
        </w:rPr>
        <w:pPrChange w:id="1049" w:author="Katarzyna Trojanowska" w:date="2020-01-24T08:50:00Z">
          <w:pPr>
            <w:pStyle w:val="Akapitzlist"/>
            <w:numPr>
              <w:ilvl w:val="1"/>
              <w:numId w:val="40"/>
            </w:numPr>
            <w:suppressAutoHyphens/>
            <w:autoSpaceDE w:val="0"/>
            <w:autoSpaceDN w:val="0"/>
            <w:spacing w:before="120" w:after="60" w:line="300" w:lineRule="atLeast"/>
            <w:ind w:left="1802" w:hanging="360"/>
            <w:jc w:val="both"/>
          </w:pPr>
        </w:pPrChange>
      </w:pPr>
      <w:r w:rsidRPr="00AD758F">
        <w:rPr>
          <w:rFonts w:asciiTheme="minorHAnsi" w:hAnsiTheme="minorHAnsi" w:cstheme="minorHAnsi"/>
          <w:color w:val="auto"/>
          <w:sz w:val="22"/>
          <w:szCs w:val="22"/>
          <w:rPrChange w:id="1050" w:author="Pietrzyk Janusz" w:date="2020-01-23T10:39:00Z">
            <w:rPr>
              <w:rFonts w:asciiTheme="minorHAnsi" w:hAnsiTheme="minorHAnsi" w:cstheme="minorHAnsi"/>
              <w:color w:val="000000" w:themeColor="text1"/>
            </w:rPr>
          </w:rPrChange>
        </w:rPr>
        <w:t>Ustawą Prawo ochrony środowiska,</w:t>
      </w:r>
    </w:p>
    <w:p w14:paraId="3B5A4A1E" w14:textId="77777777" w:rsidR="00667CF2" w:rsidRPr="00AD758F" w:rsidRDefault="00667CF2" w:rsidP="00B45399">
      <w:pPr>
        <w:pStyle w:val="Nagwek2"/>
        <w:numPr>
          <w:ilvl w:val="0"/>
          <w:numId w:val="130"/>
        </w:numPr>
        <w:jc w:val="both"/>
        <w:rPr>
          <w:rFonts w:asciiTheme="minorHAnsi" w:hAnsiTheme="minorHAnsi" w:cstheme="minorHAnsi"/>
          <w:color w:val="auto"/>
          <w:rPrChange w:id="1051" w:author="Pietrzyk Janusz" w:date="2020-01-23T10:39:00Z">
            <w:rPr>
              <w:rFonts w:asciiTheme="minorHAnsi" w:hAnsiTheme="minorHAnsi" w:cstheme="minorHAnsi"/>
              <w:color w:val="000000" w:themeColor="text1"/>
            </w:rPr>
          </w:rPrChange>
        </w:rPr>
        <w:pPrChange w:id="1052" w:author="Katarzyna Trojanowska" w:date="2020-01-24T08:50:00Z">
          <w:pPr>
            <w:pStyle w:val="Akapitzlist"/>
            <w:numPr>
              <w:ilvl w:val="1"/>
              <w:numId w:val="40"/>
            </w:numPr>
            <w:suppressAutoHyphens/>
            <w:autoSpaceDE w:val="0"/>
            <w:autoSpaceDN w:val="0"/>
            <w:spacing w:before="120" w:after="60" w:line="300" w:lineRule="atLeast"/>
            <w:ind w:left="1802" w:hanging="360"/>
            <w:jc w:val="both"/>
          </w:pPr>
        </w:pPrChange>
      </w:pPr>
      <w:r w:rsidRPr="00AD758F">
        <w:rPr>
          <w:rFonts w:asciiTheme="minorHAnsi" w:hAnsiTheme="minorHAnsi" w:cstheme="minorHAnsi"/>
          <w:color w:val="auto"/>
          <w:sz w:val="22"/>
          <w:szCs w:val="22"/>
          <w:rPrChange w:id="1053" w:author="Pietrzyk Janusz" w:date="2020-01-23T10:39:00Z">
            <w:rPr>
              <w:rFonts w:asciiTheme="minorHAnsi" w:hAnsiTheme="minorHAnsi" w:cstheme="minorHAnsi"/>
              <w:color w:val="000000" w:themeColor="text1"/>
            </w:rPr>
          </w:rPrChange>
        </w:rPr>
        <w:t>Ustawą o odpadach,</w:t>
      </w:r>
    </w:p>
    <w:p w14:paraId="11DA43BB" w14:textId="77777777" w:rsidR="00667CF2" w:rsidRPr="00AD758F" w:rsidRDefault="00667CF2" w:rsidP="00B45399">
      <w:pPr>
        <w:pStyle w:val="Nagwek2"/>
        <w:numPr>
          <w:ilvl w:val="0"/>
          <w:numId w:val="130"/>
        </w:numPr>
        <w:jc w:val="both"/>
        <w:rPr>
          <w:rFonts w:asciiTheme="minorHAnsi" w:hAnsiTheme="minorHAnsi" w:cstheme="minorHAnsi"/>
          <w:color w:val="auto"/>
          <w:rPrChange w:id="1054" w:author="Pietrzyk Janusz" w:date="2020-01-23T10:39:00Z">
            <w:rPr>
              <w:rFonts w:asciiTheme="minorHAnsi" w:hAnsiTheme="minorHAnsi" w:cstheme="minorHAnsi"/>
              <w:color w:val="000000" w:themeColor="text1"/>
            </w:rPr>
          </w:rPrChange>
        </w:rPr>
        <w:pPrChange w:id="1055" w:author="Katarzyna Trojanowska" w:date="2020-01-24T08:50:00Z">
          <w:pPr>
            <w:pStyle w:val="Akapitzlist"/>
            <w:numPr>
              <w:ilvl w:val="1"/>
              <w:numId w:val="40"/>
            </w:numPr>
            <w:suppressAutoHyphens/>
            <w:autoSpaceDE w:val="0"/>
            <w:autoSpaceDN w:val="0"/>
            <w:spacing w:before="120" w:after="60" w:line="300" w:lineRule="atLeast"/>
            <w:ind w:left="1797" w:hanging="357"/>
            <w:contextualSpacing w:val="0"/>
            <w:jc w:val="both"/>
          </w:pPr>
        </w:pPrChange>
      </w:pPr>
      <w:r w:rsidRPr="00AD758F">
        <w:rPr>
          <w:rFonts w:asciiTheme="minorHAnsi" w:hAnsiTheme="minorHAnsi" w:cstheme="minorHAnsi"/>
          <w:color w:val="auto"/>
          <w:sz w:val="22"/>
          <w:szCs w:val="22"/>
          <w:rPrChange w:id="1056" w:author="Pietrzyk Janusz" w:date="2020-01-23T10:39:00Z">
            <w:rPr>
              <w:rFonts w:asciiTheme="minorHAnsi" w:hAnsiTheme="minorHAnsi" w:cstheme="minorHAnsi"/>
              <w:color w:val="000000" w:themeColor="text1"/>
            </w:rPr>
          </w:rPrChange>
        </w:rPr>
        <w:t>Zaleceniami i wytycznymi korporacyjnymi  GK ENEA.</w:t>
      </w:r>
    </w:p>
    <w:p w14:paraId="7D6526CF" w14:textId="77777777" w:rsidR="00667CF2" w:rsidRPr="00D30F13" w:rsidRDefault="00667CF2" w:rsidP="00257A9B">
      <w:pPr>
        <w:pStyle w:val="Akapitzlist"/>
        <w:numPr>
          <w:ilvl w:val="0"/>
          <w:numId w:val="35"/>
        </w:numPr>
        <w:suppressAutoHyphens/>
        <w:spacing w:before="120" w:after="0"/>
        <w:jc w:val="both"/>
        <w:rPr>
          <w:rFonts w:asciiTheme="minorHAnsi" w:hAnsiTheme="minorHAnsi" w:cstheme="minorHAnsi"/>
          <w:b/>
          <w:color w:val="000000" w:themeColor="text1"/>
          <w:u w:val="single"/>
          <w:rPrChange w:id="1057" w:author="Katarzyna Trojanowska" w:date="2020-01-24T09:16:00Z">
            <w:rPr>
              <w:rFonts w:asciiTheme="minorHAnsi" w:hAnsiTheme="minorHAnsi" w:cstheme="minorHAnsi"/>
              <w:color w:val="000000" w:themeColor="text1"/>
              <w:u w:val="single"/>
            </w:rPr>
          </w:rPrChange>
        </w:rPr>
      </w:pPr>
      <w:bookmarkStart w:id="1058" w:name="_Toc23339023"/>
      <w:bookmarkStart w:id="1059" w:name="_Toc23489328"/>
      <w:bookmarkStart w:id="1060" w:name="_Toc23491655"/>
      <w:bookmarkStart w:id="1061" w:name="_Toc23578757"/>
      <w:bookmarkStart w:id="1062" w:name="_Toc23680593"/>
      <w:bookmarkStart w:id="1063" w:name="_Toc24279169"/>
      <w:bookmarkStart w:id="1064" w:name="_Toc24547198"/>
      <w:r w:rsidRPr="00D30F13">
        <w:rPr>
          <w:rFonts w:asciiTheme="minorHAnsi" w:hAnsiTheme="minorHAnsi" w:cstheme="minorHAnsi"/>
          <w:b/>
          <w:color w:val="000000" w:themeColor="text1"/>
          <w:u w:val="single"/>
          <w:rPrChange w:id="1065" w:author="Katarzyna Trojanowska" w:date="2020-01-24T09:16:00Z">
            <w:rPr>
              <w:rFonts w:asciiTheme="minorHAnsi" w:hAnsiTheme="minorHAnsi" w:cstheme="minorHAnsi"/>
              <w:color w:val="000000" w:themeColor="text1"/>
              <w:u w:val="single"/>
            </w:rPr>
          </w:rPrChange>
        </w:rPr>
        <w:t>MIEJSCE ŚWIADCZENIA USŁUG</w:t>
      </w:r>
    </w:p>
    <w:p w14:paraId="7FF447D3" w14:textId="7581F8F0" w:rsidR="00C85852" w:rsidRDefault="00667CF2" w:rsidP="00C85852">
      <w:pPr>
        <w:pStyle w:val="Nagwek2"/>
        <w:numPr>
          <w:ilvl w:val="0"/>
          <w:numId w:val="131"/>
        </w:numPr>
        <w:jc w:val="both"/>
        <w:rPr>
          <w:ins w:id="1066" w:author="Katarzyna Trojanowska" w:date="2020-01-24T09:01:00Z"/>
          <w:rFonts w:asciiTheme="minorHAnsi" w:hAnsiTheme="minorHAnsi" w:cstheme="minorHAnsi"/>
          <w:color w:val="000000" w:themeColor="text1"/>
          <w:sz w:val="22"/>
          <w:szCs w:val="22"/>
        </w:rPr>
        <w:pPrChange w:id="1067" w:author="Katarzyna Trojanowska" w:date="2020-01-24T09:00:00Z">
          <w:pPr>
            <w:pStyle w:val="Akapitzlist"/>
            <w:numPr>
              <w:ilvl w:val="1"/>
              <w:numId w:val="35"/>
            </w:numPr>
            <w:spacing w:after="160" w:line="259" w:lineRule="auto"/>
            <w:ind w:left="1065" w:hanging="360"/>
            <w:jc w:val="both"/>
          </w:pPr>
        </w:pPrChange>
      </w:pPr>
      <w:r w:rsidRPr="00AD758F">
        <w:rPr>
          <w:rFonts w:asciiTheme="minorHAnsi" w:hAnsiTheme="minorHAnsi" w:cstheme="minorHAnsi"/>
          <w:color w:val="000000" w:themeColor="text1"/>
          <w:sz w:val="22"/>
          <w:szCs w:val="22"/>
          <w:rPrChange w:id="1068" w:author="Pietrzyk Janusz" w:date="2020-01-23T10:40:00Z">
            <w:rPr>
              <w:rFonts w:asciiTheme="minorHAnsi" w:hAnsiTheme="minorHAnsi" w:cstheme="minorHAnsi"/>
              <w:color w:val="000000" w:themeColor="text1"/>
            </w:rPr>
          </w:rPrChange>
        </w:rPr>
        <w:t xml:space="preserve">Strony uzgadniają, że Miejscem świadczenia Usług będzie teren Elektrowni Zamawiającego w Zawadzie 26, 28-230 Połaniec. </w:t>
      </w:r>
    </w:p>
    <w:p w14:paraId="1637FFF5" w14:textId="7180D1A5" w:rsidR="00C85852" w:rsidRPr="00D30F13" w:rsidRDefault="00C85852" w:rsidP="00C85852">
      <w:pPr>
        <w:pStyle w:val="Akapitzlist"/>
        <w:numPr>
          <w:ilvl w:val="0"/>
          <w:numId w:val="136"/>
        </w:numPr>
        <w:rPr>
          <w:ins w:id="1069" w:author="Katarzyna Trojanowska" w:date="2020-01-24T09:02:00Z"/>
          <w:b/>
          <w:rPrChange w:id="1070" w:author="Katarzyna Trojanowska" w:date="2020-01-24T09:16:00Z">
            <w:rPr>
              <w:ins w:id="1071" w:author="Katarzyna Trojanowska" w:date="2020-01-24T09:02:00Z"/>
            </w:rPr>
          </w:rPrChange>
        </w:rPr>
        <w:pPrChange w:id="1072" w:author="Katarzyna Trojanowska" w:date="2020-01-24T09:02:00Z">
          <w:pPr>
            <w:pStyle w:val="Akapitzlist"/>
            <w:numPr>
              <w:ilvl w:val="1"/>
              <w:numId w:val="35"/>
            </w:numPr>
            <w:spacing w:after="160" w:line="259" w:lineRule="auto"/>
            <w:ind w:left="1065" w:hanging="360"/>
            <w:jc w:val="both"/>
          </w:pPr>
        </w:pPrChange>
      </w:pPr>
      <w:ins w:id="1073" w:author="Katarzyna Trojanowska" w:date="2020-01-24T09:02:00Z">
        <w:r w:rsidRPr="00D30F13">
          <w:rPr>
            <w:b/>
            <w:rPrChange w:id="1074" w:author="Katarzyna Trojanowska" w:date="2020-01-24T09:16:00Z">
              <w:rPr/>
            </w:rPrChange>
          </w:rPr>
          <w:t>Wizja lokalna</w:t>
        </w:r>
      </w:ins>
    </w:p>
    <w:p w14:paraId="04550396" w14:textId="77777777" w:rsidR="00C85852" w:rsidRPr="000C26B7" w:rsidRDefault="00C85852" w:rsidP="00C85852">
      <w:pPr>
        <w:pStyle w:val="Nagwek2"/>
        <w:keepNext w:val="0"/>
        <w:keepLines w:val="0"/>
        <w:numPr>
          <w:ilvl w:val="0"/>
          <w:numId w:val="137"/>
        </w:numPr>
        <w:spacing w:before="120" w:after="120" w:line="288" w:lineRule="auto"/>
        <w:jc w:val="both"/>
        <w:rPr>
          <w:ins w:id="1075" w:author="Katarzyna Trojanowska" w:date="2020-01-24T09:03:00Z"/>
          <w:rFonts w:asciiTheme="minorHAnsi" w:hAnsiTheme="minorHAnsi" w:cstheme="minorHAnsi"/>
          <w:color w:val="auto"/>
          <w:sz w:val="22"/>
          <w:szCs w:val="22"/>
        </w:rPr>
      </w:pPr>
      <w:ins w:id="1076" w:author="Katarzyna Trojanowska" w:date="2020-01-24T09:03:00Z">
        <w:r w:rsidRPr="000C26B7">
          <w:rPr>
            <w:rFonts w:asciiTheme="minorHAnsi" w:hAnsiTheme="minorHAnsi" w:cstheme="minorHAnsi"/>
            <w:color w:val="auto"/>
            <w:sz w:val="22"/>
            <w:szCs w:val="22"/>
          </w:rPr>
          <w:t xml:space="preserve">Do złożenia ofert uprawnieni są jedynie Wykonawcy, którzy uczestniczyli </w:t>
        </w:r>
        <w:r>
          <w:rPr>
            <w:rFonts w:asciiTheme="minorHAnsi" w:hAnsiTheme="minorHAnsi" w:cstheme="minorHAnsi"/>
            <w:color w:val="auto"/>
            <w:sz w:val="22"/>
            <w:szCs w:val="22"/>
          </w:rPr>
          <w:t xml:space="preserve">w </w:t>
        </w:r>
        <w:r w:rsidRPr="000C26B7">
          <w:rPr>
            <w:rFonts w:asciiTheme="minorHAnsi" w:hAnsiTheme="minorHAnsi" w:cstheme="minorHAnsi"/>
            <w:color w:val="auto"/>
            <w:sz w:val="22"/>
            <w:szCs w:val="22"/>
          </w:rPr>
          <w:t>wizji lokaln</w:t>
        </w:r>
        <w:r>
          <w:rPr>
            <w:rFonts w:asciiTheme="minorHAnsi" w:hAnsiTheme="minorHAnsi" w:cstheme="minorHAnsi"/>
            <w:color w:val="auto"/>
            <w:sz w:val="22"/>
            <w:szCs w:val="22"/>
          </w:rPr>
          <w:t>ej</w:t>
        </w:r>
        <w:r w:rsidRPr="000C26B7">
          <w:rPr>
            <w:rFonts w:asciiTheme="minorHAnsi" w:hAnsiTheme="minorHAnsi" w:cstheme="minorHAnsi"/>
            <w:color w:val="auto"/>
            <w:sz w:val="22"/>
            <w:szCs w:val="22"/>
          </w:rPr>
          <w:t xml:space="preserve"> w  miejscu  planowanych robót:</w:t>
        </w:r>
      </w:ins>
    </w:p>
    <w:p w14:paraId="4C7737B5" w14:textId="3C377AED" w:rsidR="00C85852" w:rsidRPr="00857E0D" w:rsidRDefault="00C85852" w:rsidP="00C85852">
      <w:pPr>
        <w:pStyle w:val="Nagwek2"/>
        <w:keepNext w:val="0"/>
        <w:keepLines w:val="0"/>
        <w:numPr>
          <w:ilvl w:val="1"/>
          <w:numId w:val="138"/>
        </w:numPr>
        <w:spacing w:before="120" w:after="120" w:line="288" w:lineRule="auto"/>
        <w:jc w:val="both"/>
        <w:rPr>
          <w:ins w:id="1077" w:author="Katarzyna Trojanowska" w:date="2020-01-24T09:03:00Z"/>
          <w:rFonts w:asciiTheme="minorHAnsi" w:hAnsiTheme="minorHAnsi" w:cstheme="minorHAnsi"/>
          <w:color w:val="auto"/>
          <w:sz w:val="22"/>
          <w:szCs w:val="22"/>
        </w:rPr>
      </w:pPr>
      <w:ins w:id="1078" w:author="Katarzyna Trojanowska" w:date="2020-01-24T09:03:00Z">
        <w:r>
          <w:rPr>
            <w:rFonts w:asciiTheme="minorHAnsi" w:hAnsiTheme="minorHAnsi" w:cstheme="minorHAnsi"/>
            <w:color w:val="auto"/>
            <w:sz w:val="22"/>
            <w:szCs w:val="22"/>
          </w:rPr>
          <w:t>W</w:t>
        </w:r>
        <w:r w:rsidRPr="000C26B7">
          <w:rPr>
            <w:rFonts w:asciiTheme="minorHAnsi" w:hAnsiTheme="minorHAnsi" w:cstheme="minorHAnsi"/>
            <w:color w:val="auto"/>
            <w:sz w:val="22"/>
            <w:szCs w:val="22"/>
          </w:rPr>
          <w:t xml:space="preserve">izja lokalna planowana jest w  dniu </w:t>
        </w:r>
        <w:r>
          <w:rPr>
            <w:rFonts w:asciiTheme="minorHAnsi" w:hAnsiTheme="minorHAnsi" w:cstheme="minorHAnsi"/>
            <w:color w:val="auto"/>
            <w:sz w:val="22"/>
            <w:szCs w:val="22"/>
          </w:rPr>
          <w:t>0</w:t>
        </w:r>
        <w:r w:rsidRPr="000C26B7">
          <w:rPr>
            <w:rFonts w:asciiTheme="minorHAnsi" w:hAnsiTheme="minorHAnsi" w:cstheme="minorHAnsi"/>
            <w:color w:val="auto"/>
            <w:sz w:val="22"/>
            <w:szCs w:val="22"/>
          </w:rPr>
          <w:t xml:space="preserve">5 </w:t>
        </w:r>
        <w:r>
          <w:rPr>
            <w:rFonts w:asciiTheme="minorHAnsi" w:hAnsiTheme="minorHAnsi" w:cstheme="minorHAnsi"/>
            <w:color w:val="auto"/>
            <w:sz w:val="22"/>
            <w:szCs w:val="22"/>
          </w:rPr>
          <w:t>lutego</w:t>
        </w:r>
        <w:r w:rsidRPr="000C26B7">
          <w:rPr>
            <w:rFonts w:asciiTheme="minorHAnsi" w:hAnsiTheme="minorHAnsi" w:cstheme="minorHAnsi"/>
            <w:color w:val="auto"/>
            <w:sz w:val="22"/>
            <w:szCs w:val="22"/>
          </w:rPr>
          <w:t xml:space="preserve"> 2020, godz. 10.00.</w:t>
        </w:r>
        <w:r>
          <w:rPr>
            <w:rFonts w:asciiTheme="minorHAnsi" w:hAnsiTheme="minorHAnsi" w:cstheme="minorHAnsi"/>
            <w:color w:val="auto"/>
            <w:sz w:val="22"/>
            <w:szCs w:val="22"/>
          </w:rPr>
          <w:t>,</w:t>
        </w:r>
        <w:r w:rsidRPr="00857E0D">
          <w:rPr>
            <w:rFonts w:asciiTheme="minorHAnsi" w:hAnsiTheme="minorHAnsi" w:cstheme="minorHAnsi"/>
            <w:color w:val="auto"/>
            <w:sz w:val="22"/>
            <w:szCs w:val="22"/>
          </w:rPr>
          <w:t xml:space="preserve"> po wcześniejszym uzgodnieniu terminu z  p</w:t>
        </w:r>
        <w:r>
          <w:rPr>
            <w:rFonts w:asciiTheme="minorHAnsi" w:hAnsiTheme="minorHAnsi" w:cstheme="minorHAnsi"/>
            <w:color w:val="auto"/>
            <w:sz w:val="22"/>
            <w:szCs w:val="22"/>
          </w:rPr>
          <w:t xml:space="preserve">rzedstawicielem Zamawiającego ( </w:t>
        </w:r>
      </w:ins>
      <w:ins w:id="1079" w:author="Katarzyna Trojanowska" w:date="2020-01-24T09:05:00Z">
        <w:r>
          <w:rPr>
            <w:rFonts w:asciiTheme="minorHAnsi" w:hAnsiTheme="minorHAnsi" w:cstheme="minorHAnsi"/>
            <w:color w:val="auto"/>
            <w:sz w:val="22"/>
            <w:szCs w:val="22"/>
          </w:rPr>
          <w:t xml:space="preserve">Główny Spec ds. pozablokowych </w:t>
        </w:r>
      </w:ins>
      <w:ins w:id="1080" w:author="Katarzyna Trojanowska" w:date="2020-01-24T09:03:00Z">
        <w:r>
          <w:rPr>
            <w:rFonts w:asciiTheme="minorHAnsi" w:hAnsiTheme="minorHAnsi" w:cstheme="minorHAnsi"/>
            <w:color w:val="auto"/>
            <w:sz w:val="22"/>
            <w:szCs w:val="22"/>
          </w:rPr>
          <w:t xml:space="preserve">Witold Dunal </w:t>
        </w:r>
      </w:ins>
      <w:ins w:id="1081" w:author="Katarzyna Trojanowska" w:date="2020-01-24T09:05:00Z">
        <w:r>
          <w:rPr>
            <w:rFonts w:asciiTheme="minorHAnsi" w:hAnsiTheme="minorHAnsi" w:cstheme="minorHAnsi"/>
            <w:color w:val="auto"/>
            <w:sz w:val="22"/>
            <w:szCs w:val="22"/>
          </w:rPr>
          <w:t>e-</w:t>
        </w:r>
      </w:ins>
      <w:ins w:id="1082" w:author="Katarzyna Trojanowska" w:date="2020-01-24T09:03:00Z">
        <w:r>
          <w:rPr>
            <w:rFonts w:asciiTheme="minorHAnsi" w:hAnsiTheme="minorHAnsi" w:cstheme="minorHAnsi"/>
            <w:color w:val="auto"/>
            <w:sz w:val="22"/>
            <w:szCs w:val="22"/>
          </w:rPr>
          <w:t>mail:witold.dunal@enea.pl tel.15865</w:t>
        </w:r>
      </w:ins>
      <w:ins w:id="1083" w:author="Katarzyna Trojanowska" w:date="2020-01-24T09:05:00Z">
        <w:r>
          <w:rPr>
            <w:rFonts w:asciiTheme="minorHAnsi" w:hAnsiTheme="minorHAnsi" w:cstheme="minorHAnsi"/>
            <w:color w:val="auto"/>
            <w:sz w:val="22"/>
            <w:szCs w:val="22"/>
          </w:rPr>
          <w:t>6281)</w:t>
        </w:r>
      </w:ins>
    </w:p>
    <w:p w14:paraId="14A0F228" w14:textId="77777777" w:rsidR="00C85852" w:rsidRPr="000C26B7" w:rsidRDefault="00C85852" w:rsidP="00C85852">
      <w:pPr>
        <w:pStyle w:val="Nagwek2"/>
        <w:keepNext w:val="0"/>
        <w:keepLines w:val="0"/>
        <w:numPr>
          <w:ilvl w:val="0"/>
          <w:numId w:val="137"/>
        </w:numPr>
        <w:spacing w:before="120" w:after="120" w:line="288" w:lineRule="auto"/>
        <w:jc w:val="both"/>
        <w:rPr>
          <w:ins w:id="1084" w:author="Katarzyna Trojanowska" w:date="2020-01-24T09:03:00Z"/>
          <w:rFonts w:asciiTheme="minorHAnsi" w:hAnsiTheme="minorHAnsi" w:cstheme="minorHAnsi"/>
          <w:color w:val="auto"/>
          <w:sz w:val="22"/>
          <w:szCs w:val="22"/>
        </w:rPr>
      </w:pPr>
      <w:ins w:id="1085" w:author="Katarzyna Trojanowska" w:date="2020-01-24T09:03:00Z">
        <w:r w:rsidRPr="000C26B7">
          <w:rPr>
            <w:rFonts w:asciiTheme="minorHAnsi" w:hAnsiTheme="minorHAnsi" w:cstheme="minorHAnsi"/>
            <w:color w:val="auto"/>
            <w:sz w:val="22"/>
            <w:szCs w:val="22"/>
          </w:rPr>
          <w:t>Wykonawcy zamierzający uczestniczyć w wizji lokalnej, powinni:</w:t>
        </w:r>
      </w:ins>
    </w:p>
    <w:p w14:paraId="7D76A31F" w14:textId="77777777" w:rsidR="00C85852" w:rsidRPr="000C26B7" w:rsidRDefault="00C85852" w:rsidP="00C85852">
      <w:pPr>
        <w:spacing w:after="160" w:line="256" w:lineRule="auto"/>
        <w:ind w:left="993" w:hanging="142"/>
        <w:rPr>
          <w:ins w:id="1086" w:author="Katarzyna Trojanowska" w:date="2020-01-24T09:03:00Z"/>
          <w:rFonts w:asciiTheme="minorHAnsi" w:hAnsiTheme="minorHAnsi" w:cstheme="minorHAnsi"/>
          <w:sz w:val="22"/>
          <w:szCs w:val="22"/>
        </w:rPr>
      </w:pPr>
      <w:ins w:id="1087" w:author="Katarzyna Trojanowska" w:date="2020-01-24T09:03:00Z">
        <w:r w:rsidRPr="000C26B7">
          <w:rPr>
            <w:rFonts w:asciiTheme="minorHAnsi" w:hAnsiTheme="minorHAnsi" w:cstheme="minorHAnsi"/>
            <w:sz w:val="22"/>
            <w:szCs w:val="22"/>
          </w:rPr>
          <w:t>- przybyć odpowiednio wcześniej w celu uzyskania przepustek i odbycia wstępnego szkolenia BHP (czas trwania około 1 godziny) umożliwiającego wejście na teren Enea Połaniec S.A.;</w:t>
        </w:r>
      </w:ins>
    </w:p>
    <w:p w14:paraId="4B5CDE1D" w14:textId="77777777" w:rsidR="00C85852" w:rsidRPr="00AF1551" w:rsidRDefault="00C85852" w:rsidP="00C85852">
      <w:pPr>
        <w:spacing w:after="160" w:line="256" w:lineRule="auto"/>
        <w:ind w:left="993" w:hanging="142"/>
        <w:rPr>
          <w:ins w:id="1088" w:author="Katarzyna Trojanowska" w:date="2020-01-24T09:03:00Z"/>
          <w:rFonts w:asciiTheme="minorHAnsi" w:hAnsiTheme="minorHAnsi" w:cstheme="minorHAnsi"/>
          <w:color w:val="000000" w:themeColor="text1"/>
          <w:sz w:val="22"/>
          <w:szCs w:val="22"/>
        </w:rPr>
      </w:pPr>
      <w:ins w:id="1089" w:author="Katarzyna Trojanowska" w:date="2020-01-24T09:03:00Z">
        <w:r w:rsidRPr="000C26B7">
          <w:rPr>
            <w:rFonts w:asciiTheme="minorHAnsi" w:hAnsiTheme="minorHAnsi" w:cstheme="minorHAnsi"/>
            <w:sz w:val="22"/>
            <w:szCs w:val="22"/>
          </w:rPr>
          <w:t xml:space="preserve">- zabrać ze sobą odzież ochronną i sprzęt ochrony osobistej (kask z ochronnikami słuchu, okulary ochronne, maseczki chroniące przed pyłem) umożliwiającej wejście na obiekty produkcyjne Enea </w:t>
        </w:r>
        <w:r w:rsidRPr="00AF1551">
          <w:rPr>
            <w:rFonts w:asciiTheme="minorHAnsi" w:hAnsiTheme="minorHAnsi" w:cstheme="minorHAnsi"/>
            <w:color w:val="000000" w:themeColor="text1"/>
            <w:sz w:val="22"/>
            <w:szCs w:val="22"/>
          </w:rPr>
          <w:t>Połaniec S.A.;</w:t>
        </w:r>
      </w:ins>
    </w:p>
    <w:p w14:paraId="44C1D022" w14:textId="77777777" w:rsidR="00C85852" w:rsidRPr="00AF1551" w:rsidRDefault="00C85852" w:rsidP="00C85852">
      <w:pPr>
        <w:spacing w:after="160" w:line="256" w:lineRule="auto"/>
        <w:ind w:left="993" w:hanging="142"/>
        <w:rPr>
          <w:ins w:id="1090" w:author="Katarzyna Trojanowska" w:date="2020-01-24T09:03:00Z"/>
          <w:rFonts w:asciiTheme="minorHAnsi" w:hAnsiTheme="minorHAnsi" w:cstheme="minorHAnsi"/>
          <w:color w:val="000000" w:themeColor="text1"/>
          <w:sz w:val="22"/>
          <w:szCs w:val="22"/>
        </w:rPr>
      </w:pPr>
      <w:ins w:id="1091" w:author="Katarzyna Trojanowska" w:date="2020-01-24T09:03:00Z">
        <w:r w:rsidRPr="00AF1551">
          <w:rPr>
            <w:rFonts w:asciiTheme="minorHAnsi" w:hAnsiTheme="minorHAnsi" w:cstheme="minorHAnsi"/>
            <w:color w:val="000000" w:themeColor="text1"/>
            <w:sz w:val="22"/>
            <w:szCs w:val="22"/>
          </w:rPr>
          <w:t>- podać imiona i nazwiska przedstawicieli Wykonawcy (minimum dwa dni przed przyjazdem) biorących udział w wizji celem uzgodnienia wejścia na teren elektrowni,</w:t>
        </w:r>
      </w:ins>
    </w:p>
    <w:p w14:paraId="75F788DF" w14:textId="5A5A7AC5" w:rsidR="00C85852" w:rsidRPr="00C85852" w:rsidRDefault="00C85852" w:rsidP="00C85852">
      <w:pPr>
        <w:pStyle w:val="Akapitzlist"/>
        <w:ind w:left="862"/>
        <w:rPr>
          <w:rPrChange w:id="1092" w:author="Katarzyna Trojanowska" w:date="2020-01-24T09:01:00Z">
            <w:rPr>
              <w:rFonts w:asciiTheme="minorHAnsi" w:hAnsiTheme="minorHAnsi" w:cstheme="minorHAnsi"/>
              <w:color w:val="000000" w:themeColor="text1"/>
            </w:rPr>
          </w:rPrChange>
        </w:rPr>
        <w:pPrChange w:id="1093" w:author="Katarzyna Trojanowska" w:date="2020-01-24T09:02:00Z">
          <w:pPr>
            <w:pStyle w:val="Akapitzlist"/>
            <w:numPr>
              <w:ilvl w:val="1"/>
              <w:numId w:val="35"/>
            </w:numPr>
            <w:spacing w:after="160" w:line="259" w:lineRule="auto"/>
            <w:ind w:left="1065" w:hanging="360"/>
            <w:jc w:val="both"/>
          </w:pPr>
        </w:pPrChange>
      </w:pPr>
      <w:ins w:id="1094" w:author="Katarzyna Trojanowska" w:date="2020-01-24T09:03:00Z">
        <w:r w:rsidRPr="00AF1551">
          <w:rPr>
            <w:rFonts w:asciiTheme="minorHAnsi" w:hAnsiTheme="minorHAnsi" w:cstheme="minorHAnsi"/>
            <w:color w:val="000000" w:themeColor="text1"/>
          </w:rPr>
          <w:t xml:space="preserve">- wypełnić formularze (Z-1_A/Dokument związany nr 4 do I/DB/B/20/2013) z </w:t>
        </w:r>
        <w:r>
          <w:rPr>
            <w:rStyle w:val="Hipercze"/>
            <w:rFonts w:asciiTheme="minorHAnsi" w:hAnsiTheme="minorHAnsi" w:cstheme="minorHAnsi"/>
            <w:color w:val="000000" w:themeColor="text1"/>
          </w:rPr>
          <w:fldChar w:fldCharType="begin"/>
        </w:r>
        <w:r>
          <w:rPr>
            <w:rStyle w:val="Hipercze"/>
            <w:rFonts w:asciiTheme="minorHAnsi" w:hAnsiTheme="minorHAnsi" w:cstheme="minorHAnsi"/>
            <w:color w:val="000000" w:themeColor="text1"/>
          </w:rPr>
          <w:instrText xml:space="preserve"> HYPERLINK "http://www.gdfsuez-energia.pl/sites/default/files/Instrukcja%20oraganizacji%20bezpiecznej%20pracy%20w%20Elektrowni_0.pdf" </w:instrText>
        </w:r>
        <w:r>
          <w:rPr>
            <w:rStyle w:val="Hipercze"/>
            <w:rFonts w:asciiTheme="minorHAnsi" w:hAnsiTheme="minorHAnsi" w:cstheme="minorHAnsi"/>
            <w:color w:val="000000" w:themeColor="text1"/>
          </w:rPr>
          <w:fldChar w:fldCharType="separate"/>
        </w:r>
        <w:r>
          <w:rPr>
            <w:rStyle w:val="Hipercze"/>
            <w:rFonts w:asciiTheme="minorHAnsi" w:hAnsiTheme="minorHAnsi" w:cstheme="minorHAnsi"/>
            <w:color w:val="000000" w:themeColor="text1"/>
          </w:rPr>
          <w:fldChar w:fldCharType="begin"/>
        </w:r>
        <w:r>
          <w:rPr>
            <w:rStyle w:val="Hipercze"/>
            <w:rFonts w:asciiTheme="minorHAnsi" w:hAnsiTheme="minorHAnsi" w:cstheme="minorHAnsi"/>
            <w:color w:val="000000" w:themeColor="text1"/>
          </w:rPr>
          <w:instrText xml:space="preserve"> HYPERLINK "http://www.gdfsuez-energia.pl/sites/default/files/Instrukcja%20oraganizacji%20bezpiecznej%20pracy%20w%20Elektrowni_0.pdf" </w:instrText>
        </w:r>
        <w:r>
          <w:rPr>
            <w:rStyle w:val="Hipercze"/>
            <w:rFonts w:asciiTheme="minorHAnsi" w:hAnsiTheme="minorHAnsi" w:cstheme="minorHAnsi"/>
            <w:color w:val="000000" w:themeColor="text1"/>
          </w:rPr>
          <w:fldChar w:fldCharType="separate"/>
        </w:r>
        <w:r w:rsidRPr="00AF1551">
          <w:rPr>
            <w:rStyle w:val="Hipercze"/>
            <w:rFonts w:asciiTheme="minorHAnsi" w:hAnsiTheme="minorHAnsi" w:cstheme="minorHAnsi"/>
            <w:color w:val="000000" w:themeColor="text1"/>
          </w:rPr>
          <w:t>Instrukcji</w:t>
        </w:r>
        <w:r>
          <w:rPr>
            <w:rStyle w:val="Hipercze"/>
            <w:rFonts w:asciiTheme="minorHAnsi" w:hAnsiTheme="minorHAnsi" w:cstheme="minorHAnsi"/>
            <w:color w:val="000000" w:themeColor="text1"/>
          </w:rPr>
          <w:fldChar w:fldCharType="end"/>
        </w:r>
        <w:r w:rsidRPr="00AF1551">
          <w:rPr>
            <w:rStyle w:val="Hipercze"/>
            <w:rFonts w:asciiTheme="minorHAnsi" w:hAnsiTheme="minorHAnsi" w:cstheme="minorHAnsi"/>
            <w:color w:val="000000" w:themeColor="text1"/>
          </w:rPr>
          <w:t xml:space="preserve"> Organizacji Bezpiecznej Pracy w Enea Połaniec S.A.</w:t>
        </w:r>
        <w:r>
          <w:rPr>
            <w:rStyle w:val="Hipercze"/>
            <w:rFonts w:asciiTheme="minorHAnsi" w:hAnsiTheme="minorHAnsi" w:cstheme="minorHAnsi"/>
            <w:color w:val="000000" w:themeColor="text1"/>
          </w:rPr>
          <w:fldChar w:fldCharType="end"/>
        </w:r>
        <w:r w:rsidRPr="00AF1551">
          <w:rPr>
            <w:rFonts w:asciiTheme="minorHAnsi" w:hAnsiTheme="minorHAnsi" w:cstheme="minorHAnsi"/>
            <w:color w:val="000000" w:themeColor="text1"/>
          </w:rPr>
          <w:t xml:space="preserve"> 9_IOBP_Dokument związany nr 4) i przesłać je z minimum 2 dniowym wyprzedzeniem w celu ustalenia godziny szkolenia.</w:t>
        </w:r>
      </w:ins>
    </w:p>
    <w:p w14:paraId="7EE0A1B2" w14:textId="77777777" w:rsidR="00667CF2" w:rsidRPr="005F4481" w:rsidRDefault="00667CF2" w:rsidP="00257A9B">
      <w:pPr>
        <w:pStyle w:val="Akapitzlist"/>
        <w:numPr>
          <w:ilvl w:val="0"/>
          <w:numId w:val="35"/>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RAPORTY I ODBIORY</w:t>
      </w:r>
    </w:p>
    <w:p w14:paraId="0AA82227" w14:textId="77777777" w:rsidR="00667CF2" w:rsidRPr="00AD758F" w:rsidRDefault="00667CF2" w:rsidP="00B45399">
      <w:pPr>
        <w:pStyle w:val="Nagwek2"/>
        <w:numPr>
          <w:ilvl w:val="0"/>
          <w:numId w:val="132"/>
        </w:numPr>
        <w:jc w:val="both"/>
        <w:rPr>
          <w:rFonts w:asciiTheme="minorHAnsi" w:hAnsiTheme="minorHAnsi" w:cstheme="minorHAnsi"/>
          <w:color w:val="000000" w:themeColor="text1"/>
          <w:rPrChange w:id="1095" w:author="Pietrzyk Janusz" w:date="2020-01-23T10:40:00Z">
            <w:rPr>
              <w:rFonts w:asciiTheme="minorHAnsi" w:hAnsiTheme="minorHAnsi" w:cstheme="minorHAnsi"/>
              <w:color w:val="000000" w:themeColor="text1"/>
            </w:rPr>
          </w:rPrChange>
        </w:rPr>
        <w:pPrChange w:id="1096" w:author="Katarzyna Trojanowska" w:date="2020-01-24T08:52:00Z">
          <w:pPr>
            <w:pStyle w:val="Akapitzlist"/>
            <w:numPr>
              <w:ilvl w:val="1"/>
              <w:numId w:val="35"/>
            </w:numPr>
            <w:spacing w:after="160" w:line="259" w:lineRule="auto"/>
            <w:ind w:left="1065" w:hanging="360"/>
            <w:jc w:val="both"/>
          </w:pPr>
        </w:pPrChange>
      </w:pPr>
      <w:r w:rsidRPr="00AD758F">
        <w:rPr>
          <w:rFonts w:asciiTheme="minorHAnsi" w:hAnsiTheme="minorHAnsi" w:cstheme="minorHAnsi"/>
          <w:color w:val="000000" w:themeColor="text1"/>
          <w:sz w:val="22"/>
          <w:szCs w:val="22"/>
          <w:rPrChange w:id="1097" w:author="Pietrzyk Janusz" w:date="2020-01-23T10:40:00Z">
            <w:rPr>
              <w:rFonts w:asciiTheme="minorHAnsi" w:hAnsiTheme="minorHAnsi" w:cstheme="minorHAnsi"/>
              <w:color w:val="000000" w:themeColor="text1"/>
            </w:rPr>
          </w:rPrChange>
        </w:rPr>
        <w:t>Dokumentacja wymagana przez Zamawiającego.</w:t>
      </w:r>
    </w:p>
    <w:p w14:paraId="6F32E8A3" w14:textId="77777777" w:rsidR="00667CF2" w:rsidRPr="005F4481" w:rsidDel="00C73967" w:rsidRDefault="00667CF2" w:rsidP="00667CF2">
      <w:pPr>
        <w:pStyle w:val="Akapitzlist"/>
        <w:spacing w:after="160" w:line="259" w:lineRule="auto"/>
        <w:ind w:left="792"/>
        <w:rPr>
          <w:del w:id="1098" w:author="Pietrzyk Janusz" w:date="2020-01-23T10:34:00Z"/>
          <w:rFonts w:asciiTheme="minorHAnsi" w:hAnsiTheme="minorHAnsi" w:cstheme="minorHAnsi"/>
          <w:color w:val="000000" w:themeColor="text1"/>
        </w:rPr>
      </w:pPr>
    </w:p>
    <w:tbl>
      <w:tblPr>
        <w:tblStyle w:val="Tabela-Siatka1"/>
        <w:tblW w:w="10490" w:type="dxa"/>
        <w:tblInd w:w="-289" w:type="dxa"/>
        <w:tblLayout w:type="fixed"/>
        <w:tblLook w:val="04A0" w:firstRow="1" w:lastRow="0" w:firstColumn="1" w:lastColumn="0" w:noHBand="0" w:noVBand="1"/>
        <w:tblPrChange w:id="1099" w:author="Pietrzyk Janusz" w:date="2020-01-23T10:35:00Z">
          <w:tblPr>
            <w:tblStyle w:val="Tabela-Siatka1"/>
            <w:tblW w:w="10349" w:type="dxa"/>
            <w:tblInd w:w="-289" w:type="dxa"/>
            <w:tblLayout w:type="fixed"/>
            <w:tblLook w:val="04A0" w:firstRow="1" w:lastRow="0" w:firstColumn="1" w:lastColumn="0" w:noHBand="0" w:noVBand="1"/>
          </w:tblPr>
        </w:tblPrChange>
      </w:tblPr>
      <w:tblGrid>
        <w:gridCol w:w="851"/>
        <w:gridCol w:w="5812"/>
        <w:gridCol w:w="1276"/>
        <w:gridCol w:w="2551"/>
        <w:tblGridChange w:id="1100">
          <w:tblGrid>
            <w:gridCol w:w="851"/>
            <w:gridCol w:w="5670"/>
            <w:gridCol w:w="1418"/>
            <w:gridCol w:w="2410"/>
          </w:tblGrid>
        </w:tblGridChange>
      </w:tblGrid>
      <w:tr w:rsidR="00667CF2" w:rsidRPr="005F4481" w14:paraId="790CB292" w14:textId="77777777" w:rsidTr="00C73967">
        <w:trPr>
          <w:trHeight w:val="340"/>
          <w:trPrChange w:id="1101" w:author="Pietrzyk Janusz" w:date="2020-01-23T10:35:00Z">
            <w:trPr>
              <w:trHeight w:val="340"/>
            </w:trPr>
          </w:trPrChange>
        </w:trPr>
        <w:tc>
          <w:tcPr>
            <w:tcW w:w="851" w:type="dxa"/>
            <w:vAlign w:val="center"/>
            <w:tcPrChange w:id="1102" w:author="Pietrzyk Janusz" w:date="2020-01-23T10:35:00Z">
              <w:tcPr>
                <w:tcW w:w="851" w:type="dxa"/>
                <w:vAlign w:val="center"/>
              </w:tcPr>
            </w:tcPrChange>
          </w:tcPr>
          <w:p w14:paraId="0F13B772" w14:textId="77777777" w:rsidR="00667CF2" w:rsidRPr="00C73967" w:rsidRDefault="00667CF2">
            <w:pPr>
              <w:jc w:val="center"/>
              <w:rPr>
                <w:rFonts w:asciiTheme="minorHAnsi" w:hAnsiTheme="minorHAnsi" w:cstheme="minorHAnsi"/>
                <w:b/>
                <w:i/>
                <w:color w:val="000000" w:themeColor="text1"/>
                <w:sz w:val="20"/>
                <w:szCs w:val="20"/>
                <w:rPrChange w:id="1103" w:author="Pietrzyk Janusz" w:date="2020-01-23T10:35:00Z">
                  <w:rPr>
                    <w:rFonts w:asciiTheme="minorHAnsi" w:hAnsiTheme="minorHAnsi" w:cstheme="minorHAnsi"/>
                    <w:b/>
                    <w:i/>
                    <w:color w:val="000000" w:themeColor="text1"/>
                    <w:szCs w:val="22"/>
                  </w:rPr>
                </w:rPrChange>
              </w:rPr>
              <w:pPrChange w:id="1104" w:author="Pietrzyk Janusz" w:date="2020-01-23T10:34:00Z">
                <w:pPr>
                  <w:spacing w:after="200" w:line="276" w:lineRule="auto"/>
                  <w:jc w:val="center"/>
                </w:pPr>
              </w:pPrChange>
            </w:pPr>
            <w:r w:rsidRPr="00C73967">
              <w:rPr>
                <w:rFonts w:asciiTheme="minorHAnsi" w:hAnsiTheme="minorHAnsi" w:cstheme="minorHAnsi"/>
                <w:b/>
                <w:i/>
                <w:color w:val="000000" w:themeColor="text1"/>
                <w:szCs w:val="20"/>
                <w:rPrChange w:id="1105" w:author="Pietrzyk Janusz" w:date="2020-01-23T10:35:00Z">
                  <w:rPr>
                    <w:rFonts w:asciiTheme="minorHAnsi" w:hAnsiTheme="minorHAnsi" w:cstheme="minorHAnsi"/>
                    <w:b/>
                    <w:i/>
                    <w:color w:val="000000" w:themeColor="text1"/>
                    <w:szCs w:val="22"/>
                  </w:rPr>
                </w:rPrChange>
              </w:rPr>
              <w:t>L.p.</w:t>
            </w:r>
          </w:p>
        </w:tc>
        <w:tc>
          <w:tcPr>
            <w:tcW w:w="5812" w:type="dxa"/>
            <w:vAlign w:val="center"/>
            <w:tcPrChange w:id="1106" w:author="Pietrzyk Janusz" w:date="2020-01-23T10:35:00Z">
              <w:tcPr>
                <w:tcW w:w="5670" w:type="dxa"/>
                <w:vAlign w:val="center"/>
              </w:tcPr>
            </w:tcPrChange>
          </w:tcPr>
          <w:p w14:paraId="02713834" w14:textId="77777777" w:rsidR="00667CF2" w:rsidRPr="00C73967" w:rsidRDefault="00667CF2">
            <w:pPr>
              <w:jc w:val="center"/>
              <w:rPr>
                <w:rFonts w:asciiTheme="minorHAnsi" w:hAnsiTheme="minorHAnsi" w:cstheme="minorHAnsi"/>
                <w:b/>
                <w:i/>
                <w:color w:val="000000" w:themeColor="text1"/>
                <w:sz w:val="20"/>
                <w:szCs w:val="20"/>
                <w:rPrChange w:id="1107" w:author="Pietrzyk Janusz" w:date="2020-01-23T10:35:00Z">
                  <w:rPr>
                    <w:rFonts w:asciiTheme="minorHAnsi" w:hAnsiTheme="minorHAnsi" w:cstheme="minorHAnsi"/>
                    <w:b/>
                    <w:i/>
                    <w:color w:val="000000" w:themeColor="text1"/>
                    <w:szCs w:val="22"/>
                  </w:rPr>
                </w:rPrChange>
              </w:rPr>
              <w:pPrChange w:id="1108" w:author="Pietrzyk Janusz" w:date="2020-01-23T10:34:00Z">
                <w:pPr>
                  <w:spacing w:after="200" w:line="276" w:lineRule="auto"/>
                  <w:jc w:val="center"/>
                </w:pPr>
              </w:pPrChange>
            </w:pPr>
            <w:r w:rsidRPr="00C73967">
              <w:rPr>
                <w:rFonts w:asciiTheme="minorHAnsi" w:hAnsiTheme="minorHAnsi" w:cstheme="minorHAnsi"/>
                <w:b/>
                <w:i/>
                <w:color w:val="000000" w:themeColor="text1"/>
                <w:szCs w:val="20"/>
                <w:rPrChange w:id="1109" w:author="Pietrzyk Janusz" w:date="2020-01-23T10:35:00Z">
                  <w:rPr>
                    <w:rFonts w:asciiTheme="minorHAnsi" w:hAnsiTheme="minorHAnsi" w:cstheme="minorHAnsi"/>
                    <w:b/>
                    <w:i/>
                    <w:color w:val="000000" w:themeColor="text1"/>
                    <w:szCs w:val="22"/>
                  </w:rPr>
                </w:rPrChange>
              </w:rPr>
              <w:t>Dokumentacja:</w:t>
            </w:r>
          </w:p>
        </w:tc>
        <w:tc>
          <w:tcPr>
            <w:tcW w:w="1276" w:type="dxa"/>
            <w:vAlign w:val="center"/>
            <w:tcPrChange w:id="1110" w:author="Pietrzyk Janusz" w:date="2020-01-23T10:35:00Z">
              <w:tcPr>
                <w:tcW w:w="1418" w:type="dxa"/>
                <w:vAlign w:val="center"/>
              </w:tcPr>
            </w:tcPrChange>
          </w:tcPr>
          <w:p w14:paraId="4C85E7AD" w14:textId="77777777" w:rsidR="00667CF2" w:rsidRPr="00C73967" w:rsidRDefault="00667CF2">
            <w:pPr>
              <w:jc w:val="center"/>
              <w:rPr>
                <w:rFonts w:asciiTheme="minorHAnsi" w:hAnsiTheme="minorHAnsi" w:cstheme="minorHAnsi"/>
                <w:b/>
                <w:i/>
                <w:color w:val="000000" w:themeColor="text1"/>
                <w:sz w:val="20"/>
                <w:szCs w:val="20"/>
                <w:rPrChange w:id="1111" w:author="Pietrzyk Janusz" w:date="2020-01-23T10:35:00Z">
                  <w:rPr>
                    <w:rFonts w:asciiTheme="minorHAnsi" w:hAnsiTheme="minorHAnsi" w:cstheme="minorHAnsi"/>
                    <w:b/>
                    <w:i/>
                    <w:color w:val="000000" w:themeColor="text1"/>
                    <w:szCs w:val="22"/>
                  </w:rPr>
                </w:rPrChange>
              </w:rPr>
              <w:pPrChange w:id="1112" w:author="Pietrzyk Janusz" w:date="2020-01-23T10:34:00Z">
                <w:pPr>
                  <w:spacing w:line="276" w:lineRule="auto"/>
                  <w:jc w:val="center"/>
                </w:pPr>
              </w:pPrChange>
            </w:pPr>
            <w:r w:rsidRPr="00C73967">
              <w:rPr>
                <w:rFonts w:asciiTheme="minorHAnsi" w:hAnsiTheme="minorHAnsi" w:cstheme="minorHAnsi"/>
                <w:b/>
                <w:i/>
                <w:color w:val="000000" w:themeColor="text1"/>
                <w:szCs w:val="20"/>
                <w:rPrChange w:id="1113" w:author="Pietrzyk Janusz" w:date="2020-01-23T10:35:00Z">
                  <w:rPr>
                    <w:rFonts w:asciiTheme="minorHAnsi" w:hAnsiTheme="minorHAnsi" w:cstheme="minorHAnsi"/>
                    <w:b/>
                    <w:i/>
                    <w:color w:val="000000" w:themeColor="text1"/>
                    <w:szCs w:val="22"/>
                  </w:rPr>
                </w:rPrChange>
              </w:rPr>
              <w:t>Wymagana</w:t>
            </w:r>
          </w:p>
          <w:p w14:paraId="4815A7F3" w14:textId="77777777" w:rsidR="00667CF2" w:rsidRPr="00C73967" w:rsidRDefault="00667CF2">
            <w:pPr>
              <w:jc w:val="center"/>
              <w:rPr>
                <w:rFonts w:asciiTheme="minorHAnsi" w:hAnsiTheme="minorHAnsi" w:cstheme="minorHAnsi"/>
                <w:b/>
                <w:i/>
                <w:color w:val="000000" w:themeColor="text1"/>
                <w:sz w:val="20"/>
                <w:szCs w:val="20"/>
                <w:rPrChange w:id="1114" w:author="Pietrzyk Janusz" w:date="2020-01-23T10:35:00Z">
                  <w:rPr>
                    <w:rFonts w:asciiTheme="minorHAnsi" w:hAnsiTheme="minorHAnsi" w:cstheme="minorHAnsi"/>
                    <w:b/>
                    <w:i/>
                    <w:color w:val="000000" w:themeColor="text1"/>
                    <w:szCs w:val="22"/>
                  </w:rPr>
                </w:rPrChange>
              </w:rPr>
              <w:pPrChange w:id="1115" w:author="Pietrzyk Janusz" w:date="2020-01-23T10:34:00Z">
                <w:pPr>
                  <w:spacing w:line="276" w:lineRule="auto"/>
                  <w:jc w:val="center"/>
                </w:pPr>
              </w:pPrChange>
            </w:pPr>
            <w:r w:rsidRPr="00C73967">
              <w:rPr>
                <w:rFonts w:asciiTheme="minorHAnsi" w:hAnsiTheme="minorHAnsi" w:cstheme="minorHAnsi"/>
                <w:b/>
                <w:i/>
                <w:color w:val="000000" w:themeColor="text1"/>
                <w:szCs w:val="20"/>
                <w:rPrChange w:id="1116" w:author="Pietrzyk Janusz" w:date="2020-01-23T10:35:00Z">
                  <w:rPr>
                    <w:rFonts w:asciiTheme="minorHAnsi" w:hAnsiTheme="minorHAnsi" w:cstheme="minorHAnsi"/>
                    <w:b/>
                    <w:i/>
                    <w:color w:val="000000" w:themeColor="text1"/>
                    <w:szCs w:val="22"/>
                  </w:rPr>
                </w:rPrChange>
              </w:rPr>
              <w:t>[x]</w:t>
            </w:r>
          </w:p>
        </w:tc>
        <w:tc>
          <w:tcPr>
            <w:tcW w:w="2551" w:type="dxa"/>
            <w:tcPrChange w:id="1117" w:author="Pietrzyk Janusz" w:date="2020-01-23T10:35:00Z">
              <w:tcPr>
                <w:tcW w:w="2410" w:type="dxa"/>
              </w:tcPr>
            </w:tcPrChange>
          </w:tcPr>
          <w:p w14:paraId="01D8E66E" w14:textId="77777777" w:rsidR="00667CF2" w:rsidRPr="00C73967" w:rsidRDefault="00667CF2">
            <w:pPr>
              <w:jc w:val="center"/>
              <w:rPr>
                <w:rFonts w:asciiTheme="minorHAnsi" w:hAnsiTheme="minorHAnsi" w:cstheme="minorHAnsi"/>
                <w:b/>
                <w:i/>
                <w:color w:val="000000" w:themeColor="text1"/>
                <w:sz w:val="20"/>
                <w:szCs w:val="20"/>
                <w:rPrChange w:id="1118" w:author="Pietrzyk Janusz" w:date="2020-01-23T10:35:00Z">
                  <w:rPr>
                    <w:rFonts w:asciiTheme="minorHAnsi" w:hAnsiTheme="minorHAnsi" w:cstheme="minorHAnsi"/>
                    <w:b/>
                    <w:i/>
                    <w:color w:val="000000" w:themeColor="text1"/>
                    <w:szCs w:val="22"/>
                  </w:rPr>
                </w:rPrChange>
              </w:rPr>
              <w:pPrChange w:id="1119" w:author="Pietrzyk Janusz" w:date="2020-01-23T10:34:00Z">
                <w:pPr>
                  <w:spacing w:after="200" w:line="276" w:lineRule="auto"/>
                  <w:jc w:val="center"/>
                </w:pPr>
              </w:pPrChange>
            </w:pPr>
            <w:r w:rsidRPr="00C73967">
              <w:rPr>
                <w:rFonts w:asciiTheme="minorHAnsi" w:hAnsiTheme="minorHAnsi" w:cstheme="minorHAnsi"/>
                <w:b/>
                <w:i/>
                <w:color w:val="000000" w:themeColor="text1"/>
                <w:szCs w:val="20"/>
                <w:rPrChange w:id="1120" w:author="Pietrzyk Janusz" w:date="2020-01-23T10:35:00Z">
                  <w:rPr>
                    <w:rFonts w:asciiTheme="minorHAnsi" w:hAnsiTheme="minorHAnsi" w:cstheme="minorHAnsi"/>
                    <w:b/>
                    <w:i/>
                    <w:color w:val="000000" w:themeColor="text1"/>
                    <w:szCs w:val="22"/>
                  </w:rPr>
                </w:rPrChange>
              </w:rPr>
              <w:t>Dokument źródłowy:</w:t>
            </w:r>
          </w:p>
        </w:tc>
      </w:tr>
      <w:tr w:rsidR="00667CF2" w:rsidRPr="005F4481" w14:paraId="774CE6EF" w14:textId="77777777" w:rsidTr="00C73967">
        <w:trPr>
          <w:trHeight w:val="340"/>
          <w:trPrChange w:id="1121" w:author="Pietrzyk Janusz" w:date="2020-01-23T10:35:00Z">
            <w:trPr>
              <w:trHeight w:val="340"/>
            </w:trPr>
          </w:trPrChange>
        </w:trPr>
        <w:tc>
          <w:tcPr>
            <w:tcW w:w="851" w:type="dxa"/>
            <w:vAlign w:val="center"/>
            <w:tcPrChange w:id="1122" w:author="Pietrzyk Janusz" w:date="2020-01-23T10:35:00Z">
              <w:tcPr>
                <w:tcW w:w="851" w:type="dxa"/>
                <w:vAlign w:val="center"/>
              </w:tcPr>
            </w:tcPrChange>
          </w:tcPr>
          <w:p w14:paraId="772B761C" w14:textId="77777777" w:rsidR="00667CF2" w:rsidRPr="00C73967" w:rsidRDefault="00667CF2">
            <w:pPr>
              <w:jc w:val="center"/>
              <w:rPr>
                <w:rFonts w:asciiTheme="minorHAnsi" w:hAnsiTheme="minorHAnsi" w:cstheme="minorHAnsi"/>
                <w:b/>
                <w:i/>
                <w:color w:val="000000" w:themeColor="text1"/>
                <w:sz w:val="20"/>
                <w:szCs w:val="20"/>
                <w:rPrChange w:id="1123" w:author="Pietrzyk Janusz" w:date="2020-01-23T10:35:00Z">
                  <w:rPr>
                    <w:rFonts w:asciiTheme="minorHAnsi" w:hAnsiTheme="minorHAnsi" w:cstheme="minorHAnsi"/>
                    <w:b/>
                    <w:i/>
                    <w:color w:val="000000" w:themeColor="text1"/>
                    <w:szCs w:val="22"/>
                  </w:rPr>
                </w:rPrChange>
              </w:rPr>
              <w:pPrChange w:id="1124" w:author="Pietrzyk Janusz" w:date="2020-01-23T10:34:00Z">
                <w:pPr>
                  <w:spacing w:after="200" w:line="276" w:lineRule="auto"/>
                  <w:jc w:val="center"/>
                </w:pPr>
              </w:pPrChange>
            </w:pPr>
            <w:r w:rsidRPr="00C73967">
              <w:rPr>
                <w:rFonts w:asciiTheme="minorHAnsi" w:hAnsiTheme="minorHAnsi" w:cstheme="minorHAnsi"/>
                <w:b/>
                <w:i/>
                <w:color w:val="000000" w:themeColor="text1"/>
                <w:szCs w:val="20"/>
                <w:rPrChange w:id="1125" w:author="Pietrzyk Janusz" w:date="2020-01-23T10:35:00Z">
                  <w:rPr>
                    <w:rFonts w:asciiTheme="minorHAnsi" w:hAnsiTheme="minorHAnsi" w:cstheme="minorHAnsi"/>
                    <w:b/>
                    <w:i/>
                    <w:color w:val="000000" w:themeColor="text1"/>
                    <w:szCs w:val="22"/>
                  </w:rPr>
                </w:rPrChange>
              </w:rPr>
              <w:t>A</w:t>
            </w:r>
          </w:p>
        </w:tc>
        <w:tc>
          <w:tcPr>
            <w:tcW w:w="7088" w:type="dxa"/>
            <w:gridSpan w:val="2"/>
            <w:vAlign w:val="center"/>
            <w:tcPrChange w:id="1126" w:author="Pietrzyk Janusz" w:date="2020-01-23T10:35:00Z">
              <w:tcPr>
                <w:tcW w:w="7088" w:type="dxa"/>
                <w:gridSpan w:val="2"/>
                <w:vAlign w:val="center"/>
              </w:tcPr>
            </w:tcPrChange>
          </w:tcPr>
          <w:p w14:paraId="595F16AB" w14:textId="77777777" w:rsidR="00667CF2" w:rsidRPr="00C73967" w:rsidRDefault="00667CF2">
            <w:pPr>
              <w:jc w:val="center"/>
              <w:rPr>
                <w:rFonts w:asciiTheme="minorHAnsi" w:hAnsiTheme="minorHAnsi" w:cstheme="minorHAnsi"/>
                <w:b/>
                <w:i/>
                <w:color w:val="000000" w:themeColor="text1"/>
                <w:sz w:val="20"/>
                <w:szCs w:val="20"/>
                <w:rPrChange w:id="1127" w:author="Pietrzyk Janusz" w:date="2020-01-23T10:35:00Z">
                  <w:rPr>
                    <w:rFonts w:asciiTheme="minorHAnsi" w:hAnsiTheme="minorHAnsi" w:cstheme="minorHAnsi"/>
                    <w:b/>
                    <w:i/>
                    <w:color w:val="000000" w:themeColor="text1"/>
                    <w:szCs w:val="22"/>
                  </w:rPr>
                </w:rPrChange>
              </w:rPr>
              <w:pPrChange w:id="1128" w:author="Pietrzyk Janusz" w:date="2020-01-23T10:34:00Z">
                <w:pPr>
                  <w:spacing w:after="200" w:line="276" w:lineRule="auto"/>
                  <w:jc w:val="center"/>
                </w:pPr>
              </w:pPrChange>
            </w:pPr>
            <w:r w:rsidRPr="00C73967">
              <w:rPr>
                <w:rFonts w:asciiTheme="minorHAnsi" w:hAnsiTheme="minorHAnsi" w:cstheme="minorHAnsi"/>
                <w:b/>
                <w:i/>
                <w:color w:val="000000" w:themeColor="text1"/>
                <w:szCs w:val="20"/>
                <w:rPrChange w:id="1129" w:author="Pietrzyk Janusz" w:date="2020-01-23T10:35:00Z">
                  <w:rPr>
                    <w:rFonts w:asciiTheme="minorHAnsi" w:hAnsiTheme="minorHAnsi" w:cstheme="minorHAnsi"/>
                    <w:b/>
                    <w:i/>
                    <w:color w:val="000000" w:themeColor="text1"/>
                    <w:szCs w:val="22"/>
                  </w:rPr>
                </w:rPrChange>
              </w:rPr>
              <w:t>PRZED  ROZPOCZĘCIEM  PRAC:</w:t>
            </w:r>
          </w:p>
        </w:tc>
        <w:tc>
          <w:tcPr>
            <w:tcW w:w="2551" w:type="dxa"/>
            <w:tcPrChange w:id="1130" w:author="Pietrzyk Janusz" w:date="2020-01-23T10:35:00Z">
              <w:tcPr>
                <w:tcW w:w="2410" w:type="dxa"/>
              </w:tcPr>
            </w:tcPrChange>
          </w:tcPr>
          <w:p w14:paraId="2FF579C2" w14:textId="77777777" w:rsidR="00667CF2" w:rsidRPr="00C73967" w:rsidRDefault="00667CF2">
            <w:pPr>
              <w:rPr>
                <w:rFonts w:asciiTheme="minorHAnsi" w:hAnsiTheme="minorHAnsi" w:cstheme="minorHAnsi"/>
                <w:b/>
                <w:i/>
                <w:color w:val="000000" w:themeColor="text1"/>
                <w:sz w:val="20"/>
                <w:szCs w:val="20"/>
                <w:rPrChange w:id="1131" w:author="Pietrzyk Janusz" w:date="2020-01-23T10:35:00Z">
                  <w:rPr>
                    <w:rFonts w:asciiTheme="minorHAnsi" w:hAnsiTheme="minorHAnsi" w:cstheme="minorHAnsi"/>
                    <w:b/>
                    <w:i/>
                    <w:color w:val="000000" w:themeColor="text1"/>
                    <w:szCs w:val="22"/>
                  </w:rPr>
                </w:rPrChange>
              </w:rPr>
              <w:pPrChange w:id="1132" w:author="Pietrzyk Janusz" w:date="2020-01-23T10:34:00Z">
                <w:pPr>
                  <w:spacing w:after="200" w:line="276" w:lineRule="auto"/>
                </w:pPr>
              </w:pPrChange>
            </w:pPr>
          </w:p>
        </w:tc>
      </w:tr>
      <w:tr w:rsidR="00667CF2" w:rsidRPr="005F4481" w14:paraId="7A30FC1B" w14:textId="77777777" w:rsidTr="00C73967">
        <w:trPr>
          <w:trHeight w:val="340"/>
          <w:trPrChange w:id="1133" w:author="Pietrzyk Janusz" w:date="2020-01-23T10:35:00Z">
            <w:trPr>
              <w:trHeight w:val="340"/>
            </w:trPr>
          </w:trPrChange>
        </w:trPr>
        <w:tc>
          <w:tcPr>
            <w:tcW w:w="851" w:type="dxa"/>
            <w:vAlign w:val="center"/>
            <w:tcPrChange w:id="1134" w:author="Pietrzyk Janusz" w:date="2020-01-23T10:35:00Z">
              <w:tcPr>
                <w:tcW w:w="851" w:type="dxa"/>
                <w:vAlign w:val="center"/>
              </w:tcPr>
            </w:tcPrChange>
          </w:tcPr>
          <w:p w14:paraId="5C444866" w14:textId="77777777" w:rsidR="00667CF2" w:rsidRPr="00C73967" w:rsidRDefault="00667CF2">
            <w:pPr>
              <w:numPr>
                <w:ilvl w:val="0"/>
                <w:numId w:val="42"/>
              </w:numPr>
              <w:contextualSpacing/>
              <w:rPr>
                <w:rFonts w:asciiTheme="minorHAnsi" w:hAnsiTheme="minorHAnsi" w:cstheme="minorHAnsi"/>
                <w:color w:val="000000" w:themeColor="text1"/>
                <w:sz w:val="20"/>
                <w:szCs w:val="20"/>
                <w:rPrChange w:id="1135" w:author="Pietrzyk Janusz" w:date="2020-01-23T10:35:00Z">
                  <w:rPr>
                    <w:rFonts w:asciiTheme="minorHAnsi" w:hAnsiTheme="minorHAnsi" w:cstheme="minorHAnsi"/>
                    <w:color w:val="000000" w:themeColor="text1"/>
                    <w:szCs w:val="22"/>
                  </w:rPr>
                </w:rPrChange>
              </w:rPr>
              <w:pPrChange w:id="1136" w:author="Pietrzyk Janusz" w:date="2020-01-23T10:34:00Z">
                <w:pPr>
                  <w:numPr>
                    <w:numId w:val="42"/>
                  </w:numPr>
                  <w:spacing w:after="200" w:line="276" w:lineRule="auto"/>
                  <w:ind w:left="720" w:hanging="360"/>
                  <w:contextualSpacing/>
                </w:pPr>
              </w:pPrChange>
            </w:pPr>
          </w:p>
        </w:tc>
        <w:tc>
          <w:tcPr>
            <w:tcW w:w="5812" w:type="dxa"/>
            <w:vAlign w:val="center"/>
            <w:tcPrChange w:id="1137" w:author="Pietrzyk Janusz" w:date="2020-01-23T10:35:00Z">
              <w:tcPr>
                <w:tcW w:w="5670" w:type="dxa"/>
                <w:vAlign w:val="center"/>
              </w:tcPr>
            </w:tcPrChange>
          </w:tcPr>
          <w:p w14:paraId="429A4859" w14:textId="77777777" w:rsidR="00667CF2" w:rsidRPr="00C73967" w:rsidRDefault="00667CF2">
            <w:pPr>
              <w:contextualSpacing/>
              <w:rPr>
                <w:rFonts w:asciiTheme="minorHAnsi" w:hAnsiTheme="minorHAnsi" w:cstheme="minorHAnsi"/>
                <w:color w:val="000000" w:themeColor="text1"/>
                <w:sz w:val="20"/>
                <w:szCs w:val="20"/>
                <w:rPrChange w:id="1138" w:author="Pietrzyk Janusz" w:date="2020-01-23T10:35:00Z">
                  <w:rPr>
                    <w:rFonts w:asciiTheme="minorHAnsi" w:hAnsiTheme="minorHAnsi" w:cstheme="minorHAnsi"/>
                    <w:color w:val="000000" w:themeColor="text1"/>
                    <w:szCs w:val="22"/>
                  </w:rPr>
                </w:rPrChange>
              </w:rPr>
              <w:pPrChange w:id="1139"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140" w:author="Pietrzyk Janusz" w:date="2020-01-23T10:35:00Z">
                  <w:rPr>
                    <w:rFonts w:asciiTheme="minorHAnsi" w:hAnsiTheme="minorHAnsi" w:cstheme="minorHAnsi"/>
                    <w:color w:val="000000" w:themeColor="text1"/>
                    <w:szCs w:val="22"/>
                  </w:rPr>
                </w:rPrChange>
              </w:rPr>
              <w:t>Wniosek o wydanie przepustek tymczasowych dla Pracowników</w:t>
            </w:r>
          </w:p>
        </w:tc>
        <w:tc>
          <w:tcPr>
            <w:tcW w:w="1276" w:type="dxa"/>
            <w:tcPrChange w:id="1141" w:author="Pietrzyk Janusz" w:date="2020-01-23T10:35:00Z">
              <w:tcPr>
                <w:tcW w:w="1418" w:type="dxa"/>
              </w:tcPr>
            </w:tcPrChange>
          </w:tcPr>
          <w:p w14:paraId="33D64943" w14:textId="77777777" w:rsidR="00667CF2" w:rsidRPr="00C73967" w:rsidRDefault="00667CF2">
            <w:pPr>
              <w:contextualSpacing/>
              <w:jc w:val="center"/>
              <w:rPr>
                <w:rFonts w:asciiTheme="minorHAnsi" w:hAnsiTheme="minorHAnsi" w:cstheme="minorHAnsi"/>
                <w:color w:val="000000" w:themeColor="text1"/>
                <w:sz w:val="20"/>
                <w:szCs w:val="20"/>
                <w:rPrChange w:id="1142" w:author="Pietrzyk Janusz" w:date="2020-01-23T10:35:00Z">
                  <w:rPr>
                    <w:rFonts w:asciiTheme="minorHAnsi" w:hAnsiTheme="minorHAnsi" w:cstheme="minorHAnsi"/>
                    <w:color w:val="000000" w:themeColor="text1"/>
                    <w:szCs w:val="22"/>
                  </w:rPr>
                </w:rPrChange>
              </w:rPr>
              <w:pPrChange w:id="1143" w:author="Pietrzyk Janusz" w:date="2020-01-23T10:34:00Z">
                <w:pPr>
                  <w:spacing w:after="200" w:line="276" w:lineRule="auto"/>
                  <w:contextualSpacing/>
                  <w:jc w:val="center"/>
                </w:pPr>
              </w:pPrChange>
            </w:pPr>
          </w:p>
          <w:p w14:paraId="3EC55B64" w14:textId="77777777" w:rsidR="00667CF2" w:rsidRPr="00C73967" w:rsidRDefault="00667CF2">
            <w:pPr>
              <w:contextualSpacing/>
              <w:jc w:val="center"/>
              <w:rPr>
                <w:rFonts w:asciiTheme="minorHAnsi" w:hAnsiTheme="minorHAnsi" w:cstheme="minorHAnsi"/>
                <w:color w:val="000000" w:themeColor="text1"/>
                <w:sz w:val="20"/>
                <w:szCs w:val="20"/>
                <w:rPrChange w:id="1144" w:author="Pietrzyk Janusz" w:date="2020-01-23T10:35:00Z">
                  <w:rPr>
                    <w:rFonts w:asciiTheme="minorHAnsi" w:hAnsiTheme="minorHAnsi" w:cstheme="minorHAnsi"/>
                    <w:color w:val="000000" w:themeColor="text1"/>
                    <w:szCs w:val="22"/>
                  </w:rPr>
                </w:rPrChange>
              </w:rPr>
              <w:pPrChange w:id="1145"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146" w:author="Pietrzyk Janusz" w:date="2020-01-23T10:35:00Z">
                  <w:rPr>
                    <w:rFonts w:asciiTheme="minorHAnsi" w:hAnsiTheme="minorHAnsi" w:cstheme="minorHAnsi"/>
                    <w:color w:val="000000" w:themeColor="text1"/>
                    <w:szCs w:val="22"/>
                  </w:rPr>
                </w:rPrChange>
              </w:rPr>
              <w:t>x</w:t>
            </w:r>
          </w:p>
        </w:tc>
        <w:tc>
          <w:tcPr>
            <w:tcW w:w="2551" w:type="dxa"/>
            <w:tcPrChange w:id="1147" w:author="Pietrzyk Janusz" w:date="2020-01-23T10:35:00Z">
              <w:tcPr>
                <w:tcW w:w="2410" w:type="dxa"/>
              </w:tcPr>
            </w:tcPrChange>
          </w:tcPr>
          <w:p w14:paraId="344FF32E" w14:textId="77777777" w:rsidR="00667CF2" w:rsidRPr="00C73967" w:rsidRDefault="00667CF2">
            <w:pPr>
              <w:contextualSpacing/>
              <w:jc w:val="center"/>
              <w:rPr>
                <w:rFonts w:asciiTheme="minorHAnsi" w:hAnsiTheme="minorHAnsi" w:cstheme="minorHAnsi"/>
                <w:color w:val="000000" w:themeColor="text1"/>
                <w:sz w:val="20"/>
                <w:szCs w:val="20"/>
                <w:rPrChange w:id="1148" w:author="Pietrzyk Janusz" w:date="2020-01-23T10:35:00Z">
                  <w:rPr>
                    <w:rFonts w:asciiTheme="minorHAnsi" w:hAnsiTheme="minorHAnsi" w:cstheme="minorHAnsi"/>
                    <w:color w:val="000000" w:themeColor="text1"/>
                    <w:szCs w:val="22"/>
                  </w:rPr>
                </w:rPrChange>
              </w:rPr>
              <w:pPrChange w:id="1149"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150" w:author="Pietrzyk Janusz" w:date="2020-01-23T10:35:00Z">
                  <w:rPr>
                    <w:rFonts w:asciiTheme="minorHAnsi" w:hAnsiTheme="minorHAnsi" w:cstheme="minorHAnsi"/>
                    <w:color w:val="000000" w:themeColor="text1"/>
                    <w:szCs w:val="22"/>
                  </w:rPr>
                </w:rPrChange>
              </w:rPr>
              <w:t>Instrukcja przepustkowa dla ruchu osobowego i pojazdów nr I/DK/B/35/2008</w:t>
            </w:r>
          </w:p>
        </w:tc>
      </w:tr>
      <w:tr w:rsidR="00667CF2" w:rsidRPr="005F4481" w14:paraId="19298F8E" w14:textId="77777777" w:rsidTr="00C73967">
        <w:trPr>
          <w:trHeight w:val="340"/>
          <w:trPrChange w:id="1151" w:author="Pietrzyk Janusz" w:date="2020-01-23T10:35:00Z">
            <w:trPr>
              <w:trHeight w:val="340"/>
            </w:trPr>
          </w:trPrChange>
        </w:trPr>
        <w:tc>
          <w:tcPr>
            <w:tcW w:w="851" w:type="dxa"/>
            <w:vAlign w:val="center"/>
            <w:tcPrChange w:id="1152" w:author="Pietrzyk Janusz" w:date="2020-01-23T10:35:00Z">
              <w:tcPr>
                <w:tcW w:w="851" w:type="dxa"/>
                <w:vAlign w:val="center"/>
              </w:tcPr>
            </w:tcPrChange>
          </w:tcPr>
          <w:p w14:paraId="44449431" w14:textId="77777777" w:rsidR="00667CF2" w:rsidRPr="00C73967" w:rsidRDefault="00667CF2">
            <w:pPr>
              <w:numPr>
                <w:ilvl w:val="0"/>
                <w:numId w:val="42"/>
              </w:numPr>
              <w:contextualSpacing/>
              <w:rPr>
                <w:rFonts w:asciiTheme="minorHAnsi" w:hAnsiTheme="minorHAnsi" w:cstheme="minorHAnsi"/>
                <w:color w:val="000000" w:themeColor="text1"/>
                <w:sz w:val="20"/>
                <w:szCs w:val="20"/>
                <w:rPrChange w:id="1153" w:author="Pietrzyk Janusz" w:date="2020-01-23T10:35:00Z">
                  <w:rPr>
                    <w:rFonts w:asciiTheme="minorHAnsi" w:hAnsiTheme="minorHAnsi" w:cstheme="minorHAnsi"/>
                    <w:color w:val="000000" w:themeColor="text1"/>
                    <w:szCs w:val="22"/>
                  </w:rPr>
                </w:rPrChange>
              </w:rPr>
              <w:pPrChange w:id="1154" w:author="Pietrzyk Janusz" w:date="2020-01-23T10:34:00Z">
                <w:pPr>
                  <w:numPr>
                    <w:numId w:val="42"/>
                  </w:numPr>
                  <w:spacing w:after="200" w:line="276" w:lineRule="auto"/>
                  <w:ind w:left="720" w:hanging="360"/>
                  <w:contextualSpacing/>
                </w:pPr>
              </w:pPrChange>
            </w:pPr>
          </w:p>
        </w:tc>
        <w:tc>
          <w:tcPr>
            <w:tcW w:w="5812" w:type="dxa"/>
            <w:vAlign w:val="center"/>
            <w:tcPrChange w:id="1155" w:author="Pietrzyk Janusz" w:date="2020-01-23T10:35:00Z">
              <w:tcPr>
                <w:tcW w:w="5670" w:type="dxa"/>
                <w:vAlign w:val="center"/>
              </w:tcPr>
            </w:tcPrChange>
          </w:tcPr>
          <w:p w14:paraId="15F5E35C" w14:textId="77777777" w:rsidR="00667CF2" w:rsidRPr="00C73967" w:rsidRDefault="00667CF2">
            <w:pPr>
              <w:contextualSpacing/>
              <w:rPr>
                <w:rFonts w:asciiTheme="minorHAnsi" w:hAnsiTheme="minorHAnsi" w:cstheme="minorHAnsi"/>
                <w:color w:val="000000" w:themeColor="text1"/>
                <w:sz w:val="20"/>
                <w:szCs w:val="20"/>
                <w:rPrChange w:id="1156" w:author="Pietrzyk Janusz" w:date="2020-01-23T10:35:00Z">
                  <w:rPr>
                    <w:rFonts w:asciiTheme="minorHAnsi" w:hAnsiTheme="minorHAnsi" w:cstheme="minorHAnsi"/>
                    <w:color w:val="000000" w:themeColor="text1"/>
                    <w:szCs w:val="22"/>
                  </w:rPr>
                </w:rPrChange>
              </w:rPr>
              <w:pPrChange w:id="1157"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158" w:author="Pietrzyk Janusz" w:date="2020-01-23T10:35:00Z">
                  <w:rPr>
                    <w:rFonts w:asciiTheme="minorHAnsi" w:hAnsiTheme="minorHAnsi" w:cstheme="minorHAnsi"/>
                    <w:color w:val="000000" w:themeColor="text1"/>
                    <w:szCs w:val="22"/>
                  </w:rPr>
                </w:rPrChange>
              </w:rPr>
              <w:t>Wniosek o wydanie przepustek tymczasowych dla pojazdów</w:t>
            </w:r>
          </w:p>
        </w:tc>
        <w:tc>
          <w:tcPr>
            <w:tcW w:w="1276" w:type="dxa"/>
            <w:tcPrChange w:id="1159" w:author="Pietrzyk Janusz" w:date="2020-01-23T10:35:00Z">
              <w:tcPr>
                <w:tcW w:w="1418" w:type="dxa"/>
              </w:tcPr>
            </w:tcPrChange>
          </w:tcPr>
          <w:p w14:paraId="152005CF" w14:textId="77777777" w:rsidR="00667CF2" w:rsidRPr="00C73967" w:rsidRDefault="00667CF2">
            <w:pPr>
              <w:contextualSpacing/>
              <w:jc w:val="center"/>
              <w:rPr>
                <w:rFonts w:asciiTheme="minorHAnsi" w:hAnsiTheme="minorHAnsi" w:cstheme="minorHAnsi"/>
                <w:color w:val="000000" w:themeColor="text1"/>
                <w:sz w:val="20"/>
                <w:szCs w:val="20"/>
                <w:rPrChange w:id="1160" w:author="Pietrzyk Janusz" w:date="2020-01-23T10:35:00Z">
                  <w:rPr>
                    <w:rFonts w:asciiTheme="minorHAnsi" w:hAnsiTheme="minorHAnsi" w:cstheme="minorHAnsi"/>
                    <w:color w:val="000000" w:themeColor="text1"/>
                    <w:szCs w:val="22"/>
                  </w:rPr>
                </w:rPrChange>
              </w:rPr>
              <w:pPrChange w:id="1161" w:author="Pietrzyk Janusz" w:date="2020-01-23T10:34:00Z">
                <w:pPr>
                  <w:spacing w:after="200" w:line="276" w:lineRule="auto"/>
                  <w:contextualSpacing/>
                  <w:jc w:val="center"/>
                </w:pPr>
              </w:pPrChange>
            </w:pPr>
          </w:p>
          <w:p w14:paraId="088B9152" w14:textId="77777777" w:rsidR="00667CF2" w:rsidRPr="00C73967" w:rsidRDefault="00667CF2">
            <w:pPr>
              <w:contextualSpacing/>
              <w:jc w:val="center"/>
              <w:rPr>
                <w:rFonts w:asciiTheme="minorHAnsi" w:hAnsiTheme="minorHAnsi" w:cstheme="minorHAnsi"/>
                <w:color w:val="000000" w:themeColor="text1"/>
                <w:sz w:val="20"/>
                <w:szCs w:val="20"/>
                <w:rPrChange w:id="1162" w:author="Pietrzyk Janusz" w:date="2020-01-23T10:35:00Z">
                  <w:rPr>
                    <w:rFonts w:asciiTheme="minorHAnsi" w:hAnsiTheme="minorHAnsi" w:cstheme="minorHAnsi"/>
                    <w:color w:val="000000" w:themeColor="text1"/>
                    <w:szCs w:val="22"/>
                  </w:rPr>
                </w:rPrChange>
              </w:rPr>
              <w:pPrChange w:id="1163"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164" w:author="Pietrzyk Janusz" w:date="2020-01-23T10:35:00Z">
                  <w:rPr>
                    <w:rFonts w:asciiTheme="minorHAnsi" w:hAnsiTheme="minorHAnsi" w:cstheme="minorHAnsi"/>
                    <w:color w:val="000000" w:themeColor="text1"/>
                    <w:szCs w:val="22"/>
                  </w:rPr>
                </w:rPrChange>
              </w:rPr>
              <w:t>x</w:t>
            </w:r>
          </w:p>
        </w:tc>
        <w:tc>
          <w:tcPr>
            <w:tcW w:w="2551" w:type="dxa"/>
            <w:tcPrChange w:id="1165" w:author="Pietrzyk Janusz" w:date="2020-01-23T10:35:00Z">
              <w:tcPr>
                <w:tcW w:w="2410" w:type="dxa"/>
              </w:tcPr>
            </w:tcPrChange>
          </w:tcPr>
          <w:p w14:paraId="6D52B653" w14:textId="77777777" w:rsidR="00667CF2" w:rsidRPr="00C73967" w:rsidRDefault="00667CF2">
            <w:pPr>
              <w:contextualSpacing/>
              <w:jc w:val="center"/>
              <w:rPr>
                <w:rFonts w:asciiTheme="minorHAnsi" w:hAnsiTheme="minorHAnsi" w:cstheme="minorHAnsi"/>
                <w:color w:val="000000" w:themeColor="text1"/>
                <w:sz w:val="20"/>
                <w:szCs w:val="20"/>
                <w:rPrChange w:id="1166" w:author="Pietrzyk Janusz" w:date="2020-01-23T10:35:00Z">
                  <w:rPr>
                    <w:rFonts w:asciiTheme="minorHAnsi" w:hAnsiTheme="minorHAnsi" w:cstheme="minorHAnsi"/>
                    <w:color w:val="000000" w:themeColor="text1"/>
                    <w:szCs w:val="22"/>
                  </w:rPr>
                </w:rPrChange>
              </w:rPr>
              <w:pPrChange w:id="1167"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168" w:author="Pietrzyk Janusz" w:date="2020-01-23T10:35:00Z">
                  <w:rPr>
                    <w:rFonts w:asciiTheme="minorHAnsi" w:hAnsiTheme="minorHAnsi" w:cstheme="minorHAnsi"/>
                    <w:color w:val="000000" w:themeColor="text1"/>
                    <w:szCs w:val="22"/>
                  </w:rPr>
                </w:rPrChange>
              </w:rPr>
              <w:t>Instrukcja przepustkowa dla ruchu osobowego i pojazdów nr I/DK/B/35/2008</w:t>
            </w:r>
          </w:p>
        </w:tc>
      </w:tr>
      <w:tr w:rsidR="00667CF2" w:rsidRPr="005F4481" w14:paraId="57852482" w14:textId="77777777" w:rsidTr="00C73967">
        <w:trPr>
          <w:trHeight w:val="340"/>
          <w:trPrChange w:id="1169" w:author="Pietrzyk Janusz" w:date="2020-01-23T10:35:00Z">
            <w:trPr>
              <w:trHeight w:val="340"/>
            </w:trPr>
          </w:trPrChange>
        </w:trPr>
        <w:tc>
          <w:tcPr>
            <w:tcW w:w="851" w:type="dxa"/>
            <w:vAlign w:val="center"/>
            <w:tcPrChange w:id="1170" w:author="Pietrzyk Janusz" w:date="2020-01-23T10:35:00Z">
              <w:tcPr>
                <w:tcW w:w="851" w:type="dxa"/>
                <w:vAlign w:val="center"/>
              </w:tcPr>
            </w:tcPrChange>
          </w:tcPr>
          <w:p w14:paraId="6A7508BC" w14:textId="77777777" w:rsidR="00667CF2" w:rsidRPr="00C73967" w:rsidRDefault="00667CF2">
            <w:pPr>
              <w:numPr>
                <w:ilvl w:val="0"/>
                <w:numId w:val="42"/>
              </w:numPr>
              <w:contextualSpacing/>
              <w:rPr>
                <w:rFonts w:asciiTheme="minorHAnsi" w:hAnsiTheme="minorHAnsi" w:cstheme="minorHAnsi"/>
                <w:color w:val="000000" w:themeColor="text1"/>
                <w:sz w:val="20"/>
                <w:szCs w:val="20"/>
                <w:rPrChange w:id="1171" w:author="Pietrzyk Janusz" w:date="2020-01-23T10:35:00Z">
                  <w:rPr>
                    <w:rFonts w:asciiTheme="minorHAnsi" w:hAnsiTheme="minorHAnsi" w:cstheme="minorHAnsi"/>
                    <w:color w:val="000000" w:themeColor="text1"/>
                    <w:szCs w:val="22"/>
                  </w:rPr>
                </w:rPrChange>
              </w:rPr>
              <w:pPrChange w:id="1172" w:author="Pietrzyk Janusz" w:date="2020-01-23T10:34:00Z">
                <w:pPr>
                  <w:numPr>
                    <w:numId w:val="42"/>
                  </w:numPr>
                  <w:spacing w:after="200" w:line="276" w:lineRule="auto"/>
                  <w:ind w:left="720" w:hanging="360"/>
                  <w:contextualSpacing/>
                </w:pPr>
              </w:pPrChange>
            </w:pPr>
          </w:p>
        </w:tc>
        <w:tc>
          <w:tcPr>
            <w:tcW w:w="5812" w:type="dxa"/>
            <w:vAlign w:val="center"/>
            <w:tcPrChange w:id="1173" w:author="Pietrzyk Janusz" w:date="2020-01-23T10:35:00Z">
              <w:tcPr>
                <w:tcW w:w="5670" w:type="dxa"/>
                <w:vAlign w:val="center"/>
              </w:tcPr>
            </w:tcPrChange>
          </w:tcPr>
          <w:p w14:paraId="26DCFF72" w14:textId="77777777" w:rsidR="00667CF2" w:rsidRPr="00C73967" w:rsidRDefault="00667CF2">
            <w:pPr>
              <w:contextualSpacing/>
              <w:rPr>
                <w:rFonts w:asciiTheme="minorHAnsi" w:hAnsiTheme="minorHAnsi" w:cstheme="minorHAnsi"/>
                <w:color w:val="000000" w:themeColor="text1"/>
                <w:sz w:val="20"/>
                <w:szCs w:val="20"/>
                <w:rPrChange w:id="1174" w:author="Pietrzyk Janusz" w:date="2020-01-23T10:35:00Z">
                  <w:rPr>
                    <w:rFonts w:asciiTheme="minorHAnsi" w:hAnsiTheme="minorHAnsi" w:cstheme="minorHAnsi"/>
                    <w:color w:val="000000" w:themeColor="text1"/>
                    <w:szCs w:val="22"/>
                  </w:rPr>
                </w:rPrChange>
              </w:rPr>
              <w:pPrChange w:id="1175"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176" w:author="Pietrzyk Janusz" w:date="2020-01-23T10:35:00Z">
                  <w:rPr>
                    <w:rFonts w:asciiTheme="minorHAnsi" w:hAnsiTheme="minorHAnsi" w:cstheme="minorHAnsi"/>
                    <w:color w:val="000000" w:themeColor="text1"/>
                    <w:szCs w:val="22"/>
                  </w:rPr>
                </w:rPrChange>
              </w:rPr>
              <w:t>Wniosek – zezwolenie na wjazd i parkowanie na terenie obiektów energetycznych</w:t>
            </w:r>
          </w:p>
        </w:tc>
        <w:tc>
          <w:tcPr>
            <w:tcW w:w="1276" w:type="dxa"/>
            <w:tcPrChange w:id="1177" w:author="Pietrzyk Janusz" w:date="2020-01-23T10:35:00Z">
              <w:tcPr>
                <w:tcW w:w="1418" w:type="dxa"/>
              </w:tcPr>
            </w:tcPrChange>
          </w:tcPr>
          <w:p w14:paraId="07408884" w14:textId="77777777" w:rsidR="00667CF2" w:rsidRPr="00C73967" w:rsidRDefault="00667CF2">
            <w:pPr>
              <w:contextualSpacing/>
              <w:jc w:val="center"/>
              <w:rPr>
                <w:rFonts w:asciiTheme="minorHAnsi" w:hAnsiTheme="minorHAnsi" w:cstheme="minorHAnsi"/>
                <w:color w:val="000000" w:themeColor="text1"/>
                <w:sz w:val="20"/>
                <w:szCs w:val="20"/>
                <w:rPrChange w:id="1178" w:author="Pietrzyk Janusz" w:date="2020-01-23T10:35:00Z">
                  <w:rPr>
                    <w:rFonts w:asciiTheme="minorHAnsi" w:hAnsiTheme="minorHAnsi" w:cstheme="minorHAnsi"/>
                    <w:color w:val="000000" w:themeColor="text1"/>
                    <w:szCs w:val="22"/>
                  </w:rPr>
                </w:rPrChange>
              </w:rPr>
              <w:pPrChange w:id="1179" w:author="Pietrzyk Janusz" w:date="2020-01-23T10:34:00Z">
                <w:pPr>
                  <w:spacing w:after="200" w:line="276" w:lineRule="auto"/>
                  <w:contextualSpacing/>
                  <w:jc w:val="center"/>
                </w:pPr>
              </w:pPrChange>
            </w:pPr>
          </w:p>
          <w:p w14:paraId="51C1EA19" w14:textId="77777777" w:rsidR="00667CF2" w:rsidRPr="00C73967" w:rsidRDefault="00667CF2">
            <w:pPr>
              <w:contextualSpacing/>
              <w:jc w:val="center"/>
              <w:rPr>
                <w:rFonts w:asciiTheme="minorHAnsi" w:hAnsiTheme="minorHAnsi" w:cstheme="minorHAnsi"/>
                <w:color w:val="000000" w:themeColor="text1"/>
                <w:sz w:val="20"/>
                <w:szCs w:val="20"/>
                <w:rPrChange w:id="1180" w:author="Pietrzyk Janusz" w:date="2020-01-23T10:35:00Z">
                  <w:rPr>
                    <w:rFonts w:asciiTheme="minorHAnsi" w:hAnsiTheme="minorHAnsi" w:cstheme="minorHAnsi"/>
                    <w:color w:val="000000" w:themeColor="text1"/>
                    <w:szCs w:val="22"/>
                  </w:rPr>
                </w:rPrChange>
              </w:rPr>
              <w:pPrChange w:id="1181" w:author="Pietrzyk Janusz" w:date="2020-01-23T10:34:00Z">
                <w:pPr>
                  <w:spacing w:after="200" w:line="276" w:lineRule="auto"/>
                  <w:contextualSpacing/>
                  <w:jc w:val="center"/>
                </w:pPr>
              </w:pPrChange>
            </w:pPr>
            <w:del w:id="1182" w:author="Dunal Witold" w:date="2020-01-23T07:16:00Z">
              <w:r w:rsidRPr="00C73967" w:rsidDel="004D3702">
                <w:rPr>
                  <w:rFonts w:asciiTheme="minorHAnsi" w:hAnsiTheme="minorHAnsi" w:cstheme="minorHAnsi"/>
                  <w:color w:val="000000" w:themeColor="text1"/>
                  <w:szCs w:val="20"/>
                  <w:rPrChange w:id="1183" w:author="Pietrzyk Janusz" w:date="2020-01-23T10:35:00Z">
                    <w:rPr>
                      <w:rFonts w:asciiTheme="minorHAnsi" w:hAnsiTheme="minorHAnsi" w:cstheme="minorHAnsi"/>
                      <w:color w:val="000000" w:themeColor="text1"/>
                      <w:szCs w:val="22"/>
                    </w:rPr>
                  </w:rPrChange>
                </w:rPr>
                <w:delText>x</w:delText>
              </w:r>
            </w:del>
          </w:p>
        </w:tc>
        <w:tc>
          <w:tcPr>
            <w:tcW w:w="2551" w:type="dxa"/>
            <w:tcPrChange w:id="1184" w:author="Pietrzyk Janusz" w:date="2020-01-23T10:35:00Z">
              <w:tcPr>
                <w:tcW w:w="2410" w:type="dxa"/>
              </w:tcPr>
            </w:tcPrChange>
          </w:tcPr>
          <w:p w14:paraId="173E9920" w14:textId="77777777" w:rsidR="00667CF2" w:rsidRPr="00C73967" w:rsidRDefault="00667CF2">
            <w:pPr>
              <w:contextualSpacing/>
              <w:jc w:val="center"/>
              <w:rPr>
                <w:rFonts w:asciiTheme="minorHAnsi" w:hAnsiTheme="minorHAnsi" w:cstheme="minorHAnsi"/>
                <w:color w:val="000000" w:themeColor="text1"/>
                <w:sz w:val="20"/>
                <w:szCs w:val="20"/>
                <w:rPrChange w:id="1185" w:author="Pietrzyk Janusz" w:date="2020-01-23T10:35:00Z">
                  <w:rPr>
                    <w:rFonts w:asciiTheme="minorHAnsi" w:hAnsiTheme="minorHAnsi" w:cstheme="minorHAnsi"/>
                    <w:color w:val="000000" w:themeColor="text1"/>
                    <w:szCs w:val="22"/>
                  </w:rPr>
                </w:rPrChange>
              </w:rPr>
              <w:pPrChange w:id="1186"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187" w:author="Pietrzyk Janusz" w:date="2020-01-23T10:35:00Z">
                  <w:rPr>
                    <w:rFonts w:asciiTheme="minorHAnsi" w:hAnsiTheme="minorHAnsi" w:cstheme="minorHAnsi"/>
                    <w:color w:val="000000" w:themeColor="text1"/>
                    <w:szCs w:val="22"/>
                  </w:rPr>
                </w:rPrChange>
              </w:rPr>
              <w:t>Instrukcja przepustkowa dla ruchu osobowego i pojazdów nr I/DK/B/35/2008</w:t>
            </w:r>
          </w:p>
        </w:tc>
      </w:tr>
      <w:tr w:rsidR="00667CF2" w:rsidRPr="005F4481" w14:paraId="5179E596" w14:textId="77777777" w:rsidTr="00C73967">
        <w:trPr>
          <w:trHeight w:val="340"/>
          <w:trPrChange w:id="1188" w:author="Pietrzyk Janusz" w:date="2020-01-23T10:35:00Z">
            <w:trPr>
              <w:trHeight w:val="340"/>
            </w:trPr>
          </w:trPrChange>
        </w:trPr>
        <w:tc>
          <w:tcPr>
            <w:tcW w:w="851" w:type="dxa"/>
            <w:vAlign w:val="center"/>
            <w:tcPrChange w:id="1189" w:author="Pietrzyk Janusz" w:date="2020-01-23T10:35:00Z">
              <w:tcPr>
                <w:tcW w:w="851" w:type="dxa"/>
                <w:vAlign w:val="center"/>
              </w:tcPr>
            </w:tcPrChange>
          </w:tcPr>
          <w:p w14:paraId="29D67ECC" w14:textId="77777777" w:rsidR="00667CF2" w:rsidRPr="00C73967" w:rsidRDefault="00667CF2">
            <w:pPr>
              <w:numPr>
                <w:ilvl w:val="0"/>
                <w:numId w:val="42"/>
              </w:numPr>
              <w:contextualSpacing/>
              <w:rPr>
                <w:rFonts w:asciiTheme="minorHAnsi" w:hAnsiTheme="minorHAnsi" w:cstheme="minorHAnsi"/>
                <w:color w:val="000000" w:themeColor="text1"/>
                <w:sz w:val="20"/>
                <w:szCs w:val="20"/>
                <w:rPrChange w:id="1190" w:author="Pietrzyk Janusz" w:date="2020-01-23T10:35:00Z">
                  <w:rPr>
                    <w:rFonts w:asciiTheme="minorHAnsi" w:hAnsiTheme="minorHAnsi" w:cstheme="minorHAnsi"/>
                    <w:color w:val="000000" w:themeColor="text1"/>
                    <w:szCs w:val="22"/>
                  </w:rPr>
                </w:rPrChange>
              </w:rPr>
              <w:pPrChange w:id="1191" w:author="Pietrzyk Janusz" w:date="2020-01-23T10:34:00Z">
                <w:pPr>
                  <w:numPr>
                    <w:numId w:val="42"/>
                  </w:numPr>
                  <w:spacing w:after="200" w:line="276" w:lineRule="auto"/>
                  <w:ind w:left="720" w:hanging="360"/>
                  <w:contextualSpacing/>
                </w:pPr>
              </w:pPrChange>
            </w:pPr>
          </w:p>
        </w:tc>
        <w:tc>
          <w:tcPr>
            <w:tcW w:w="5812" w:type="dxa"/>
            <w:vAlign w:val="center"/>
            <w:tcPrChange w:id="1192" w:author="Pietrzyk Janusz" w:date="2020-01-23T10:35:00Z">
              <w:tcPr>
                <w:tcW w:w="5670" w:type="dxa"/>
                <w:vAlign w:val="center"/>
              </w:tcPr>
            </w:tcPrChange>
          </w:tcPr>
          <w:p w14:paraId="24CB1D58" w14:textId="77777777" w:rsidR="00667CF2" w:rsidRPr="00C73967" w:rsidRDefault="00667CF2">
            <w:pPr>
              <w:contextualSpacing/>
              <w:rPr>
                <w:rFonts w:asciiTheme="minorHAnsi" w:hAnsiTheme="minorHAnsi" w:cstheme="minorHAnsi"/>
                <w:color w:val="000000" w:themeColor="text1"/>
                <w:sz w:val="20"/>
                <w:szCs w:val="20"/>
                <w:rPrChange w:id="1193" w:author="Pietrzyk Janusz" w:date="2020-01-23T10:35:00Z">
                  <w:rPr>
                    <w:rFonts w:asciiTheme="minorHAnsi" w:hAnsiTheme="minorHAnsi" w:cstheme="minorHAnsi"/>
                    <w:color w:val="000000" w:themeColor="text1"/>
                    <w:szCs w:val="22"/>
                  </w:rPr>
                </w:rPrChange>
              </w:rPr>
              <w:pPrChange w:id="1194"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195" w:author="Pietrzyk Janusz" w:date="2020-01-23T10:35:00Z">
                  <w:rPr>
                    <w:rFonts w:asciiTheme="minorHAnsi" w:hAnsiTheme="minorHAnsi" w:cstheme="minorHAnsi"/>
                    <w:color w:val="000000" w:themeColor="text1"/>
                    <w:szCs w:val="22"/>
                  </w:rPr>
                </w:rPrChange>
              </w:rPr>
              <w:t>Wykazy pracowników skierowanych do wykonywania prac na rzecz ENEA Elektrownia Połaniec S.A. wraz z podwykonawcami ( Załącznik Z1 dokumentu związanego nr 3 do IOBP)</w:t>
            </w:r>
          </w:p>
        </w:tc>
        <w:tc>
          <w:tcPr>
            <w:tcW w:w="1276" w:type="dxa"/>
            <w:tcPrChange w:id="1196" w:author="Pietrzyk Janusz" w:date="2020-01-23T10:35:00Z">
              <w:tcPr>
                <w:tcW w:w="1418" w:type="dxa"/>
              </w:tcPr>
            </w:tcPrChange>
          </w:tcPr>
          <w:p w14:paraId="1F318C84" w14:textId="77777777" w:rsidR="00667CF2" w:rsidRPr="00C73967" w:rsidRDefault="00667CF2">
            <w:pPr>
              <w:contextualSpacing/>
              <w:jc w:val="center"/>
              <w:rPr>
                <w:rFonts w:asciiTheme="minorHAnsi" w:hAnsiTheme="minorHAnsi" w:cstheme="minorHAnsi"/>
                <w:color w:val="000000" w:themeColor="text1"/>
                <w:sz w:val="20"/>
                <w:szCs w:val="20"/>
                <w:rPrChange w:id="1197" w:author="Pietrzyk Janusz" w:date="2020-01-23T10:35:00Z">
                  <w:rPr>
                    <w:rFonts w:asciiTheme="minorHAnsi" w:hAnsiTheme="minorHAnsi" w:cstheme="minorHAnsi"/>
                    <w:color w:val="000000" w:themeColor="text1"/>
                    <w:szCs w:val="22"/>
                  </w:rPr>
                </w:rPrChange>
              </w:rPr>
              <w:pPrChange w:id="1198"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199" w:author="Pietrzyk Janusz" w:date="2020-01-23T10:35:00Z">
                  <w:rPr>
                    <w:rFonts w:asciiTheme="minorHAnsi" w:hAnsiTheme="minorHAnsi" w:cstheme="minorHAnsi"/>
                    <w:color w:val="000000" w:themeColor="text1"/>
                    <w:szCs w:val="22"/>
                  </w:rPr>
                </w:rPrChange>
              </w:rPr>
              <w:t>x</w:t>
            </w:r>
          </w:p>
        </w:tc>
        <w:tc>
          <w:tcPr>
            <w:tcW w:w="2551" w:type="dxa"/>
            <w:tcPrChange w:id="1200" w:author="Pietrzyk Janusz" w:date="2020-01-23T10:35:00Z">
              <w:tcPr>
                <w:tcW w:w="2410" w:type="dxa"/>
              </w:tcPr>
            </w:tcPrChange>
          </w:tcPr>
          <w:p w14:paraId="4AE86BBC" w14:textId="77777777" w:rsidR="00667CF2" w:rsidRPr="00C73967" w:rsidRDefault="00667CF2">
            <w:pPr>
              <w:contextualSpacing/>
              <w:jc w:val="center"/>
              <w:rPr>
                <w:rFonts w:asciiTheme="minorHAnsi" w:hAnsiTheme="minorHAnsi" w:cstheme="minorHAnsi"/>
                <w:color w:val="000000" w:themeColor="text1"/>
                <w:sz w:val="20"/>
                <w:szCs w:val="20"/>
                <w:rPrChange w:id="1201" w:author="Pietrzyk Janusz" w:date="2020-01-23T10:35:00Z">
                  <w:rPr>
                    <w:rFonts w:asciiTheme="minorHAnsi" w:hAnsiTheme="minorHAnsi" w:cstheme="minorHAnsi"/>
                    <w:color w:val="000000" w:themeColor="text1"/>
                    <w:szCs w:val="22"/>
                  </w:rPr>
                </w:rPrChange>
              </w:rPr>
              <w:pPrChange w:id="1202"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203" w:author="Pietrzyk Janusz" w:date="2020-01-23T10:35:00Z">
                  <w:rPr>
                    <w:rFonts w:asciiTheme="minorHAnsi" w:hAnsiTheme="minorHAnsi" w:cstheme="minorHAnsi"/>
                    <w:color w:val="000000" w:themeColor="text1"/>
                    <w:szCs w:val="22"/>
                  </w:rPr>
                </w:rPrChange>
              </w:rPr>
              <w:t xml:space="preserve">Instrukcja organizacji bezpiecznej pracy w Enea Elektrownia Połaniec S.A nr I/DB/B/20/2013 </w:t>
            </w:r>
          </w:p>
        </w:tc>
      </w:tr>
      <w:tr w:rsidR="00667CF2" w:rsidRPr="005F4481" w14:paraId="22AA5BD9" w14:textId="77777777" w:rsidTr="00C73967">
        <w:trPr>
          <w:trHeight w:val="340"/>
          <w:trPrChange w:id="1204" w:author="Pietrzyk Janusz" w:date="2020-01-23T10:35:00Z">
            <w:trPr>
              <w:trHeight w:val="340"/>
            </w:trPr>
          </w:trPrChange>
        </w:trPr>
        <w:tc>
          <w:tcPr>
            <w:tcW w:w="851" w:type="dxa"/>
            <w:vAlign w:val="center"/>
            <w:tcPrChange w:id="1205" w:author="Pietrzyk Janusz" w:date="2020-01-23T10:35:00Z">
              <w:tcPr>
                <w:tcW w:w="851" w:type="dxa"/>
                <w:vAlign w:val="center"/>
              </w:tcPr>
            </w:tcPrChange>
          </w:tcPr>
          <w:p w14:paraId="4C69809C" w14:textId="77777777" w:rsidR="00667CF2" w:rsidRPr="00C73967" w:rsidRDefault="00667CF2">
            <w:pPr>
              <w:numPr>
                <w:ilvl w:val="0"/>
                <w:numId w:val="42"/>
              </w:numPr>
              <w:contextualSpacing/>
              <w:rPr>
                <w:rFonts w:asciiTheme="minorHAnsi" w:hAnsiTheme="minorHAnsi" w:cstheme="minorHAnsi"/>
                <w:color w:val="000000" w:themeColor="text1"/>
                <w:sz w:val="20"/>
                <w:szCs w:val="20"/>
                <w:rPrChange w:id="1206" w:author="Pietrzyk Janusz" w:date="2020-01-23T10:35:00Z">
                  <w:rPr>
                    <w:rFonts w:asciiTheme="minorHAnsi" w:hAnsiTheme="minorHAnsi" w:cstheme="minorHAnsi"/>
                    <w:color w:val="000000" w:themeColor="text1"/>
                    <w:szCs w:val="22"/>
                  </w:rPr>
                </w:rPrChange>
              </w:rPr>
              <w:pPrChange w:id="1207" w:author="Pietrzyk Janusz" w:date="2020-01-23T10:34:00Z">
                <w:pPr>
                  <w:numPr>
                    <w:numId w:val="42"/>
                  </w:numPr>
                  <w:spacing w:after="200" w:line="276" w:lineRule="auto"/>
                  <w:ind w:left="720" w:hanging="360"/>
                  <w:contextualSpacing/>
                </w:pPr>
              </w:pPrChange>
            </w:pPr>
          </w:p>
        </w:tc>
        <w:tc>
          <w:tcPr>
            <w:tcW w:w="5812" w:type="dxa"/>
            <w:vAlign w:val="center"/>
            <w:tcPrChange w:id="1208" w:author="Pietrzyk Janusz" w:date="2020-01-23T10:35:00Z">
              <w:tcPr>
                <w:tcW w:w="5670" w:type="dxa"/>
                <w:vAlign w:val="center"/>
              </w:tcPr>
            </w:tcPrChange>
          </w:tcPr>
          <w:p w14:paraId="0677C7B4" w14:textId="77777777" w:rsidR="00667CF2" w:rsidRPr="00C73967" w:rsidRDefault="00667CF2">
            <w:pPr>
              <w:contextualSpacing/>
              <w:rPr>
                <w:rFonts w:asciiTheme="minorHAnsi" w:hAnsiTheme="minorHAnsi" w:cstheme="minorHAnsi"/>
                <w:color w:val="000000" w:themeColor="text1"/>
                <w:sz w:val="20"/>
                <w:szCs w:val="20"/>
                <w:rPrChange w:id="1209" w:author="Pietrzyk Janusz" w:date="2020-01-23T10:35:00Z">
                  <w:rPr>
                    <w:rFonts w:asciiTheme="minorHAnsi" w:hAnsiTheme="minorHAnsi" w:cstheme="minorHAnsi"/>
                    <w:color w:val="000000" w:themeColor="text1"/>
                    <w:szCs w:val="22"/>
                  </w:rPr>
                </w:rPrChange>
              </w:rPr>
              <w:pPrChange w:id="1210"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211" w:author="Pietrzyk Janusz" w:date="2020-01-23T10:35:00Z">
                  <w:rPr>
                    <w:rFonts w:asciiTheme="minorHAnsi" w:hAnsiTheme="minorHAnsi" w:cstheme="minorHAnsi"/>
                    <w:color w:val="000000" w:themeColor="text1"/>
                    <w:szCs w:val="22"/>
                  </w:rPr>
                </w:rPrChange>
              </w:rPr>
              <w:t>Karta Informacyjna Bezpieczeństwa i Higieny Pracy dla Wykonawców – Z2 (Załącznik do zgłoszenia Z1 dokumentu związanego nr 3 do</w:t>
            </w:r>
            <w:ins w:id="1212" w:author="Pietrzyk Janusz" w:date="2020-01-23T11:12:00Z">
              <w:r w:rsidR="001167EF">
                <w:rPr>
                  <w:rFonts w:asciiTheme="minorHAnsi" w:hAnsiTheme="minorHAnsi" w:cstheme="minorHAnsi"/>
                  <w:color w:val="000000" w:themeColor="text1"/>
                  <w:sz w:val="20"/>
                  <w:szCs w:val="20"/>
                </w:rPr>
                <w:t xml:space="preserve"> </w:t>
              </w:r>
            </w:ins>
            <w:del w:id="1213" w:author="Pietrzyk Janusz" w:date="2020-01-23T11:12:00Z">
              <w:r w:rsidRPr="00C73967" w:rsidDel="001167EF">
                <w:rPr>
                  <w:rFonts w:asciiTheme="minorHAnsi" w:hAnsiTheme="minorHAnsi" w:cstheme="minorHAnsi"/>
                  <w:color w:val="000000" w:themeColor="text1"/>
                  <w:szCs w:val="20"/>
                  <w:rPrChange w:id="1214" w:author="Pietrzyk Janusz" w:date="2020-01-23T10:35:00Z">
                    <w:rPr>
                      <w:rFonts w:asciiTheme="minorHAnsi" w:hAnsiTheme="minorHAnsi" w:cstheme="minorHAnsi"/>
                      <w:color w:val="000000" w:themeColor="text1"/>
                      <w:szCs w:val="22"/>
                    </w:rPr>
                  </w:rPrChange>
                </w:rPr>
                <w:delText xml:space="preserve"> </w:delText>
              </w:r>
            </w:del>
            <w:r w:rsidRPr="00C73967">
              <w:rPr>
                <w:rFonts w:asciiTheme="minorHAnsi" w:hAnsiTheme="minorHAnsi" w:cstheme="minorHAnsi"/>
                <w:color w:val="000000" w:themeColor="text1"/>
                <w:szCs w:val="20"/>
                <w:rPrChange w:id="1215" w:author="Pietrzyk Janusz" w:date="2020-01-23T10:35:00Z">
                  <w:rPr>
                    <w:rFonts w:asciiTheme="minorHAnsi" w:hAnsiTheme="minorHAnsi" w:cstheme="minorHAnsi"/>
                    <w:color w:val="000000" w:themeColor="text1"/>
                    <w:szCs w:val="22"/>
                  </w:rPr>
                </w:rPrChange>
              </w:rPr>
              <w:t>IOBP )</w:t>
            </w:r>
          </w:p>
        </w:tc>
        <w:tc>
          <w:tcPr>
            <w:tcW w:w="1276" w:type="dxa"/>
            <w:tcPrChange w:id="1216" w:author="Pietrzyk Janusz" w:date="2020-01-23T10:35:00Z">
              <w:tcPr>
                <w:tcW w:w="1418" w:type="dxa"/>
              </w:tcPr>
            </w:tcPrChange>
          </w:tcPr>
          <w:p w14:paraId="3C34EE80" w14:textId="77777777" w:rsidR="00667CF2" w:rsidRPr="00C73967" w:rsidRDefault="00667CF2">
            <w:pPr>
              <w:contextualSpacing/>
              <w:jc w:val="center"/>
              <w:rPr>
                <w:rFonts w:asciiTheme="minorHAnsi" w:hAnsiTheme="minorHAnsi" w:cstheme="minorHAnsi"/>
                <w:color w:val="000000" w:themeColor="text1"/>
                <w:sz w:val="20"/>
                <w:szCs w:val="20"/>
                <w:rPrChange w:id="1217" w:author="Pietrzyk Janusz" w:date="2020-01-23T10:35:00Z">
                  <w:rPr>
                    <w:rFonts w:asciiTheme="minorHAnsi" w:hAnsiTheme="minorHAnsi" w:cstheme="minorHAnsi"/>
                    <w:color w:val="000000" w:themeColor="text1"/>
                    <w:szCs w:val="22"/>
                  </w:rPr>
                </w:rPrChange>
              </w:rPr>
              <w:pPrChange w:id="1218"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219" w:author="Pietrzyk Janusz" w:date="2020-01-23T10:35:00Z">
                  <w:rPr>
                    <w:rFonts w:asciiTheme="minorHAnsi" w:hAnsiTheme="minorHAnsi" w:cstheme="minorHAnsi"/>
                    <w:color w:val="000000" w:themeColor="text1"/>
                    <w:szCs w:val="22"/>
                  </w:rPr>
                </w:rPrChange>
              </w:rPr>
              <w:t>x</w:t>
            </w:r>
          </w:p>
        </w:tc>
        <w:tc>
          <w:tcPr>
            <w:tcW w:w="2551" w:type="dxa"/>
            <w:tcPrChange w:id="1220" w:author="Pietrzyk Janusz" w:date="2020-01-23T10:35:00Z">
              <w:tcPr>
                <w:tcW w:w="2410" w:type="dxa"/>
              </w:tcPr>
            </w:tcPrChange>
          </w:tcPr>
          <w:p w14:paraId="55AE817C" w14:textId="77777777" w:rsidR="00667CF2" w:rsidRPr="00C73967" w:rsidRDefault="00667CF2">
            <w:pPr>
              <w:contextualSpacing/>
              <w:jc w:val="center"/>
              <w:rPr>
                <w:rFonts w:asciiTheme="minorHAnsi" w:hAnsiTheme="minorHAnsi" w:cstheme="minorHAnsi"/>
                <w:color w:val="000000" w:themeColor="text1"/>
                <w:sz w:val="20"/>
                <w:szCs w:val="20"/>
                <w:rPrChange w:id="1221" w:author="Pietrzyk Janusz" w:date="2020-01-23T10:35:00Z">
                  <w:rPr>
                    <w:rFonts w:asciiTheme="minorHAnsi" w:hAnsiTheme="minorHAnsi" w:cstheme="minorHAnsi"/>
                    <w:color w:val="000000" w:themeColor="text1"/>
                    <w:szCs w:val="22"/>
                  </w:rPr>
                </w:rPrChange>
              </w:rPr>
              <w:pPrChange w:id="1222"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223" w:author="Pietrzyk Janusz" w:date="2020-01-23T10:35:00Z">
                  <w:rPr>
                    <w:rFonts w:asciiTheme="minorHAnsi" w:hAnsiTheme="minorHAnsi" w:cstheme="minorHAnsi"/>
                    <w:color w:val="000000" w:themeColor="text1"/>
                    <w:szCs w:val="22"/>
                  </w:rPr>
                </w:rPrChange>
              </w:rPr>
              <w:t>Instrukcja organizacji bezpiecznej pracy w Enea Elektrownia Połaniec S.A nr I/DB/B/20/2013</w:t>
            </w:r>
          </w:p>
        </w:tc>
      </w:tr>
      <w:tr w:rsidR="00667CF2" w:rsidRPr="005F4481" w14:paraId="2BEE2276" w14:textId="77777777" w:rsidTr="00C73967">
        <w:trPr>
          <w:trHeight w:val="340"/>
          <w:trPrChange w:id="1224" w:author="Pietrzyk Janusz" w:date="2020-01-23T10:35:00Z">
            <w:trPr>
              <w:trHeight w:val="340"/>
            </w:trPr>
          </w:trPrChange>
        </w:trPr>
        <w:tc>
          <w:tcPr>
            <w:tcW w:w="851" w:type="dxa"/>
            <w:vAlign w:val="center"/>
            <w:tcPrChange w:id="1225" w:author="Pietrzyk Janusz" w:date="2020-01-23T10:35:00Z">
              <w:tcPr>
                <w:tcW w:w="851" w:type="dxa"/>
                <w:vAlign w:val="center"/>
              </w:tcPr>
            </w:tcPrChange>
          </w:tcPr>
          <w:p w14:paraId="7C925996" w14:textId="77777777" w:rsidR="00667CF2" w:rsidRPr="00C73967" w:rsidRDefault="00667CF2">
            <w:pPr>
              <w:numPr>
                <w:ilvl w:val="0"/>
                <w:numId w:val="42"/>
              </w:numPr>
              <w:contextualSpacing/>
              <w:rPr>
                <w:rFonts w:asciiTheme="minorHAnsi" w:hAnsiTheme="minorHAnsi" w:cstheme="minorHAnsi"/>
                <w:color w:val="000000" w:themeColor="text1"/>
                <w:sz w:val="20"/>
                <w:szCs w:val="20"/>
                <w:rPrChange w:id="1226" w:author="Pietrzyk Janusz" w:date="2020-01-23T10:35:00Z">
                  <w:rPr>
                    <w:rFonts w:asciiTheme="minorHAnsi" w:hAnsiTheme="minorHAnsi" w:cstheme="minorHAnsi"/>
                    <w:color w:val="000000" w:themeColor="text1"/>
                    <w:szCs w:val="22"/>
                  </w:rPr>
                </w:rPrChange>
              </w:rPr>
              <w:pPrChange w:id="1227" w:author="Pietrzyk Janusz" w:date="2020-01-23T10:34:00Z">
                <w:pPr>
                  <w:numPr>
                    <w:numId w:val="42"/>
                  </w:numPr>
                  <w:spacing w:after="200" w:line="276" w:lineRule="auto"/>
                  <w:ind w:left="720" w:hanging="360"/>
                  <w:contextualSpacing/>
                </w:pPr>
              </w:pPrChange>
            </w:pPr>
          </w:p>
        </w:tc>
        <w:tc>
          <w:tcPr>
            <w:tcW w:w="5812" w:type="dxa"/>
            <w:vAlign w:val="center"/>
            <w:tcPrChange w:id="1228" w:author="Pietrzyk Janusz" w:date="2020-01-23T10:35:00Z">
              <w:tcPr>
                <w:tcW w:w="5670" w:type="dxa"/>
                <w:vAlign w:val="center"/>
              </w:tcPr>
            </w:tcPrChange>
          </w:tcPr>
          <w:p w14:paraId="1583D3D2" w14:textId="77777777" w:rsidR="00667CF2" w:rsidRPr="00C73967" w:rsidDel="001167EF" w:rsidRDefault="00667CF2">
            <w:pPr>
              <w:contextualSpacing/>
              <w:rPr>
                <w:del w:id="1229" w:author="Pietrzyk Janusz" w:date="2020-01-23T11:11:00Z"/>
                <w:rFonts w:asciiTheme="minorHAnsi" w:hAnsiTheme="minorHAnsi" w:cstheme="minorHAnsi"/>
                <w:color w:val="000000" w:themeColor="text1"/>
                <w:sz w:val="20"/>
                <w:szCs w:val="20"/>
                <w:rPrChange w:id="1230" w:author="Pietrzyk Janusz" w:date="2020-01-23T10:35:00Z">
                  <w:rPr>
                    <w:del w:id="1231" w:author="Pietrzyk Janusz" w:date="2020-01-23T11:11:00Z"/>
                    <w:rFonts w:asciiTheme="minorHAnsi" w:hAnsiTheme="minorHAnsi" w:cstheme="minorHAnsi"/>
                    <w:color w:val="000000" w:themeColor="text1"/>
                    <w:szCs w:val="22"/>
                  </w:rPr>
                </w:rPrChange>
              </w:rPr>
              <w:pPrChange w:id="1232"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233" w:author="Pietrzyk Janusz" w:date="2020-01-23T10:35:00Z">
                  <w:rPr>
                    <w:rFonts w:asciiTheme="minorHAnsi" w:hAnsiTheme="minorHAnsi" w:cstheme="minorHAnsi"/>
                    <w:color w:val="000000" w:themeColor="text1"/>
                    <w:szCs w:val="22"/>
                  </w:rPr>
                </w:rPrChange>
              </w:rPr>
              <w:t>Zakres prac</w:t>
            </w:r>
          </w:p>
          <w:p w14:paraId="7D61CA5F" w14:textId="77777777" w:rsidR="00667CF2" w:rsidRPr="00C73967" w:rsidRDefault="00667CF2">
            <w:pPr>
              <w:contextualSpacing/>
              <w:rPr>
                <w:rFonts w:asciiTheme="minorHAnsi" w:hAnsiTheme="minorHAnsi" w:cstheme="minorHAnsi"/>
                <w:color w:val="000000" w:themeColor="text1"/>
                <w:sz w:val="20"/>
                <w:szCs w:val="20"/>
                <w:rPrChange w:id="1234" w:author="Pietrzyk Janusz" w:date="2020-01-23T10:35:00Z">
                  <w:rPr>
                    <w:rFonts w:asciiTheme="minorHAnsi" w:hAnsiTheme="minorHAnsi" w:cstheme="minorHAnsi"/>
                    <w:color w:val="000000" w:themeColor="text1"/>
                    <w:szCs w:val="22"/>
                  </w:rPr>
                </w:rPrChange>
              </w:rPr>
              <w:pPrChange w:id="1235"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236" w:author="Pietrzyk Janusz" w:date="2020-01-23T10:35:00Z">
                  <w:rPr>
                    <w:rFonts w:asciiTheme="minorHAnsi" w:hAnsiTheme="minorHAnsi" w:cstheme="minorHAnsi"/>
                    <w:color w:val="000000" w:themeColor="text1"/>
                    <w:szCs w:val="22"/>
                  </w:rPr>
                </w:rPrChange>
              </w:rPr>
              <w:t>( uzgodniony i zatwierdzony )</w:t>
            </w:r>
          </w:p>
        </w:tc>
        <w:tc>
          <w:tcPr>
            <w:tcW w:w="1276" w:type="dxa"/>
            <w:tcPrChange w:id="1237" w:author="Pietrzyk Janusz" w:date="2020-01-23T10:35:00Z">
              <w:tcPr>
                <w:tcW w:w="1418" w:type="dxa"/>
              </w:tcPr>
            </w:tcPrChange>
          </w:tcPr>
          <w:p w14:paraId="2B9D895C" w14:textId="77777777" w:rsidR="00667CF2" w:rsidRPr="00C73967" w:rsidRDefault="00667CF2">
            <w:pPr>
              <w:contextualSpacing/>
              <w:jc w:val="center"/>
              <w:rPr>
                <w:rFonts w:asciiTheme="minorHAnsi" w:hAnsiTheme="minorHAnsi" w:cstheme="minorHAnsi"/>
                <w:color w:val="000000" w:themeColor="text1"/>
                <w:sz w:val="20"/>
                <w:szCs w:val="20"/>
                <w:rPrChange w:id="1238" w:author="Pietrzyk Janusz" w:date="2020-01-23T10:35:00Z">
                  <w:rPr>
                    <w:rFonts w:asciiTheme="minorHAnsi" w:hAnsiTheme="minorHAnsi" w:cstheme="minorHAnsi"/>
                    <w:color w:val="000000" w:themeColor="text1"/>
                    <w:szCs w:val="22"/>
                  </w:rPr>
                </w:rPrChange>
              </w:rPr>
              <w:pPrChange w:id="1239"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240" w:author="Pietrzyk Janusz" w:date="2020-01-23T10:35:00Z">
                  <w:rPr>
                    <w:rFonts w:asciiTheme="minorHAnsi" w:hAnsiTheme="minorHAnsi" w:cstheme="minorHAnsi"/>
                    <w:color w:val="000000" w:themeColor="text1"/>
                    <w:szCs w:val="22"/>
                  </w:rPr>
                </w:rPrChange>
              </w:rPr>
              <w:t>x</w:t>
            </w:r>
          </w:p>
        </w:tc>
        <w:tc>
          <w:tcPr>
            <w:tcW w:w="2551" w:type="dxa"/>
            <w:tcPrChange w:id="1241" w:author="Pietrzyk Janusz" w:date="2020-01-23T10:35:00Z">
              <w:tcPr>
                <w:tcW w:w="2410" w:type="dxa"/>
              </w:tcPr>
            </w:tcPrChange>
          </w:tcPr>
          <w:p w14:paraId="55AB6929" w14:textId="77777777" w:rsidR="00667CF2" w:rsidRPr="00C73967" w:rsidRDefault="00667CF2">
            <w:pPr>
              <w:contextualSpacing/>
              <w:jc w:val="center"/>
              <w:rPr>
                <w:rFonts w:asciiTheme="minorHAnsi" w:hAnsiTheme="minorHAnsi" w:cstheme="minorHAnsi"/>
                <w:color w:val="000000" w:themeColor="text1"/>
                <w:sz w:val="20"/>
                <w:szCs w:val="20"/>
                <w:rPrChange w:id="1242" w:author="Pietrzyk Janusz" w:date="2020-01-23T10:35:00Z">
                  <w:rPr>
                    <w:rFonts w:asciiTheme="minorHAnsi" w:hAnsiTheme="minorHAnsi" w:cstheme="minorHAnsi"/>
                    <w:color w:val="000000" w:themeColor="text1"/>
                    <w:szCs w:val="22"/>
                  </w:rPr>
                </w:rPrChange>
              </w:rPr>
              <w:pPrChange w:id="1243" w:author="Pietrzyk Janusz" w:date="2020-01-23T10:34:00Z">
                <w:pPr>
                  <w:spacing w:after="200" w:line="276" w:lineRule="auto"/>
                  <w:contextualSpacing/>
                  <w:jc w:val="center"/>
                </w:pPr>
              </w:pPrChange>
            </w:pPr>
          </w:p>
        </w:tc>
      </w:tr>
      <w:tr w:rsidR="00667CF2" w:rsidRPr="005F4481" w14:paraId="276882FB" w14:textId="77777777" w:rsidTr="00C73967">
        <w:trPr>
          <w:trHeight w:val="340"/>
          <w:trPrChange w:id="1244" w:author="Pietrzyk Janusz" w:date="2020-01-23T10:35:00Z">
            <w:trPr>
              <w:trHeight w:val="340"/>
            </w:trPr>
          </w:trPrChange>
        </w:trPr>
        <w:tc>
          <w:tcPr>
            <w:tcW w:w="851" w:type="dxa"/>
            <w:vAlign w:val="center"/>
            <w:tcPrChange w:id="1245" w:author="Pietrzyk Janusz" w:date="2020-01-23T10:35:00Z">
              <w:tcPr>
                <w:tcW w:w="851" w:type="dxa"/>
                <w:vAlign w:val="center"/>
              </w:tcPr>
            </w:tcPrChange>
          </w:tcPr>
          <w:p w14:paraId="69ACD72A" w14:textId="77777777" w:rsidR="00667CF2" w:rsidRPr="00C73967" w:rsidRDefault="00667CF2">
            <w:pPr>
              <w:numPr>
                <w:ilvl w:val="0"/>
                <w:numId w:val="42"/>
              </w:numPr>
              <w:contextualSpacing/>
              <w:rPr>
                <w:rFonts w:asciiTheme="minorHAnsi" w:hAnsiTheme="minorHAnsi" w:cstheme="minorHAnsi"/>
                <w:color w:val="000000" w:themeColor="text1"/>
                <w:sz w:val="20"/>
                <w:szCs w:val="20"/>
                <w:rPrChange w:id="1246" w:author="Pietrzyk Janusz" w:date="2020-01-23T10:35:00Z">
                  <w:rPr>
                    <w:rFonts w:asciiTheme="minorHAnsi" w:hAnsiTheme="minorHAnsi" w:cstheme="minorHAnsi"/>
                    <w:color w:val="000000" w:themeColor="text1"/>
                    <w:szCs w:val="22"/>
                  </w:rPr>
                </w:rPrChange>
              </w:rPr>
              <w:pPrChange w:id="1247" w:author="Pietrzyk Janusz" w:date="2020-01-23T10:34:00Z">
                <w:pPr>
                  <w:numPr>
                    <w:numId w:val="42"/>
                  </w:numPr>
                  <w:spacing w:after="200" w:line="276" w:lineRule="auto"/>
                  <w:ind w:left="720" w:hanging="360"/>
                  <w:contextualSpacing/>
                </w:pPr>
              </w:pPrChange>
            </w:pPr>
          </w:p>
        </w:tc>
        <w:tc>
          <w:tcPr>
            <w:tcW w:w="5812" w:type="dxa"/>
            <w:vAlign w:val="center"/>
            <w:tcPrChange w:id="1248" w:author="Pietrzyk Janusz" w:date="2020-01-23T10:35:00Z">
              <w:tcPr>
                <w:tcW w:w="5670" w:type="dxa"/>
                <w:vAlign w:val="center"/>
              </w:tcPr>
            </w:tcPrChange>
          </w:tcPr>
          <w:p w14:paraId="26C75F58" w14:textId="77777777" w:rsidR="00667CF2" w:rsidRPr="00C73967" w:rsidDel="001167EF" w:rsidRDefault="00667CF2">
            <w:pPr>
              <w:contextualSpacing/>
              <w:rPr>
                <w:del w:id="1249" w:author="Pietrzyk Janusz" w:date="2020-01-23T11:11:00Z"/>
                <w:rFonts w:asciiTheme="minorHAnsi" w:hAnsiTheme="minorHAnsi" w:cstheme="minorHAnsi"/>
                <w:color w:val="000000" w:themeColor="text1"/>
                <w:sz w:val="20"/>
                <w:szCs w:val="20"/>
                <w:rPrChange w:id="1250" w:author="Pietrzyk Janusz" w:date="2020-01-23T10:35:00Z">
                  <w:rPr>
                    <w:del w:id="1251" w:author="Pietrzyk Janusz" w:date="2020-01-23T11:11:00Z"/>
                    <w:rFonts w:asciiTheme="minorHAnsi" w:hAnsiTheme="minorHAnsi" w:cstheme="minorHAnsi"/>
                    <w:color w:val="000000" w:themeColor="text1"/>
                    <w:szCs w:val="22"/>
                  </w:rPr>
                </w:rPrChange>
              </w:rPr>
              <w:pPrChange w:id="1252"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253" w:author="Pietrzyk Janusz" w:date="2020-01-23T10:35:00Z">
                  <w:rPr>
                    <w:rFonts w:asciiTheme="minorHAnsi" w:hAnsiTheme="minorHAnsi" w:cstheme="minorHAnsi"/>
                    <w:color w:val="000000" w:themeColor="text1"/>
                    <w:szCs w:val="22"/>
                  </w:rPr>
                </w:rPrChange>
              </w:rPr>
              <w:t xml:space="preserve">Harmonogram realizacji prac </w:t>
            </w:r>
          </w:p>
          <w:p w14:paraId="49A17AD3" w14:textId="77777777" w:rsidR="00667CF2" w:rsidRPr="00C73967" w:rsidRDefault="00667CF2">
            <w:pPr>
              <w:contextualSpacing/>
              <w:rPr>
                <w:rFonts w:asciiTheme="minorHAnsi" w:hAnsiTheme="minorHAnsi" w:cstheme="minorHAnsi"/>
                <w:b/>
                <w:i/>
                <w:color w:val="000000" w:themeColor="text1"/>
                <w:sz w:val="20"/>
                <w:szCs w:val="20"/>
                <w:rPrChange w:id="1254" w:author="Pietrzyk Janusz" w:date="2020-01-23T10:35:00Z">
                  <w:rPr>
                    <w:rFonts w:asciiTheme="minorHAnsi" w:hAnsiTheme="minorHAnsi" w:cstheme="minorHAnsi"/>
                    <w:b/>
                    <w:i/>
                    <w:color w:val="000000" w:themeColor="text1"/>
                    <w:szCs w:val="22"/>
                  </w:rPr>
                </w:rPrChange>
              </w:rPr>
              <w:pPrChange w:id="1255"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256" w:author="Pietrzyk Janusz" w:date="2020-01-23T10:35:00Z">
                  <w:rPr>
                    <w:rFonts w:asciiTheme="minorHAnsi" w:hAnsiTheme="minorHAnsi" w:cstheme="minorHAnsi"/>
                    <w:color w:val="000000" w:themeColor="text1"/>
                    <w:szCs w:val="22"/>
                  </w:rPr>
                </w:rPrChange>
              </w:rPr>
              <w:t xml:space="preserve">( uzgodniony i zatwierdzony ) </w:t>
            </w:r>
          </w:p>
        </w:tc>
        <w:tc>
          <w:tcPr>
            <w:tcW w:w="1276" w:type="dxa"/>
            <w:tcPrChange w:id="1257" w:author="Pietrzyk Janusz" w:date="2020-01-23T10:35:00Z">
              <w:tcPr>
                <w:tcW w:w="1418" w:type="dxa"/>
              </w:tcPr>
            </w:tcPrChange>
          </w:tcPr>
          <w:p w14:paraId="52F1D1E9" w14:textId="77777777" w:rsidR="00667CF2" w:rsidRPr="00C73967" w:rsidRDefault="00667CF2">
            <w:pPr>
              <w:contextualSpacing/>
              <w:jc w:val="center"/>
              <w:rPr>
                <w:rFonts w:asciiTheme="minorHAnsi" w:hAnsiTheme="minorHAnsi" w:cstheme="minorHAnsi"/>
                <w:color w:val="000000" w:themeColor="text1"/>
                <w:sz w:val="20"/>
                <w:szCs w:val="20"/>
                <w:rPrChange w:id="1258" w:author="Pietrzyk Janusz" w:date="2020-01-23T10:35:00Z">
                  <w:rPr>
                    <w:rFonts w:asciiTheme="minorHAnsi" w:hAnsiTheme="minorHAnsi" w:cstheme="minorHAnsi"/>
                    <w:color w:val="000000" w:themeColor="text1"/>
                    <w:szCs w:val="22"/>
                  </w:rPr>
                </w:rPrChange>
              </w:rPr>
              <w:pPrChange w:id="1259"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260" w:author="Pietrzyk Janusz" w:date="2020-01-23T10:35:00Z">
                  <w:rPr>
                    <w:rFonts w:asciiTheme="minorHAnsi" w:hAnsiTheme="minorHAnsi" w:cstheme="minorHAnsi"/>
                    <w:color w:val="000000" w:themeColor="text1"/>
                    <w:szCs w:val="22"/>
                  </w:rPr>
                </w:rPrChange>
              </w:rPr>
              <w:t>x</w:t>
            </w:r>
          </w:p>
        </w:tc>
        <w:tc>
          <w:tcPr>
            <w:tcW w:w="2551" w:type="dxa"/>
            <w:tcPrChange w:id="1261" w:author="Pietrzyk Janusz" w:date="2020-01-23T10:35:00Z">
              <w:tcPr>
                <w:tcW w:w="2410" w:type="dxa"/>
              </w:tcPr>
            </w:tcPrChange>
          </w:tcPr>
          <w:p w14:paraId="220EA8A5" w14:textId="77777777" w:rsidR="00667CF2" w:rsidRPr="00C73967" w:rsidRDefault="00667CF2">
            <w:pPr>
              <w:contextualSpacing/>
              <w:jc w:val="center"/>
              <w:rPr>
                <w:rFonts w:asciiTheme="minorHAnsi" w:hAnsiTheme="minorHAnsi" w:cstheme="minorHAnsi"/>
                <w:color w:val="000000" w:themeColor="text1"/>
                <w:sz w:val="20"/>
                <w:szCs w:val="20"/>
                <w:rPrChange w:id="1262" w:author="Pietrzyk Janusz" w:date="2020-01-23T10:35:00Z">
                  <w:rPr>
                    <w:rFonts w:asciiTheme="minorHAnsi" w:hAnsiTheme="minorHAnsi" w:cstheme="minorHAnsi"/>
                    <w:color w:val="000000" w:themeColor="text1"/>
                    <w:szCs w:val="22"/>
                  </w:rPr>
                </w:rPrChange>
              </w:rPr>
              <w:pPrChange w:id="1263" w:author="Pietrzyk Janusz" w:date="2020-01-23T10:34:00Z">
                <w:pPr>
                  <w:spacing w:after="200" w:line="276" w:lineRule="auto"/>
                  <w:contextualSpacing/>
                  <w:jc w:val="center"/>
                </w:pPr>
              </w:pPrChange>
            </w:pPr>
          </w:p>
        </w:tc>
      </w:tr>
      <w:tr w:rsidR="00667CF2" w:rsidRPr="005F4481" w14:paraId="3548EC22" w14:textId="77777777" w:rsidTr="00C73967">
        <w:trPr>
          <w:trHeight w:val="340"/>
          <w:trPrChange w:id="1264" w:author="Pietrzyk Janusz" w:date="2020-01-23T10:35:00Z">
            <w:trPr>
              <w:trHeight w:val="340"/>
            </w:trPr>
          </w:trPrChange>
        </w:trPr>
        <w:tc>
          <w:tcPr>
            <w:tcW w:w="851" w:type="dxa"/>
            <w:vAlign w:val="center"/>
            <w:tcPrChange w:id="1265" w:author="Pietrzyk Janusz" w:date="2020-01-23T10:35:00Z">
              <w:tcPr>
                <w:tcW w:w="851" w:type="dxa"/>
                <w:vAlign w:val="center"/>
              </w:tcPr>
            </w:tcPrChange>
          </w:tcPr>
          <w:p w14:paraId="6F75A422" w14:textId="77777777" w:rsidR="00667CF2" w:rsidRPr="00C73967" w:rsidRDefault="00667CF2">
            <w:pPr>
              <w:numPr>
                <w:ilvl w:val="0"/>
                <w:numId w:val="42"/>
              </w:numPr>
              <w:contextualSpacing/>
              <w:rPr>
                <w:rFonts w:asciiTheme="minorHAnsi" w:hAnsiTheme="minorHAnsi" w:cstheme="minorHAnsi"/>
                <w:color w:val="000000" w:themeColor="text1"/>
                <w:sz w:val="20"/>
                <w:szCs w:val="20"/>
                <w:rPrChange w:id="1266" w:author="Pietrzyk Janusz" w:date="2020-01-23T10:35:00Z">
                  <w:rPr>
                    <w:rFonts w:asciiTheme="minorHAnsi" w:hAnsiTheme="minorHAnsi" w:cstheme="minorHAnsi"/>
                    <w:color w:val="000000" w:themeColor="text1"/>
                    <w:szCs w:val="22"/>
                  </w:rPr>
                </w:rPrChange>
              </w:rPr>
              <w:pPrChange w:id="1267" w:author="Pietrzyk Janusz" w:date="2020-01-23T10:34:00Z">
                <w:pPr>
                  <w:numPr>
                    <w:numId w:val="42"/>
                  </w:numPr>
                  <w:spacing w:after="200" w:line="276" w:lineRule="auto"/>
                  <w:ind w:left="720" w:hanging="360"/>
                  <w:contextualSpacing/>
                </w:pPr>
              </w:pPrChange>
            </w:pPr>
          </w:p>
        </w:tc>
        <w:tc>
          <w:tcPr>
            <w:tcW w:w="5812" w:type="dxa"/>
            <w:vAlign w:val="center"/>
            <w:tcPrChange w:id="1268" w:author="Pietrzyk Janusz" w:date="2020-01-23T10:35:00Z">
              <w:tcPr>
                <w:tcW w:w="5670" w:type="dxa"/>
                <w:vAlign w:val="center"/>
              </w:tcPr>
            </w:tcPrChange>
          </w:tcPr>
          <w:p w14:paraId="0F269B19" w14:textId="77777777" w:rsidR="00667CF2" w:rsidRPr="00C73967" w:rsidRDefault="00667CF2">
            <w:pPr>
              <w:contextualSpacing/>
              <w:rPr>
                <w:rFonts w:asciiTheme="minorHAnsi" w:hAnsiTheme="minorHAnsi" w:cstheme="minorHAnsi"/>
                <w:color w:val="000000" w:themeColor="text1"/>
                <w:sz w:val="20"/>
                <w:szCs w:val="20"/>
                <w:rPrChange w:id="1269" w:author="Pietrzyk Janusz" w:date="2020-01-23T10:35:00Z">
                  <w:rPr>
                    <w:rFonts w:asciiTheme="minorHAnsi" w:hAnsiTheme="minorHAnsi" w:cstheme="minorHAnsi"/>
                    <w:color w:val="000000" w:themeColor="text1"/>
                    <w:szCs w:val="22"/>
                  </w:rPr>
                </w:rPrChange>
              </w:rPr>
              <w:pPrChange w:id="1270"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271" w:author="Pietrzyk Janusz" w:date="2020-01-23T10:35:00Z">
                  <w:rPr>
                    <w:rFonts w:asciiTheme="minorHAnsi" w:hAnsiTheme="minorHAnsi" w:cstheme="minorHAnsi"/>
                    <w:color w:val="000000" w:themeColor="text1"/>
                    <w:szCs w:val="22"/>
                  </w:rPr>
                </w:rPrChange>
              </w:rPr>
              <w:t>Przewidywany - Plan odpadów przewidzianych do wytworzenia w związku z realizowaną umową rynkową, zawierający prognozę : rodzaju odpadów, ilości oraz planowanych sposobach ich zagospodarowania (Załącznik Z-2)</w:t>
            </w:r>
          </w:p>
        </w:tc>
        <w:tc>
          <w:tcPr>
            <w:tcW w:w="1276" w:type="dxa"/>
            <w:tcPrChange w:id="1272" w:author="Pietrzyk Janusz" w:date="2020-01-23T10:35:00Z">
              <w:tcPr>
                <w:tcW w:w="1418" w:type="dxa"/>
              </w:tcPr>
            </w:tcPrChange>
          </w:tcPr>
          <w:p w14:paraId="5718D38A" w14:textId="77777777" w:rsidR="00667CF2" w:rsidRPr="00C73967" w:rsidRDefault="00667CF2">
            <w:pPr>
              <w:contextualSpacing/>
              <w:jc w:val="center"/>
              <w:rPr>
                <w:rFonts w:asciiTheme="minorHAnsi" w:hAnsiTheme="minorHAnsi" w:cstheme="minorHAnsi"/>
                <w:color w:val="000000" w:themeColor="text1"/>
                <w:sz w:val="20"/>
                <w:szCs w:val="20"/>
                <w:rPrChange w:id="1273" w:author="Pietrzyk Janusz" w:date="2020-01-23T10:35:00Z">
                  <w:rPr>
                    <w:rFonts w:asciiTheme="minorHAnsi" w:hAnsiTheme="minorHAnsi" w:cstheme="minorHAnsi"/>
                    <w:color w:val="000000" w:themeColor="text1"/>
                    <w:szCs w:val="22"/>
                  </w:rPr>
                </w:rPrChange>
              </w:rPr>
              <w:pPrChange w:id="1274" w:author="Pietrzyk Janusz" w:date="2020-01-23T10:34:00Z">
                <w:pPr>
                  <w:spacing w:after="200" w:line="276" w:lineRule="auto"/>
                  <w:contextualSpacing/>
                  <w:jc w:val="center"/>
                </w:pPr>
              </w:pPrChange>
            </w:pPr>
          </w:p>
          <w:p w14:paraId="6E783D95" w14:textId="77777777" w:rsidR="00667CF2" w:rsidRPr="00C73967" w:rsidRDefault="00667CF2">
            <w:pPr>
              <w:contextualSpacing/>
              <w:jc w:val="center"/>
              <w:rPr>
                <w:rFonts w:asciiTheme="minorHAnsi" w:hAnsiTheme="minorHAnsi" w:cstheme="minorHAnsi"/>
                <w:color w:val="000000" w:themeColor="text1"/>
                <w:sz w:val="20"/>
                <w:szCs w:val="20"/>
                <w:rPrChange w:id="1275" w:author="Pietrzyk Janusz" w:date="2020-01-23T10:35:00Z">
                  <w:rPr>
                    <w:rFonts w:asciiTheme="minorHAnsi" w:hAnsiTheme="minorHAnsi" w:cstheme="minorHAnsi"/>
                    <w:color w:val="000000" w:themeColor="text1"/>
                    <w:szCs w:val="22"/>
                  </w:rPr>
                </w:rPrChange>
              </w:rPr>
              <w:pPrChange w:id="1276"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277" w:author="Pietrzyk Janusz" w:date="2020-01-23T10:35:00Z">
                  <w:rPr>
                    <w:rFonts w:asciiTheme="minorHAnsi" w:hAnsiTheme="minorHAnsi" w:cstheme="minorHAnsi"/>
                    <w:color w:val="000000" w:themeColor="text1"/>
                    <w:szCs w:val="22"/>
                  </w:rPr>
                </w:rPrChange>
              </w:rPr>
              <w:t>x</w:t>
            </w:r>
          </w:p>
        </w:tc>
        <w:tc>
          <w:tcPr>
            <w:tcW w:w="2551" w:type="dxa"/>
            <w:tcPrChange w:id="1278" w:author="Pietrzyk Janusz" w:date="2020-01-23T10:35:00Z">
              <w:tcPr>
                <w:tcW w:w="2410" w:type="dxa"/>
              </w:tcPr>
            </w:tcPrChange>
          </w:tcPr>
          <w:p w14:paraId="15DF5EEA" w14:textId="77777777" w:rsidR="00667CF2" w:rsidRPr="00C73967" w:rsidRDefault="00667CF2">
            <w:pPr>
              <w:contextualSpacing/>
              <w:jc w:val="center"/>
              <w:rPr>
                <w:rFonts w:asciiTheme="minorHAnsi" w:hAnsiTheme="minorHAnsi" w:cstheme="minorHAnsi"/>
                <w:color w:val="000000" w:themeColor="text1"/>
                <w:sz w:val="20"/>
                <w:szCs w:val="20"/>
                <w:rPrChange w:id="1279" w:author="Pietrzyk Janusz" w:date="2020-01-23T10:35:00Z">
                  <w:rPr>
                    <w:rFonts w:asciiTheme="minorHAnsi" w:hAnsiTheme="minorHAnsi" w:cstheme="minorHAnsi"/>
                    <w:color w:val="000000" w:themeColor="text1"/>
                    <w:szCs w:val="22"/>
                  </w:rPr>
                </w:rPrChange>
              </w:rPr>
              <w:pPrChange w:id="1280"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281" w:author="Pietrzyk Janusz" w:date="2020-01-23T10:35:00Z">
                  <w:rPr>
                    <w:rFonts w:asciiTheme="minorHAnsi" w:hAnsiTheme="minorHAnsi" w:cstheme="minorHAnsi"/>
                    <w:color w:val="000000" w:themeColor="text1"/>
                    <w:szCs w:val="22"/>
                  </w:rPr>
                </w:rPrChange>
              </w:rPr>
              <w:t>Instrukcja postępowania z odpadami wytworzonymi w  Elektrowni Połaniec  nr I/TQ/P/41/2014</w:t>
            </w:r>
          </w:p>
        </w:tc>
      </w:tr>
      <w:tr w:rsidR="00667CF2" w:rsidRPr="005F4481" w14:paraId="3686240D" w14:textId="77777777" w:rsidTr="00C73967">
        <w:trPr>
          <w:trHeight w:val="340"/>
          <w:trPrChange w:id="1282" w:author="Pietrzyk Janusz" w:date="2020-01-23T10:35:00Z">
            <w:trPr>
              <w:trHeight w:val="340"/>
            </w:trPr>
          </w:trPrChange>
        </w:trPr>
        <w:tc>
          <w:tcPr>
            <w:tcW w:w="851" w:type="dxa"/>
            <w:vAlign w:val="center"/>
            <w:tcPrChange w:id="1283" w:author="Pietrzyk Janusz" w:date="2020-01-23T10:35:00Z">
              <w:tcPr>
                <w:tcW w:w="851" w:type="dxa"/>
                <w:vAlign w:val="center"/>
              </w:tcPr>
            </w:tcPrChange>
          </w:tcPr>
          <w:p w14:paraId="4997A5E0" w14:textId="77777777" w:rsidR="00667CF2" w:rsidRPr="00C73967" w:rsidRDefault="00667CF2">
            <w:pPr>
              <w:jc w:val="center"/>
              <w:rPr>
                <w:rFonts w:asciiTheme="minorHAnsi" w:hAnsiTheme="minorHAnsi" w:cstheme="minorHAnsi"/>
                <w:b/>
                <w:i/>
                <w:color w:val="000000" w:themeColor="text1"/>
                <w:sz w:val="20"/>
                <w:szCs w:val="20"/>
                <w:rPrChange w:id="1284" w:author="Pietrzyk Janusz" w:date="2020-01-23T10:35:00Z">
                  <w:rPr>
                    <w:rFonts w:asciiTheme="minorHAnsi" w:hAnsiTheme="minorHAnsi" w:cstheme="minorHAnsi"/>
                    <w:b/>
                    <w:i/>
                    <w:color w:val="000000" w:themeColor="text1"/>
                    <w:szCs w:val="22"/>
                  </w:rPr>
                </w:rPrChange>
              </w:rPr>
              <w:pPrChange w:id="1285" w:author="Pietrzyk Janusz" w:date="2020-01-23T10:34:00Z">
                <w:pPr>
                  <w:spacing w:after="200" w:line="276" w:lineRule="auto"/>
                  <w:jc w:val="center"/>
                </w:pPr>
              </w:pPrChange>
            </w:pPr>
            <w:r w:rsidRPr="00C73967">
              <w:rPr>
                <w:rFonts w:asciiTheme="minorHAnsi" w:hAnsiTheme="minorHAnsi" w:cstheme="minorHAnsi"/>
                <w:b/>
                <w:i/>
                <w:color w:val="000000" w:themeColor="text1"/>
                <w:szCs w:val="20"/>
                <w:rPrChange w:id="1286" w:author="Pietrzyk Janusz" w:date="2020-01-23T10:35:00Z">
                  <w:rPr>
                    <w:rFonts w:asciiTheme="minorHAnsi" w:hAnsiTheme="minorHAnsi" w:cstheme="minorHAnsi"/>
                    <w:b/>
                    <w:i/>
                    <w:color w:val="000000" w:themeColor="text1"/>
                    <w:szCs w:val="22"/>
                  </w:rPr>
                </w:rPrChange>
              </w:rPr>
              <w:t>B</w:t>
            </w:r>
          </w:p>
        </w:tc>
        <w:tc>
          <w:tcPr>
            <w:tcW w:w="7088" w:type="dxa"/>
            <w:gridSpan w:val="2"/>
            <w:vAlign w:val="center"/>
            <w:tcPrChange w:id="1287" w:author="Pietrzyk Janusz" w:date="2020-01-23T10:35:00Z">
              <w:tcPr>
                <w:tcW w:w="7088" w:type="dxa"/>
                <w:gridSpan w:val="2"/>
                <w:vAlign w:val="center"/>
              </w:tcPr>
            </w:tcPrChange>
          </w:tcPr>
          <w:p w14:paraId="59C34DD4" w14:textId="77777777" w:rsidR="00667CF2" w:rsidRPr="00C73967" w:rsidRDefault="00667CF2">
            <w:pPr>
              <w:ind w:left="284" w:hanging="250"/>
              <w:contextualSpacing/>
              <w:jc w:val="center"/>
              <w:rPr>
                <w:rFonts w:asciiTheme="minorHAnsi" w:hAnsiTheme="minorHAnsi" w:cstheme="minorHAnsi"/>
                <w:b/>
                <w:i/>
                <w:color w:val="000000" w:themeColor="text1"/>
                <w:sz w:val="20"/>
                <w:szCs w:val="20"/>
                <w:rPrChange w:id="1288" w:author="Pietrzyk Janusz" w:date="2020-01-23T10:35:00Z">
                  <w:rPr>
                    <w:rFonts w:asciiTheme="minorHAnsi" w:hAnsiTheme="minorHAnsi" w:cstheme="minorHAnsi"/>
                    <w:b/>
                    <w:i/>
                    <w:color w:val="000000" w:themeColor="text1"/>
                    <w:szCs w:val="22"/>
                  </w:rPr>
                </w:rPrChange>
              </w:rPr>
              <w:pPrChange w:id="1289" w:author="Pietrzyk Janusz" w:date="2020-01-23T10:34:00Z">
                <w:pPr>
                  <w:spacing w:after="200" w:line="276" w:lineRule="auto"/>
                  <w:ind w:left="284" w:hanging="250"/>
                  <w:contextualSpacing/>
                  <w:jc w:val="center"/>
                </w:pPr>
              </w:pPrChange>
            </w:pPr>
            <w:r w:rsidRPr="00C73967">
              <w:rPr>
                <w:rFonts w:asciiTheme="minorHAnsi" w:hAnsiTheme="minorHAnsi" w:cstheme="minorHAnsi"/>
                <w:b/>
                <w:i/>
                <w:color w:val="000000" w:themeColor="text1"/>
                <w:szCs w:val="20"/>
                <w:rPrChange w:id="1290" w:author="Pietrzyk Janusz" w:date="2020-01-23T10:35:00Z">
                  <w:rPr>
                    <w:rFonts w:asciiTheme="minorHAnsi" w:hAnsiTheme="minorHAnsi" w:cstheme="minorHAnsi"/>
                    <w:b/>
                    <w:i/>
                    <w:color w:val="000000" w:themeColor="text1"/>
                    <w:szCs w:val="22"/>
                  </w:rPr>
                </w:rPrChange>
              </w:rPr>
              <w:t>W TRAKCIE  REALIZACJI  PRAC:</w:t>
            </w:r>
          </w:p>
        </w:tc>
        <w:tc>
          <w:tcPr>
            <w:tcW w:w="2551" w:type="dxa"/>
            <w:tcPrChange w:id="1291" w:author="Pietrzyk Janusz" w:date="2020-01-23T10:35:00Z">
              <w:tcPr>
                <w:tcW w:w="2410" w:type="dxa"/>
              </w:tcPr>
            </w:tcPrChange>
          </w:tcPr>
          <w:p w14:paraId="348D947C" w14:textId="77777777" w:rsidR="00667CF2" w:rsidRPr="00C73967" w:rsidRDefault="00667CF2">
            <w:pPr>
              <w:ind w:left="284" w:hanging="250"/>
              <w:contextualSpacing/>
              <w:rPr>
                <w:rFonts w:asciiTheme="minorHAnsi" w:hAnsiTheme="minorHAnsi" w:cstheme="minorHAnsi"/>
                <w:b/>
                <w:i/>
                <w:color w:val="000000" w:themeColor="text1"/>
                <w:sz w:val="20"/>
                <w:szCs w:val="20"/>
                <w:rPrChange w:id="1292" w:author="Pietrzyk Janusz" w:date="2020-01-23T10:35:00Z">
                  <w:rPr>
                    <w:rFonts w:asciiTheme="minorHAnsi" w:hAnsiTheme="minorHAnsi" w:cstheme="minorHAnsi"/>
                    <w:b/>
                    <w:i/>
                    <w:color w:val="000000" w:themeColor="text1"/>
                    <w:szCs w:val="22"/>
                  </w:rPr>
                </w:rPrChange>
              </w:rPr>
              <w:pPrChange w:id="1293" w:author="Pietrzyk Janusz" w:date="2020-01-23T10:34:00Z">
                <w:pPr>
                  <w:spacing w:after="200" w:line="276" w:lineRule="auto"/>
                  <w:ind w:left="284" w:hanging="250"/>
                  <w:contextualSpacing/>
                </w:pPr>
              </w:pPrChange>
            </w:pPr>
          </w:p>
        </w:tc>
      </w:tr>
      <w:tr w:rsidR="00667CF2" w:rsidRPr="005F4481" w14:paraId="1F2A05AF" w14:textId="77777777" w:rsidTr="00C73967">
        <w:trPr>
          <w:trHeight w:val="340"/>
          <w:trPrChange w:id="1294" w:author="Pietrzyk Janusz" w:date="2020-01-23T10:35:00Z">
            <w:trPr>
              <w:trHeight w:val="340"/>
            </w:trPr>
          </w:trPrChange>
        </w:trPr>
        <w:tc>
          <w:tcPr>
            <w:tcW w:w="851" w:type="dxa"/>
            <w:vAlign w:val="center"/>
            <w:tcPrChange w:id="1295" w:author="Pietrzyk Janusz" w:date="2020-01-23T10:35:00Z">
              <w:tcPr>
                <w:tcW w:w="851" w:type="dxa"/>
                <w:vAlign w:val="center"/>
              </w:tcPr>
            </w:tcPrChange>
          </w:tcPr>
          <w:p w14:paraId="5321D9BE" w14:textId="77777777" w:rsidR="00667CF2" w:rsidRPr="00C73967" w:rsidRDefault="00667CF2">
            <w:pPr>
              <w:numPr>
                <w:ilvl w:val="0"/>
                <w:numId w:val="41"/>
              </w:numPr>
              <w:contextualSpacing/>
              <w:rPr>
                <w:rFonts w:asciiTheme="minorHAnsi" w:hAnsiTheme="minorHAnsi" w:cstheme="minorHAnsi"/>
                <w:color w:val="000000" w:themeColor="text1"/>
                <w:sz w:val="20"/>
                <w:szCs w:val="20"/>
                <w:rPrChange w:id="1296" w:author="Pietrzyk Janusz" w:date="2020-01-23T10:35:00Z">
                  <w:rPr>
                    <w:rFonts w:asciiTheme="minorHAnsi" w:hAnsiTheme="minorHAnsi" w:cstheme="minorHAnsi"/>
                    <w:color w:val="000000" w:themeColor="text1"/>
                    <w:szCs w:val="22"/>
                  </w:rPr>
                </w:rPrChange>
              </w:rPr>
              <w:pPrChange w:id="1297" w:author="Pietrzyk Janusz" w:date="2020-01-23T10:34:00Z">
                <w:pPr>
                  <w:numPr>
                    <w:numId w:val="41"/>
                  </w:numPr>
                  <w:spacing w:after="200" w:line="276" w:lineRule="auto"/>
                  <w:ind w:left="720" w:hanging="360"/>
                  <w:contextualSpacing/>
                </w:pPr>
              </w:pPrChange>
            </w:pPr>
          </w:p>
        </w:tc>
        <w:tc>
          <w:tcPr>
            <w:tcW w:w="5812" w:type="dxa"/>
            <w:vAlign w:val="center"/>
            <w:tcPrChange w:id="1298" w:author="Pietrzyk Janusz" w:date="2020-01-23T10:35:00Z">
              <w:tcPr>
                <w:tcW w:w="5670" w:type="dxa"/>
                <w:vAlign w:val="center"/>
              </w:tcPr>
            </w:tcPrChange>
          </w:tcPr>
          <w:p w14:paraId="54AB31C1" w14:textId="77777777" w:rsidR="00667CF2" w:rsidRPr="00C73967" w:rsidRDefault="00667CF2">
            <w:pPr>
              <w:rPr>
                <w:rFonts w:asciiTheme="minorHAnsi" w:hAnsiTheme="minorHAnsi" w:cstheme="minorHAnsi"/>
                <w:color w:val="000000" w:themeColor="text1"/>
                <w:sz w:val="20"/>
                <w:szCs w:val="20"/>
                <w:rPrChange w:id="1299" w:author="Pietrzyk Janusz" w:date="2020-01-23T10:35:00Z">
                  <w:rPr>
                    <w:rFonts w:asciiTheme="minorHAnsi" w:hAnsiTheme="minorHAnsi" w:cstheme="minorHAnsi"/>
                    <w:color w:val="000000" w:themeColor="text1"/>
                    <w:szCs w:val="22"/>
                  </w:rPr>
                </w:rPrChange>
              </w:rPr>
              <w:pPrChange w:id="1300" w:author="Pietrzyk Janusz" w:date="2020-01-23T10:34:00Z">
                <w:pPr>
                  <w:spacing w:after="200" w:line="276" w:lineRule="auto"/>
                </w:pPr>
              </w:pPrChange>
            </w:pPr>
            <w:r w:rsidRPr="00C73967">
              <w:rPr>
                <w:rFonts w:asciiTheme="minorHAnsi" w:hAnsiTheme="minorHAnsi" w:cstheme="minorHAnsi"/>
                <w:color w:val="000000" w:themeColor="text1"/>
                <w:szCs w:val="20"/>
                <w:rPrChange w:id="1301" w:author="Pietrzyk Janusz" w:date="2020-01-23T10:35:00Z">
                  <w:rPr>
                    <w:rFonts w:asciiTheme="minorHAnsi" w:hAnsiTheme="minorHAnsi" w:cstheme="minorHAnsi"/>
                    <w:color w:val="000000" w:themeColor="text1"/>
                    <w:szCs w:val="22"/>
                  </w:rPr>
                </w:rPrChange>
              </w:rPr>
              <w:t xml:space="preserve">Raport z inspekcji wizualnej </w:t>
            </w:r>
          </w:p>
        </w:tc>
        <w:tc>
          <w:tcPr>
            <w:tcW w:w="1276" w:type="dxa"/>
            <w:tcPrChange w:id="1302" w:author="Pietrzyk Janusz" w:date="2020-01-23T10:35:00Z">
              <w:tcPr>
                <w:tcW w:w="1418" w:type="dxa"/>
              </w:tcPr>
            </w:tcPrChange>
          </w:tcPr>
          <w:p w14:paraId="46A089E3" w14:textId="77777777" w:rsidR="00667CF2" w:rsidRPr="00C73967" w:rsidRDefault="00667CF2">
            <w:pPr>
              <w:contextualSpacing/>
              <w:jc w:val="center"/>
              <w:rPr>
                <w:rFonts w:asciiTheme="minorHAnsi" w:hAnsiTheme="minorHAnsi" w:cstheme="minorHAnsi"/>
                <w:color w:val="000000" w:themeColor="text1"/>
                <w:sz w:val="20"/>
                <w:szCs w:val="20"/>
                <w:rPrChange w:id="1303" w:author="Pietrzyk Janusz" w:date="2020-01-23T10:35:00Z">
                  <w:rPr>
                    <w:rFonts w:asciiTheme="minorHAnsi" w:hAnsiTheme="minorHAnsi" w:cstheme="minorHAnsi"/>
                    <w:color w:val="000000" w:themeColor="text1"/>
                    <w:szCs w:val="22"/>
                  </w:rPr>
                </w:rPrChange>
              </w:rPr>
              <w:pPrChange w:id="1304"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305" w:author="Pietrzyk Janusz" w:date="2020-01-23T10:35:00Z">
                  <w:rPr>
                    <w:rFonts w:asciiTheme="minorHAnsi" w:hAnsiTheme="minorHAnsi" w:cstheme="minorHAnsi"/>
                    <w:color w:val="000000" w:themeColor="text1"/>
                    <w:szCs w:val="22"/>
                  </w:rPr>
                </w:rPrChange>
              </w:rPr>
              <w:t>x</w:t>
            </w:r>
          </w:p>
        </w:tc>
        <w:tc>
          <w:tcPr>
            <w:tcW w:w="2551" w:type="dxa"/>
            <w:tcPrChange w:id="1306" w:author="Pietrzyk Janusz" w:date="2020-01-23T10:35:00Z">
              <w:tcPr>
                <w:tcW w:w="2410" w:type="dxa"/>
              </w:tcPr>
            </w:tcPrChange>
          </w:tcPr>
          <w:p w14:paraId="17D69BF7" w14:textId="77777777" w:rsidR="00667CF2" w:rsidRPr="00C73967" w:rsidRDefault="00667CF2">
            <w:pPr>
              <w:contextualSpacing/>
              <w:jc w:val="center"/>
              <w:rPr>
                <w:rFonts w:asciiTheme="minorHAnsi" w:hAnsiTheme="minorHAnsi" w:cstheme="minorHAnsi"/>
                <w:color w:val="000000" w:themeColor="text1"/>
                <w:sz w:val="20"/>
                <w:szCs w:val="20"/>
                <w:rPrChange w:id="1307" w:author="Pietrzyk Janusz" w:date="2020-01-23T10:35:00Z">
                  <w:rPr>
                    <w:rFonts w:asciiTheme="minorHAnsi" w:hAnsiTheme="minorHAnsi" w:cstheme="minorHAnsi"/>
                    <w:color w:val="000000" w:themeColor="text1"/>
                    <w:szCs w:val="22"/>
                  </w:rPr>
                </w:rPrChange>
              </w:rPr>
              <w:pPrChange w:id="1308" w:author="Pietrzyk Janusz" w:date="2020-01-23T10:34:00Z">
                <w:pPr>
                  <w:spacing w:after="200" w:line="276" w:lineRule="auto"/>
                  <w:contextualSpacing/>
                  <w:jc w:val="center"/>
                </w:pPr>
              </w:pPrChange>
            </w:pPr>
          </w:p>
        </w:tc>
      </w:tr>
      <w:tr w:rsidR="00667CF2" w:rsidRPr="005F4481" w14:paraId="460FAB99" w14:textId="77777777" w:rsidTr="00C73967">
        <w:trPr>
          <w:trHeight w:val="340"/>
          <w:trPrChange w:id="1309" w:author="Pietrzyk Janusz" w:date="2020-01-23T10:35:00Z">
            <w:trPr>
              <w:trHeight w:val="340"/>
            </w:trPr>
          </w:trPrChange>
        </w:trPr>
        <w:tc>
          <w:tcPr>
            <w:tcW w:w="851" w:type="dxa"/>
            <w:vAlign w:val="center"/>
            <w:tcPrChange w:id="1310" w:author="Pietrzyk Janusz" w:date="2020-01-23T10:35:00Z">
              <w:tcPr>
                <w:tcW w:w="851" w:type="dxa"/>
                <w:vAlign w:val="center"/>
              </w:tcPr>
            </w:tcPrChange>
          </w:tcPr>
          <w:p w14:paraId="2A28D1D5" w14:textId="77777777" w:rsidR="00667CF2" w:rsidRPr="00C73967" w:rsidRDefault="00667CF2">
            <w:pPr>
              <w:numPr>
                <w:ilvl w:val="0"/>
                <w:numId w:val="41"/>
              </w:numPr>
              <w:contextualSpacing/>
              <w:rPr>
                <w:rFonts w:asciiTheme="minorHAnsi" w:hAnsiTheme="minorHAnsi" w:cstheme="minorHAnsi"/>
                <w:color w:val="000000" w:themeColor="text1"/>
                <w:sz w:val="20"/>
                <w:szCs w:val="20"/>
                <w:rPrChange w:id="1311" w:author="Pietrzyk Janusz" w:date="2020-01-23T10:35:00Z">
                  <w:rPr>
                    <w:rFonts w:asciiTheme="minorHAnsi" w:hAnsiTheme="minorHAnsi" w:cstheme="minorHAnsi"/>
                    <w:color w:val="000000" w:themeColor="text1"/>
                    <w:szCs w:val="22"/>
                  </w:rPr>
                </w:rPrChange>
              </w:rPr>
              <w:pPrChange w:id="1312" w:author="Pietrzyk Janusz" w:date="2020-01-23T10:34:00Z">
                <w:pPr>
                  <w:numPr>
                    <w:numId w:val="41"/>
                  </w:numPr>
                  <w:spacing w:after="200" w:line="276" w:lineRule="auto"/>
                  <w:ind w:left="720" w:hanging="360"/>
                  <w:contextualSpacing/>
                </w:pPr>
              </w:pPrChange>
            </w:pPr>
          </w:p>
        </w:tc>
        <w:tc>
          <w:tcPr>
            <w:tcW w:w="5812" w:type="dxa"/>
            <w:vAlign w:val="center"/>
            <w:tcPrChange w:id="1313" w:author="Pietrzyk Janusz" w:date="2020-01-23T10:35:00Z">
              <w:tcPr>
                <w:tcW w:w="5670" w:type="dxa"/>
                <w:vAlign w:val="center"/>
              </w:tcPr>
            </w:tcPrChange>
          </w:tcPr>
          <w:p w14:paraId="7B06A840" w14:textId="77777777" w:rsidR="00667CF2" w:rsidRPr="00C73967" w:rsidRDefault="00667CF2">
            <w:pPr>
              <w:rPr>
                <w:rFonts w:asciiTheme="minorHAnsi" w:hAnsiTheme="minorHAnsi" w:cstheme="minorHAnsi"/>
                <w:color w:val="000000" w:themeColor="text1"/>
                <w:sz w:val="20"/>
                <w:szCs w:val="20"/>
                <w:rPrChange w:id="1314" w:author="Pietrzyk Janusz" w:date="2020-01-23T10:35:00Z">
                  <w:rPr>
                    <w:rFonts w:asciiTheme="minorHAnsi" w:hAnsiTheme="minorHAnsi" w:cstheme="minorHAnsi"/>
                    <w:color w:val="000000" w:themeColor="text1"/>
                    <w:szCs w:val="22"/>
                  </w:rPr>
                </w:rPrChange>
              </w:rPr>
              <w:pPrChange w:id="1315" w:author="Pietrzyk Janusz" w:date="2020-01-23T10:34:00Z">
                <w:pPr>
                  <w:spacing w:after="200" w:line="276" w:lineRule="auto"/>
                </w:pPr>
              </w:pPrChange>
            </w:pPr>
            <w:r w:rsidRPr="00C73967">
              <w:rPr>
                <w:rFonts w:asciiTheme="minorHAnsi" w:hAnsiTheme="minorHAnsi" w:cstheme="minorHAnsi"/>
                <w:color w:val="000000" w:themeColor="text1"/>
                <w:szCs w:val="20"/>
                <w:rPrChange w:id="1316" w:author="Pietrzyk Janusz" w:date="2020-01-23T10:35:00Z">
                  <w:rPr>
                    <w:rFonts w:asciiTheme="minorHAnsi" w:hAnsiTheme="minorHAnsi" w:cstheme="minorHAnsi"/>
                    <w:color w:val="000000" w:themeColor="text1"/>
                    <w:szCs w:val="22"/>
                  </w:rPr>
                </w:rPrChange>
              </w:rPr>
              <w:t>Tygodniowy raport realizacji prac wraz z aspektami BHP</w:t>
            </w:r>
          </w:p>
        </w:tc>
        <w:tc>
          <w:tcPr>
            <w:tcW w:w="1276" w:type="dxa"/>
            <w:tcPrChange w:id="1317" w:author="Pietrzyk Janusz" w:date="2020-01-23T10:35:00Z">
              <w:tcPr>
                <w:tcW w:w="1418" w:type="dxa"/>
              </w:tcPr>
            </w:tcPrChange>
          </w:tcPr>
          <w:p w14:paraId="49719137" w14:textId="77777777" w:rsidR="00667CF2" w:rsidRPr="00C73967" w:rsidRDefault="00667CF2">
            <w:pPr>
              <w:contextualSpacing/>
              <w:jc w:val="center"/>
              <w:rPr>
                <w:rFonts w:asciiTheme="minorHAnsi" w:hAnsiTheme="minorHAnsi" w:cstheme="minorHAnsi"/>
                <w:color w:val="000000" w:themeColor="text1"/>
                <w:sz w:val="20"/>
                <w:szCs w:val="20"/>
                <w:rPrChange w:id="1318" w:author="Pietrzyk Janusz" w:date="2020-01-23T10:35:00Z">
                  <w:rPr>
                    <w:rFonts w:asciiTheme="minorHAnsi" w:hAnsiTheme="minorHAnsi" w:cstheme="minorHAnsi"/>
                    <w:color w:val="000000" w:themeColor="text1"/>
                    <w:szCs w:val="22"/>
                  </w:rPr>
                </w:rPrChange>
              </w:rPr>
              <w:pPrChange w:id="1319" w:author="Pietrzyk Janusz" w:date="2020-01-23T10:34:00Z">
                <w:pPr>
                  <w:spacing w:after="200" w:line="276" w:lineRule="auto"/>
                  <w:contextualSpacing/>
                  <w:jc w:val="center"/>
                </w:pPr>
              </w:pPrChange>
            </w:pPr>
          </w:p>
        </w:tc>
        <w:tc>
          <w:tcPr>
            <w:tcW w:w="2551" w:type="dxa"/>
            <w:tcPrChange w:id="1320" w:author="Pietrzyk Janusz" w:date="2020-01-23T10:35:00Z">
              <w:tcPr>
                <w:tcW w:w="2410" w:type="dxa"/>
              </w:tcPr>
            </w:tcPrChange>
          </w:tcPr>
          <w:p w14:paraId="24DCCF76" w14:textId="77777777" w:rsidR="00667CF2" w:rsidRPr="00C73967" w:rsidRDefault="00667CF2">
            <w:pPr>
              <w:contextualSpacing/>
              <w:jc w:val="center"/>
              <w:rPr>
                <w:rFonts w:asciiTheme="minorHAnsi" w:hAnsiTheme="minorHAnsi" w:cstheme="minorHAnsi"/>
                <w:color w:val="000000" w:themeColor="text1"/>
                <w:sz w:val="20"/>
                <w:szCs w:val="20"/>
                <w:rPrChange w:id="1321" w:author="Pietrzyk Janusz" w:date="2020-01-23T10:35:00Z">
                  <w:rPr>
                    <w:rFonts w:asciiTheme="minorHAnsi" w:hAnsiTheme="minorHAnsi" w:cstheme="minorHAnsi"/>
                    <w:color w:val="000000" w:themeColor="text1"/>
                    <w:szCs w:val="22"/>
                  </w:rPr>
                </w:rPrChange>
              </w:rPr>
              <w:pPrChange w:id="1322" w:author="Pietrzyk Janusz" w:date="2020-01-23T10:34:00Z">
                <w:pPr>
                  <w:spacing w:after="200" w:line="276" w:lineRule="auto"/>
                  <w:contextualSpacing/>
                  <w:jc w:val="center"/>
                </w:pPr>
              </w:pPrChange>
            </w:pPr>
          </w:p>
        </w:tc>
      </w:tr>
      <w:tr w:rsidR="00667CF2" w:rsidRPr="005F4481" w14:paraId="1CC4557A" w14:textId="77777777" w:rsidTr="00C73967">
        <w:trPr>
          <w:trHeight w:val="340"/>
          <w:trPrChange w:id="1323" w:author="Pietrzyk Janusz" w:date="2020-01-23T10:35:00Z">
            <w:trPr>
              <w:trHeight w:val="340"/>
            </w:trPr>
          </w:trPrChange>
        </w:trPr>
        <w:tc>
          <w:tcPr>
            <w:tcW w:w="851" w:type="dxa"/>
            <w:vAlign w:val="center"/>
            <w:tcPrChange w:id="1324" w:author="Pietrzyk Janusz" w:date="2020-01-23T10:35:00Z">
              <w:tcPr>
                <w:tcW w:w="851" w:type="dxa"/>
                <w:vAlign w:val="center"/>
              </w:tcPr>
            </w:tcPrChange>
          </w:tcPr>
          <w:p w14:paraId="6236DC3B" w14:textId="77777777" w:rsidR="00667CF2" w:rsidRPr="00C73967" w:rsidRDefault="00667CF2">
            <w:pPr>
              <w:numPr>
                <w:ilvl w:val="0"/>
                <w:numId w:val="41"/>
              </w:numPr>
              <w:contextualSpacing/>
              <w:rPr>
                <w:rFonts w:asciiTheme="minorHAnsi" w:hAnsiTheme="minorHAnsi" w:cstheme="minorHAnsi"/>
                <w:color w:val="000000" w:themeColor="text1"/>
                <w:sz w:val="20"/>
                <w:szCs w:val="20"/>
                <w:rPrChange w:id="1325" w:author="Pietrzyk Janusz" w:date="2020-01-23T10:35:00Z">
                  <w:rPr>
                    <w:rFonts w:asciiTheme="minorHAnsi" w:hAnsiTheme="minorHAnsi" w:cstheme="minorHAnsi"/>
                    <w:color w:val="000000" w:themeColor="text1"/>
                    <w:szCs w:val="22"/>
                  </w:rPr>
                </w:rPrChange>
              </w:rPr>
              <w:pPrChange w:id="1326" w:author="Pietrzyk Janusz" w:date="2020-01-23T10:34:00Z">
                <w:pPr>
                  <w:numPr>
                    <w:numId w:val="41"/>
                  </w:numPr>
                  <w:spacing w:after="200" w:line="276" w:lineRule="auto"/>
                  <w:ind w:left="720" w:hanging="360"/>
                  <w:contextualSpacing/>
                </w:pPr>
              </w:pPrChange>
            </w:pPr>
          </w:p>
        </w:tc>
        <w:tc>
          <w:tcPr>
            <w:tcW w:w="5812" w:type="dxa"/>
            <w:vAlign w:val="center"/>
            <w:tcPrChange w:id="1327" w:author="Pietrzyk Janusz" w:date="2020-01-23T10:35:00Z">
              <w:tcPr>
                <w:tcW w:w="5670" w:type="dxa"/>
                <w:vAlign w:val="center"/>
              </w:tcPr>
            </w:tcPrChange>
          </w:tcPr>
          <w:p w14:paraId="6DABA07E" w14:textId="77777777" w:rsidR="00667CF2" w:rsidRPr="00C73967" w:rsidDel="001167EF" w:rsidRDefault="00667CF2">
            <w:pPr>
              <w:rPr>
                <w:del w:id="1328" w:author="Pietrzyk Janusz" w:date="2020-01-23T11:11:00Z"/>
                <w:rFonts w:asciiTheme="minorHAnsi" w:hAnsiTheme="minorHAnsi" w:cstheme="minorHAnsi"/>
                <w:color w:val="000000" w:themeColor="text1"/>
                <w:sz w:val="20"/>
                <w:szCs w:val="20"/>
                <w:rPrChange w:id="1329" w:author="Pietrzyk Janusz" w:date="2020-01-23T10:35:00Z">
                  <w:rPr>
                    <w:del w:id="1330" w:author="Pietrzyk Janusz" w:date="2020-01-23T11:11:00Z"/>
                    <w:rFonts w:asciiTheme="minorHAnsi" w:hAnsiTheme="minorHAnsi" w:cstheme="minorHAnsi"/>
                    <w:color w:val="000000" w:themeColor="text1"/>
                    <w:szCs w:val="22"/>
                  </w:rPr>
                </w:rPrChange>
              </w:rPr>
              <w:pPrChange w:id="1331" w:author="Pietrzyk Janusz" w:date="2020-01-23T10:34:00Z">
                <w:pPr>
                  <w:spacing w:line="276" w:lineRule="auto"/>
                </w:pPr>
              </w:pPrChange>
            </w:pPr>
            <w:r w:rsidRPr="00C73967">
              <w:rPr>
                <w:rFonts w:asciiTheme="minorHAnsi" w:hAnsiTheme="minorHAnsi" w:cstheme="minorHAnsi"/>
                <w:color w:val="000000" w:themeColor="text1"/>
                <w:szCs w:val="20"/>
                <w:rPrChange w:id="1332" w:author="Pietrzyk Janusz" w:date="2020-01-23T10:35:00Z">
                  <w:rPr>
                    <w:rFonts w:asciiTheme="minorHAnsi" w:hAnsiTheme="minorHAnsi" w:cstheme="minorHAnsi"/>
                    <w:color w:val="000000" w:themeColor="text1"/>
                    <w:szCs w:val="22"/>
                  </w:rPr>
                </w:rPrChange>
              </w:rPr>
              <w:t>Dokumentacja fotograficzna</w:t>
            </w:r>
            <w:ins w:id="1333" w:author="Pietrzyk Janusz" w:date="2020-01-23T11:11:00Z">
              <w:r w:rsidR="001167EF">
                <w:rPr>
                  <w:rFonts w:asciiTheme="minorHAnsi" w:hAnsiTheme="minorHAnsi" w:cstheme="minorHAnsi"/>
                  <w:color w:val="000000" w:themeColor="text1"/>
                  <w:sz w:val="20"/>
                  <w:szCs w:val="20"/>
                </w:rPr>
                <w:t xml:space="preserve"> </w:t>
              </w:r>
            </w:ins>
          </w:p>
          <w:p w14:paraId="6C38F28A" w14:textId="77777777" w:rsidR="00667CF2" w:rsidRPr="00C73967" w:rsidRDefault="00667CF2">
            <w:pPr>
              <w:rPr>
                <w:rFonts w:asciiTheme="minorHAnsi" w:hAnsiTheme="minorHAnsi" w:cstheme="minorHAnsi"/>
                <w:color w:val="000000" w:themeColor="text1"/>
                <w:sz w:val="20"/>
                <w:szCs w:val="20"/>
                <w:rPrChange w:id="1334" w:author="Pietrzyk Janusz" w:date="2020-01-23T10:35:00Z">
                  <w:rPr>
                    <w:rFonts w:asciiTheme="minorHAnsi" w:hAnsiTheme="minorHAnsi" w:cstheme="minorHAnsi"/>
                    <w:color w:val="000000" w:themeColor="text1"/>
                    <w:szCs w:val="22"/>
                  </w:rPr>
                </w:rPrChange>
              </w:rPr>
              <w:pPrChange w:id="1335" w:author="Pietrzyk Janusz" w:date="2020-01-23T10:34:00Z">
                <w:pPr>
                  <w:spacing w:line="276" w:lineRule="auto"/>
                </w:pPr>
              </w:pPrChange>
            </w:pPr>
            <w:del w:id="1336" w:author="Pietrzyk Janusz" w:date="2020-01-23T11:11:00Z">
              <w:r w:rsidRPr="00C73967" w:rsidDel="001167EF">
                <w:rPr>
                  <w:rFonts w:asciiTheme="minorHAnsi" w:hAnsiTheme="minorHAnsi" w:cstheme="minorHAnsi"/>
                  <w:color w:val="000000" w:themeColor="text1"/>
                  <w:szCs w:val="20"/>
                  <w:rPrChange w:id="1337" w:author="Pietrzyk Janusz" w:date="2020-01-23T10:35:00Z">
                    <w:rPr>
                      <w:rFonts w:asciiTheme="minorHAnsi" w:hAnsiTheme="minorHAnsi" w:cstheme="minorHAnsi"/>
                      <w:color w:val="000000" w:themeColor="text1"/>
                      <w:szCs w:val="22"/>
                    </w:rPr>
                  </w:rPrChange>
                </w:rPr>
                <w:delText xml:space="preserve"> </w:delText>
              </w:r>
            </w:del>
            <w:r w:rsidRPr="00C73967">
              <w:rPr>
                <w:rFonts w:asciiTheme="minorHAnsi" w:hAnsiTheme="minorHAnsi" w:cstheme="minorHAnsi"/>
                <w:color w:val="000000" w:themeColor="text1"/>
                <w:szCs w:val="20"/>
                <w:rPrChange w:id="1338" w:author="Pietrzyk Janusz" w:date="2020-01-23T10:35:00Z">
                  <w:rPr>
                    <w:rFonts w:asciiTheme="minorHAnsi" w:hAnsiTheme="minorHAnsi" w:cstheme="minorHAnsi"/>
                    <w:color w:val="000000" w:themeColor="text1"/>
                    <w:szCs w:val="22"/>
                  </w:rPr>
                </w:rPrChange>
              </w:rPr>
              <w:t>( stan zastany )</w:t>
            </w:r>
          </w:p>
        </w:tc>
        <w:tc>
          <w:tcPr>
            <w:tcW w:w="1276" w:type="dxa"/>
            <w:tcPrChange w:id="1339" w:author="Pietrzyk Janusz" w:date="2020-01-23T10:35:00Z">
              <w:tcPr>
                <w:tcW w:w="1418" w:type="dxa"/>
              </w:tcPr>
            </w:tcPrChange>
          </w:tcPr>
          <w:p w14:paraId="5FBD8035" w14:textId="77777777" w:rsidR="00667CF2" w:rsidRPr="00C73967" w:rsidDel="001C5765" w:rsidRDefault="00667CF2">
            <w:pPr>
              <w:contextualSpacing/>
              <w:jc w:val="center"/>
              <w:rPr>
                <w:rFonts w:asciiTheme="minorHAnsi" w:hAnsiTheme="minorHAnsi" w:cstheme="minorHAnsi"/>
                <w:color w:val="000000" w:themeColor="text1"/>
                <w:sz w:val="20"/>
                <w:szCs w:val="20"/>
                <w:rPrChange w:id="1340" w:author="Pietrzyk Janusz" w:date="2020-01-23T10:35:00Z">
                  <w:rPr>
                    <w:rFonts w:asciiTheme="minorHAnsi" w:hAnsiTheme="minorHAnsi" w:cstheme="minorHAnsi"/>
                    <w:color w:val="000000" w:themeColor="text1"/>
                    <w:szCs w:val="22"/>
                  </w:rPr>
                </w:rPrChange>
              </w:rPr>
              <w:pPrChange w:id="1341"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342" w:author="Pietrzyk Janusz" w:date="2020-01-23T10:35:00Z">
                  <w:rPr>
                    <w:rFonts w:asciiTheme="minorHAnsi" w:hAnsiTheme="minorHAnsi" w:cstheme="minorHAnsi"/>
                    <w:color w:val="000000" w:themeColor="text1"/>
                    <w:szCs w:val="22"/>
                  </w:rPr>
                </w:rPrChange>
              </w:rPr>
              <w:t>x</w:t>
            </w:r>
          </w:p>
        </w:tc>
        <w:tc>
          <w:tcPr>
            <w:tcW w:w="2551" w:type="dxa"/>
            <w:tcPrChange w:id="1343" w:author="Pietrzyk Janusz" w:date="2020-01-23T10:35:00Z">
              <w:tcPr>
                <w:tcW w:w="2410" w:type="dxa"/>
              </w:tcPr>
            </w:tcPrChange>
          </w:tcPr>
          <w:p w14:paraId="03EC56A3" w14:textId="77777777" w:rsidR="00667CF2" w:rsidRPr="00C73967" w:rsidRDefault="00667CF2">
            <w:pPr>
              <w:contextualSpacing/>
              <w:jc w:val="center"/>
              <w:rPr>
                <w:rFonts w:asciiTheme="minorHAnsi" w:hAnsiTheme="minorHAnsi" w:cstheme="minorHAnsi"/>
                <w:color w:val="000000" w:themeColor="text1"/>
                <w:sz w:val="20"/>
                <w:szCs w:val="20"/>
                <w:rPrChange w:id="1344" w:author="Pietrzyk Janusz" w:date="2020-01-23T10:35:00Z">
                  <w:rPr>
                    <w:rFonts w:asciiTheme="minorHAnsi" w:hAnsiTheme="minorHAnsi" w:cstheme="minorHAnsi"/>
                    <w:color w:val="000000" w:themeColor="text1"/>
                    <w:szCs w:val="22"/>
                  </w:rPr>
                </w:rPrChange>
              </w:rPr>
              <w:pPrChange w:id="1345" w:author="Pietrzyk Janusz" w:date="2020-01-23T10:34:00Z">
                <w:pPr>
                  <w:spacing w:after="200" w:line="276" w:lineRule="auto"/>
                  <w:contextualSpacing/>
                  <w:jc w:val="center"/>
                </w:pPr>
              </w:pPrChange>
            </w:pPr>
          </w:p>
        </w:tc>
      </w:tr>
      <w:tr w:rsidR="00667CF2" w:rsidRPr="005F4481" w14:paraId="22ECC489" w14:textId="77777777" w:rsidTr="00C73967">
        <w:trPr>
          <w:trHeight w:val="340"/>
          <w:trPrChange w:id="1346" w:author="Pietrzyk Janusz" w:date="2020-01-23T10:35:00Z">
            <w:trPr>
              <w:trHeight w:val="340"/>
            </w:trPr>
          </w:trPrChange>
        </w:trPr>
        <w:tc>
          <w:tcPr>
            <w:tcW w:w="851" w:type="dxa"/>
            <w:vAlign w:val="center"/>
            <w:tcPrChange w:id="1347" w:author="Pietrzyk Janusz" w:date="2020-01-23T10:35:00Z">
              <w:tcPr>
                <w:tcW w:w="851" w:type="dxa"/>
                <w:vAlign w:val="center"/>
              </w:tcPr>
            </w:tcPrChange>
          </w:tcPr>
          <w:p w14:paraId="330FEDE1" w14:textId="77777777" w:rsidR="00667CF2" w:rsidRPr="00C73967" w:rsidRDefault="00667CF2">
            <w:pPr>
              <w:numPr>
                <w:ilvl w:val="0"/>
                <w:numId w:val="41"/>
              </w:numPr>
              <w:contextualSpacing/>
              <w:rPr>
                <w:rFonts w:asciiTheme="minorHAnsi" w:hAnsiTheme="minorHAnsi" w:cstheme="minorHAnsi"/>
                <w:color w:val="000000" w:themeColor="text1"/>
                <w:sz w:val="20"/>
                <w:szCs w:val="20"/>
                <w:rPrChange w:id="1348" w:author="Pietrzyk Janusz" w:date="2020-01-23T10:35:00Z">
                  <w:rPr>
                    <w:rFonts w:asciiTheme="minorHAnsi" w:hAnsiTheme="minorHAnsi" w:cstheme="minorHAnsi"/>
                    <w:color w:val="000000" w:themeColor="text1"/>
                    <w:szCs w:val="22"/>
                  </w:rPr>
                </w:rPrChange>
              </w:rPr>
              <w:pPrChange w:id="1349" w:author="Pietrzyk Janusz" w:date="2020-01-23T10:34:00Z">
                <w:pPr>
                  <w:numPr>
                    <w:numId w:val="41"/>
                  </w:numPr>
                  <w:spacing w:after="200" w:line="276" w:lineRule="auto"/>
                  <w:ind w:left="720" w:hanging="360"/>
                  <w:contextualSpacing/>
                </w:pPr>
              </w:pPrChange>
            </w:pPr>
          </w:p>
        </w:tc>
        <w:tc>
          <w:tcPr>
            <w:tcW w:w="5812" w:type="dxa"/>
            <w:vAlign w:val="center"/>
            <w:tcPrChange w:id="1350" w:author="Pietrzyk Janusz" w:date="2020-01-23T10:35:00Z">
              <w:tcPr>
                <w:tcW w:w="5670" w:type="dxa"/>
                <w:vAlign w:val="center"/>
              </w:tcPr>
            </w:tcPrChange>
          </w:tcPr>
          <w:p w14:paraId="0525B24D" w14:textId="77777777" w:rsidR="00667CF2" w:rsidRPr="00C73967" w:rsidDel="001167EF" w:rsidRDefault="00667CF2">
            <w:pPr>
              <w:rPr>
                <w:del w:id="1351" w:author="Pietrzyk Janusz" w:date="2020-01-23T11:11:00Z"/>
                <w:rFonts w:asciiTheme="minorHAnsi" w:hAnsiTheme="minorHAnsi" w:cstheme="minorHAnsi"/>
                <w:color w:val="000000" w:themeColor="text1"/>
                <w:sz w:val="20"/>
                <w:szCs w:val="20"/>
                <w:rPrChange w:id="1352" w:author="Pietrzyk Janusz" w:date="2020-01-23T10:35:00Z">
                  <w:rPr>
                    <w:del w:id="1353" w:author="Pietrzyk Janusz" w:date="2020-01-23T11:11:00Z"/>
                    <w:rFonts w:asciiTheme="minorHAnsi" w:hAnsiTheme="minorHAnsi" w:cstheme="minorHAnsi"/>
                    <w:color w:val="000000" w:themeColor="text1"/>
                    <w:szCs w:val="22"/>
                  </w:rPr>
                </w:rPrChange>
              </w:rPr>
              <w:pPrChange w:id="1354" w:author="Pietrzyk Janusz" w:date="2020-01-23T10:34:00Z">
                <w:pPr>
                  <w:spacing w:line="276" w:lineRule="auto"/>
                </w:pPr>
              </w:pPrChange>
            </w:pPr>
            <w:r w:rsidRPr="00C73967">
              <w:rPr>
                <w:rFonts w:asciiTheme="minorHAnsi" w:hAnsiTheme="minorHAnsi" w:cstheme="minorHAnsi"/>
                <w:color w:val="000000" w:themeColor="text1"/>
                <w:szCs w:val="20"/>
                <w:rPrChange w:id="1355" w:author="Pietrzyk Janusz" w:date="2020-01-23T10:35:00Z">
                  <w:rPr>
                    <w:rFonts w:asciiTheme="minorHAnsi" w:hAnsiTheme="minorHAnsi" w:cstheme="minorHAnsi"/>
                    <w:color w:val="000000" w:themeColor="text1"/>
                    <w:szCs w:val="22"/>
                  </w:rPr>
                </w:rPrChange>
              </w:rPr>
              <w:t xml:space="preserve">Uzgodnienia zmiany zakresu prac </w:t>
            </w:r>
          </w:p>
          <w:p w14:paraId="1235D41F" w14:textId="77777777" w:rsidR="00667CF2" w:rsidRPr="00C73967" w:rsidRDefault="00667CF2">
            <w:pPr>
              <w:rPr>
                <w:rFonts w:asciiTheme="minorHAnsi" w:hAnsiTheme="minorHAnsi" w:cstheme="minorHAnsi"/>
                <w:color w:val="000000" w:themeColor="text1"/>
                <w:sz w:val="20"/>
                <w:szCs w:val="20"/>
                <w:rPrChange w:id="1356" w:author="Pietrzyk Janusz" w:date="2020-01-23T10:35:00Z">
                  <w:rPr>
                    <w:rFonts w:asciiTheme="minorHAnsi" w:hAnsiTheme="minorHAnsi" w:cstheme="minorHAnsi"/>
                    <w:color w:val="000000" w:themeColor="text1"/>
                    <w:szCs w:val="22"/>
                  </w:rPr>
                </w:rPrChange>
              </w:rPr>
              <w:pPrChange w:id="1357" w:author="Pietrzyk Janusz" w:date="2020-01-23T10:34:00Z">
                <w:pPr>
                  <w:spacing w:line="276" w:lineRule="auto"/>
                </w:pPr>
              </w:pPrChange>
            </w:pPr>
            <w:r w:rsidRPr="00C73967">
              <w:rPr>
                <w:rFonts w:asciiTheme="minorHAnsi" w:hAnsiTheme="minorHAnsi" w:cstheme="minorHAnsi"/>
                <w:color w:val="000000" w:themeColor="text1"/>
                <w:szCs w:val="20"/>
                <w:rPrChange w:id="1358" w:author="Pietrzyk Janusz" w:date="2020-01-23T10:35:00Z">
                  <w:rPr>
                    <w:rFonts w:asciiTheme="minorHAnsi" w:hAnsiTheme="minorHAnsi" w:cstheme="minorHAnsi"/>
                    <w:color w:val="000000" w:themeColor="text1"/>
                    <w:szCs w:val="22"/>
                  </w:rPr>
                </w:rPrChange>
              </w:rPr>
              <w:t xml:space="preserve">( uzgodniony przez strony i zatwierdzony ) </w:t>
            </w:r>
          </w:p>
        </w:tc>
        <w:tc>
          <w:tcPr>
            <w:tcW w:w="1276" w:type="dxa"/>
            <w:tcPrChange w:id="1359" w:author="Pietrzyk Janusz" w:date="2020-01-23T10:35:00Z">
              <w:tcPr>
                <w:tcW w:w="1418" w:type="dxa"/>
              </w:tcPr>
            </w:tcPrChange>
          </w:tcPr>
          <w:p w14:paraId="361759D1" w14:textId="77777777" w:rsidR="00667CF2" w:rsidRPr="00C73967" w:rsidRDefault="00667CF2">
            <w:pPr>
              <w:contextualSpacing/>
              <w:jc w:val="center"/>
              <w:rPr>
                <w:rFonts w:asciiTheme="minorHAnsi" w:hAnsiTheme="minorHAnsi" w:cstheme="minorHAnsi"/>
                <w:color w:val="000000" w:themeColor="text1"/>
                <w:sz w:val="20"/>
                <w:szCs w:val="20"/>
                <w:rPrChange w:id="1360" w:author="Pietrzyk Janusz" w:date="2020-01-23T10:35:00Z">
                  <w:rPr>
                    <w:rFonts w:asciiTheme="minorHAnsi" w:hAnsiTheme="minorHAnsi" w:cstheme="minorHAnsi"/>
                    <w:color w:val="000000" w:themeColor="text1"/>
                    <w:szCs w:val="22"/>
                  </w:rPr>
                </w:rPrChange>
              </w:rPr>
              <w:pPrChange w:id="1361" w:author="Pietrzyk Janusz" w:date="2020-01-23T10:34:00Z">
                <w:pPr>
                  <w:spacing w:after="200" w:line="276" w:lineRule="auto"/>
                  <w:contextualSpacing/>
                  <w:jc w:val="center"/>
                </w:pPr>
              </w:pPrChange>
            </w:pPr>
            <w:del w:id="1362" w:author="Dunal Witold" w:date="2020-01-23T07:17:00Z">
              <w:r w:rsidRPr="00C73967" w:rsidDel="004D3702">
                <w:rPr>
                  <w:rFonts w:asciiTheme="minorHAnsi" w:hAnsiTheme="minorHAnsi" w:cstheme="minorHAnsi"/>
                  <w:color w:val="000000" w:themeColor="text1"/>
                  <w:szCs w:val="20"/>
                  <w:rPrChange w:id="1363" w:author="Pietrzyk Janusz" w:date="2020-01-23T10:35:00Z">
                    <w:rPr>
                      <w:rFonts w:asciiTheme="minorHAnsi" w:hAnsiTheme="minorHAnsi" w:cstheme="minorHAnsi"/>
                      <w:color w:val="000000" w:themeColor="text1"/>
                      <w:szCs w:val="22"/>
                    </w:rPr>
                  </w:rPrChange>
                </w:rPr>
                <w:delText>x</w:delText>
              </w:r>
            </w:del>
          </w:p>
        </w:tc>
        <w:tc>
          <w:tcPr>
            <w:tcW w:w="2551" w:type="dxa"/>
            <w:tcPrChange w:id="1364" w:author="Pietrzyk Janusz" w:date="2020-01-23T10:35:00Z">
              <w:tcPr>
                <w:tcW w:w="2410" w:type="dxa"/>
              </w:tcPr>
            </w:tcPrChange>
          </w:tcPr>
          <w:p w14:paraId="38DD7560" w14:textId="77777777" w:rsidR="00667CF2" w:rsidRPr="00C73967" w:rsidRDefault="00667CF2">
            <w:pPr>
              <w:contextualSpacing/>
              <w:jc w:val="center"/>
              <w:rPr>
                <w:rFonts w:asciiTheme="minorHAnsi" w:hAnsiTheme="minorHAnsi" w:cstheme="minorHAnsi"/>
                <w:color w:val="000000" w:themeColor="text1"/>
                <w:sz w:val="20"/>
                <w:szCs w:val="20"/>
                <w:rPrChange w:id="1365" w:author="Pietrzyk Janusz" w:date="2020-01-23T10:35:00Z">
                  <w:rPr>
                    <w:rFonts w:asciiTheme="minorHAnsi" w:hAnsiTheme="minorHAnsi" w:cstheme="minorHAnsi"/>
                    <w:color w:val="000000" w:themeColor="text1"/>
                    <w:szCs w:val="22"/>
                  </w:rPr>
                </w:rPrChange>
              </w:rPr>
              <w:pPrChange w:id="1366" w:author="Pietrzyk Janusz" w:date="2020-01-23T10:34:00Z">
                <w:pPr>
                  <w:spacing w:after="200" w:line="276" w:lineRule="auto"/>
                  <w:contextualSpacing/>
                  <w:jc w:val="center"/>
                </w:pPr>
              </w:pPrChange>
            </w:pPr>
          </w:p>
        </w:tc>
      </w:tr>
      <w:tr w:rsidR="00667CF2" w:rsidRPr="005F4481" w14:paraId="13898D40" w14:textId="77777777" w:rsidTr="00C73967">
        <w:trPr>
          <w:trHeight w:val="340"/>
          <w:trPrChange w:id="1367" w:author="Pietrzyk Janusz" w:date="2020-01-23T10:35:00Z">
            <w:trPr>
              <w:trHeight w:val="340"/>
            </w:trPr>
          </w:trPrChange>
        </w:trPr>
        <w:tc>
          <w:tcPr>
            <w:tcW w:w="851" w:type="dxa"/>
            <w:vAlign w:val="center"/>
            <w:tcPrChange w:id="1368" w:author="Pietrzyk Janusz" w:date="2020-01-23T10:35:00Z">
              <w:tcPr>
                <w:tcW w:w="851" w:type="dxa"/>
                <w:vAlign w:val="center"/>
              </w:tcPr>
            </w:tcPrChange>
          </w:tcPr>
          <w:p w14:paraId="703C7B62" w14:textId="77777777" w:rsidR="00667CF2" w:rsidRPr="00C73967" w:rsidRDefault="00667CF2">
            <w:pPr>
              <w:numPr>
                <w:ilvl w:val="0"/>
                <w:numId w:val="41"/>
              </w:numPr>
              <w:contextualSpacing/>
              <w:rPr>
                <w:rFonts w:asciiTheme="minorHAnsi" w:hAnsiTheme="minorHAnsi" w:cstheme="minorHAnsi"/>
                <w:color w:val="000000" w:themeColor="text1"/>
                <w:sz w:val="20"/>
                <w:szCs w:val="20"/>
                <w:rPrChange w:id="1369" w:author="Pietrzyk Janusz" w:date="2020-01-23T10:35:00Z">
                  <w:rPr>
                    <w:rFonts w:asciiTheme="minorHAnsi" w:hAnsiTheme="minorHAnsi" w:cstheme="minorHAnsi"/>
                    <w:color w:val="000000" w:themeColor="text1"/>
                    <w:szCs w:val="22"/>
                  </w:rPr>
                </w:rPrChange>
              </w:rPr>
              <w:pPrChange w:id="1370" w:author="Pietrzyk Janusz" w:date="2020-01-23T10:34:00Z">
                <w:pPr>
                  <w:numPr>
                    <w:numId w:val="41"/>
                  </w:numPr>
                  <w:spacing w:after="200" w:line="276" w:lineRule="auto"/>
                  <w:ind w:left="720" w:hanging="360"/>
                  <w:contextualSpacing/>
                </w:pPr>
              </w:pPrChange>
            </w:pPr>
          </w:p>
        </w:tc>
        <w:tc>
          <w:tcPr>
            <w:tcW w:w="5812" w:type="dxa"/>
            <w:vAlign w:val="center"/>
            <w:tcPrChange w:id="1371" w:author="Pietrzyk Janusz" w:date="2020-01-23T10:35:00Z">
              <w:tcPr>
                <w:tcW w:w="5670" w:type="dxa"/>
                <w:vAlign w:val="center"/>
              </w:tcPr>
            </w:tcPrChange>
          </w:tcPr>
          <w:p w14:paraId="5B56409B" w14:textId="77777777" w:rsidR="00667CF2" w:rsidRPr="00C73967" w:rsidDel="001167EF" w:rsidRDefault="00667CF2">
            <w:pPr>
              <w:rPr>
                <w:del w:id="1372" w:author="Pietrzyk Janusz" w:date="2020-01-23T11:11:00Z"/>
                <w:rFonts w:asciiTheme="minorHAnsi" w:hAnsiTheme="minorHAnsi" w:cstheme="minorHAnsi"/>
                <w:color w:val="000000" w:themeColor="text1"/>
                <w:sz w:val="20"/>
                <w:szCs w:val="20"/>
                <w:rPrChange w:id="1373" w:author="Pietrzyk Janusz" w:date="2020-01-23T10:35:00Z">
                  <w:rPr>
                    <w:del w:id="1374" w:author="Pietrzyk Janusz" w:date="2020-01-23T11:11:00Z"/>
                    <w:rFonts w:asciiTheme="minorHAnsi" w:hAnsiTheme="minorHAnsi" w:cstheme="minorHAnsi"/>
                    <w:color w:val="000000" w:themeColor="text1"/>
                    <w:szCs w:val="22"/>
                  </w:rPr>
                </w:rPrChange>
              </w:rPr>
              <w:pPrChange w:id="1375" w:author="Pietrzyk Janusz" w:date="2020-01-23T10:34:00Z">
                <w:pPr>
                  <w:spacing w:line="276" w:lineRule="auto"/>
                </w:pPr>
              </w:pPrChange>
            </w:pPr>
            <w:r w:rsidRPr="00C73967">
              <w:rPr>
                <w:rFonts w:asciiTheme="minorHAnsi" w:hAnsiTheme="minorHAnsi" w:cstheme="minorHAnsi"/>
                <w:color w:val="000000" w:themeColor="text1"/>
                <w:szCs w:val="20"/>
                <w:rPrChange w:id="1376" w:author="Pietrzyk Janusz" w:date="2020-01-23T10:35:00Z">
                  <w:rPr>
                    <w:rFonts w:asciiTheme="minorHAnsi" w:hAnsiTheme="minorHAnsi" w:cstheme="minorHAnsi"/>
                    <w:color w:val="000000" w:themeColor="text1"/>
                    <w:szCs w:val="22"/>
                  </w:rPr>
                </w:rPrChange>
              </w:rPr>
              <w:t xml:space="preserve">Zmiany harmonogramu realizacji prac </w:t>
            </w:r>
          </w:p>
          <w:p w14:paraId="16F96AA1" w14:textId="77777777" w:rsidR="00667CF2" w:rsidRPr="00C73967" w:rsidRDefault="00667CF2">
            <w:pPr>
              <w:rPr>
                <w:rFonts w:asciiTheme="minorHAnsi" w:hAnsiTheme="minorHAnsi" w:cstheme="minorHAnsi"/>
                <w:color w:val="000000" w:themeColor="text1"/>
                <w:sz w:val="20"/>
                <w:szCs w:val="20"/>
                <w:rPrChange w:id="1377" w:author="Pietrzyk Janusz" w:date="2020-01-23T10:35:00Z">
                  <w:rPr>
                    <w:rFonts w:asciiTheme="minorHAnsi" w:hAnsiTheme="minorHAnsi" w:cstheme="minorHAnsi"/>
                    <w:color w:val="000000" w:themeColor="text1"/>
                    <w:szCs w:val="22"/>
                  </w:rPr>
                </w:rPrChange>
              </w:rPr>
              <w:pPrChange w:id="1378" w:author="Pietrzyk Janusz" w:date="2020-01-23T10:34:00Z">
                <w:pPr>
                  <w:spacing w:line="276" w:lineRule="auto"/>
                </w:pPr>
              </w:pPrChange>
            </w:pPr>
            <w:r w:rsidRPr="00C73967">
              <w:rPr>
                <w:rFonts w:asciiTheme="minorHAnsi" w:hAnsiTheme="minorHAnsi" w:cstheme="minorHAnsi"/>
                <w:color w:val="000000" w:themeColor="text1"/>
                <w:szCs w:val="20"/>
                <w:rPrChange w:id="1379" w:author="Pietrzyk Janusz" w:date="2020-01-23T10:35:00Z">
                  <w:rPr>
                    <w:rFonts w:asciiTheme="minorHAnsi" w:hAnsiTheme="minorHAnsi" w:cstheme="minorHAnsi"/>
                    <w:color w:val="000000" w:themeColor="text1"/>
                    <w:szCs w:val="22"/>
                  </w:rPr>
                </w:rPrChange>
              </w:rPr>
              <w:t xml:space="preserve">( uzgodniony przez strony i zatwierdzony ) </w:t>
            </w:r>
          </w:p>
        </w:tc>
        <w:tc>
          <w:tcPr>
            <w:tcW w:w="1276" w:type="dxa"/>
            <w:tcPrChange w:id="1380" w:author="Pietrzyk Janusz" w:date="2020-01-23T10:35:00Z">
              <w:tcPr>
                <w:tcW w:w="1418" w:type="dxa"/>
              </w:tcPr>
            </w:tcPrChange>
          </w:tcPr>
          <w:p w14:paraId="797C60AD" w14:textId="77777777" w:rsidR="00667CF2" w:rsidRPr="00C73967" w:rsidRDefault="00667CF2">
            <w:pPr>
              <w:contextualSpacing/>
              <w:jc w:val="center"/>
              <w:rPr>
                <w:rFonts w:asciiTheme="minorHAnsi" w:hAnsiTheme="minorHAnsi" w:cstheme="minorHAnsi"/>
                <w:color w:val="000000" w:themeColor="text1"/>
                <w:sz w:val="20"/>
                <w:szCs w:val="20"/>
                <w:rPrChange w:id="1381" w:author="Pietrzyk Janusz" w:date="2020-01-23T10:35:00Z">
                  <w:rPr>
                    <w:rFonts w:asciiTheme="minorHAnsi" w:hAnsiTheme="minorHAnsi" w:cstheme="minorHAnsi"/>
                    <w:color w:val="000000" w:themeColor="text1"/>
                    <w:szCs w:val="22"/>
                  </w:rPr>
                </w:rPrChange>
              </w:rPr>
              <w:pPrChange w:id="1382"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383" w:author="Pietrzyk Janusz" w:date="2020-01-23T10:35:00Z">
                  <w:rPr>
                    <w:rFonts w:asciiTheme="minorHAnsi" w:hAnsiTheme="minorHAnsi" w:cstheme="minorHAnsi"/>
                    <w:color w:val="000000" w:themeColor="text1"/>
                    <w:szCs w:val="22"/>
                  </w:rPr>
                </w:rPrChange>
              </w:rPr>
              <w:t>x</w:t>
            </w:r>
          </w:p>
        </w:tc>
        <w:tc>
          <w:tcPr>
            <w:tcW w:w="2551" w:type="dxa"/>
            <w:tcPrChange w:id="1384" w:author="Pietrzyk Janusz" w:date="2020-01-23T10:35:00Z">
              <w:tcPr>
                <w:tcW w:w="2410" w:type="dxa"/>
              </w:tcPr>
            </w:tcPrChange>
          </w:tcPr>
          <w:p w14:paraId="3395C3E9" w14:textId="77777777" w:rsidR="00667CF2" w:rsidRPr="00C73967" w:rsidRDefault="00667CF2">
            <w:pPr>
              <w:contextualSpacing/>
              <w:jc w:val="center"/>
              <w:rPr>
                <w:rFonts w:asciiTheme="minorHAnsi" w:hAnsiTheme="minorHAnsi" w:cstheme="minorHAnsi"/>
                <w:color w:val="000000" w:themeColor="text1"/>
                <w:sz w:val="20"/>
                <w:szCs w:val="20"/>
                <w:rPrChange w:id="1385" w:author="Pietrzyk Janusz" w:date="2020-01-23T10:35:00Z">
                  <w:rPr>
                    <w:rFonts w:asciiTheme="minorHAnsi" w:hAnsiTheme="minorHAnsi" w:cstheme="minorHAnsi"/>
                    <w:color w:val="000000" w:themeColor="text1"/>
                    <w:szCs w:val="22"/>
                  </w:rPr>
                </w:rPrChange>
              </w:rPr>
              <w:pPrChange w:id="1386" w:author="Pietrzyk Janusz" w:date="2020-01-23T10:34:00Z">
                <w:pPr>
                  <w:spacing w:after="200" w:line="276" w:lineRule="auto"/>
                  <w:contextualSpacing/>
                  <w:jc w:val="center"/>
                </w:pPr>
              </w:pPrChange>
            </w:pPr>
          </w:p>
        </w:tc>
      </w:tr>
      <w:tr w:rsidR="00667CF2" w:rsidRPr="005F4481" w14:paraId="535B4AD2" w14:textId="77777777" w:rsidTr="00C73967">
        <w:trPr>
          <w:trHeight w:val="340"/>
          <w:trPrChange w:id="1387" w:author="Pietrzyk Janusz" w:date="2020-01-23T10:35:00Z">
            <w:trPr>
              <w:trHeight w:val="340"/>
            </w:trPr>
          </w:trPrChange>
        </w:trPr>
        <w:tc>
          <w:tcPr>
            <w:tcW w:w="851" w:type="dxa"/>
            <w:vAlign w:val="center"/>
            <w:tcPrChange w:id="1388" w:author="Pietrzyk Janusz" w:date="2020-01-23T10:35:00Z">
              <w:tcPr>
                <w:tcW w:w="851" w:type="dxa"/>
                <w:vAlign w:val="center"/>
              </w:tcPr>
            </w:tcPrChange>
          </w:tcPr>
          <w:p w14:paraId="1EFC8E4B" w14:textId="77777777" w:rsidR="00667CF2" w:rsidRPr="00C73967" w:rsidRDefault="00667CF2">
            <w:pPr>
              <w:jc w:val="center"/>
              <w:rPr>
                <w:rFonts w:asciiTheme="minorHAnsi" w:hAnsiTheme="minorHAnsi" w:cstheme="minorHAnsi"/>
                <w:b/>
                <w:i/>
                <w:color w:val="000000" w:themeColor="text1"/>
                <w:sz w:val="20"/>
                <w:szCs w:val="20"/>
                <w:rPrChange w:id="1389" w:author="Pietrzyk Janusz" w:date="2020-01-23T10:35:00Z">
                  <w:rPr>
                    <w:rFonts w:asciiTheme="minorHAnsi" w:hAnsiTheme="minorHAnsi" w:cstheme="minorHAnsi"/>
                    <w:b/>
                    <w:i/>
                    <w:color w:val="000000" w:themeColor="text1"/>
                    <w:szCs w:val="22"/>
                  </w:rPr>
                </w:rPrChange>
              </w:rPr>
              <w:pPrChange w:id="1390" w:author="Pietrzyk Janusz" w:date="2020-01-23T10:34:00Z">
                <w:pPr>
                  <w:spacing w:after="200" w:line="276" w:lineRule="auto"/>
                  <w:jc w:val="center"/>
                </w:pPr>
              </w:pPrChange>
            </w:pPr>
            <w:r w:rsidRPr="00C73967">
              <w:rPr>
                <w:rFonts w:asciiTheme="minorHAnsi" w:hAnsiTheme="minorHAnsi" w:cstheme="minorHAnsi"/>
                <w:b/>
                <w:i/>
                <w:color w:val="000000" w:themeColor="text1"/>
                <w:szCs w:val="20"/>
                <w:rPrChange w:id="1391" w:author="Pietrzyk Janusz" w:date="2020-01-23T10:35:00Z">
                  <w:rPr>
                    <w:rFonts w:asciiTheme="minorHAnsi" w:hAnsiTheme="minorHAnsi" w:cstheme="minorHAnsi"/>
                    <w:b/>
                    <w:i/>
                    <w:color w:val="000000" w:themeColor="text1"/>
                    <w:szCs w:val="22"/>
                  </w:rPr>
                </w:rPrChange>
              </w:rPr>
              <w:t>C</w:t>
            </w:r>
          </w:p>
        </w:tc>
        <w:tc>
          <w:tcPr>
            <w:tcW w:w="7088" w:type="dxa"/>
            <w:gridSpan w:val="2"/>
            <w:vAlign w:val="center"/>
            <w:tcPrChange w:id="1392" w:author="Pietrzyk Janusz" w:date="2020-01-23T10:35:00Z">
              <w:tcPr>
                <w:tcW w:w="7088" w:type="dxa"/>
                <w:gridSpan w:val="2"/>
                <w:vAlign w:val="center"/>
              </w:tcPr>
            </w:tcPrChange>
          </w:tcPr>
          <w:p w14:paraId="59EB9602" w14:textId="77777777" w:rsidR="00667CF2" w:rsidRPr="00C73967" w:rsidRDefault="00667CF2">
            <w:pPr>
              <w:jc w:val="center"/>
              <w:rPr>
                <w:rFonts w:asciiTheme="minorHAnsi" w:hAnsiTheme="minorHAnsi" w:cstheme="minorHAnsi"/>
                <w:b/>
                <w:i/>
                <w:color w:val="000000" w:themeColor="text1"/>
                <w:sz w:val="20"/>
                <w:szCs w:val="20"/>
                <w:rPrChange w:id="1393" w:author="Pietrzyk Janusz" w:date="2020-01-23T10:35:00Z">
                  <w:rPr>
                    <w:rFonts w:asciiTheme="minorHAnsi" w:hAnsiTheme="minorHAnsi" w:cstheme="minorHAnsi"/>
                    <w:b/>
                    <w:i/>
                    <w:color w:val="000000" w:themeColor="text1"/>
                    <w:szCs w:val="22"/>
                  </w:rPr>
                </w:rPrChange>
              </w:rPr>
              <w:pPrChange w:id="1394" w:author="Pietrzyk Janusz" w:date="2020-01-23T10:34:00Z">
                <w:pPr>
                  <w:spacing w:after="200" w:line="276" w:lineRule="auto"/>
                  <w:jc w:val="center"/>
                </w:pPr>
              </w:pPrChange>
            </w:pPr>
            <w:r w:rsidRPr="00C73967">
              <w:rPr>
                <w:rFonts w:asciiTheme="minorHAnsi" w:hAnsiTheme="minorHAnsi" w:cstheme="minorHAnsi"/>
                <w:b/>
                <w:i/>
                <w:color w:val="000000" w:themeColor="text1"/>
                <w:szCs w:val="20"/>
                <w:rPrChange w:id="1395" w:author="Pietrzyk Janusz" w:date="2020-01-23T10:35:00Z">
                  <w:rPr>
                    <w:rFonts w:asciiTheme="minorHAnsi" w:hAnsiTheme="minorHAnsi" w:cstheme="minorHAnsi"/>
                    <w:b/>
                    <w:i/>
                    <w:color w:val="000000" w:themeColor="text1"/>
                    <w:szCs w:val="22"/>
                  </w:rPr>
                </w:rPrChange>
              </w:rPr>
              <w:t>PO  ZAKOŃCZENIU  PRAC:</w:t>
            </w:r>
          </w:p>
        </w:tc>
        <w:tc>
          <w:tcPr>
            <w:tcW w:w="2551" w:type="dxa"/>
            <w:tcPrChange w:id="1396" w:author="Pietrzyk Janusz" w:date="2020-01-23T10:35:00Z">
              <w:tcPr>
                <w:tcW w:w="2410" w:type="dxa"/>
              </w:tcPr>
            </w:tcPrChange>
          </w:tcPr>
          <w:p w14:paraId="3DE69E7F" w14:textId="77777777" w:rsidR="00667CF2" w:rsidRPr="00C73967" w:rsidRDefault="00667CF2">
            <w:pPr>
              <w:rPr>
                <w:rFonts w:asciiTheme="minorHAnsi" w:hAnsiTheme="minorHAnsi" w:cstheme="minorHAnsi"/>
                <w:b/>
                <w:i/>
                <w:color w:val="000000" w:themeColor="text1"/>
                <w:sz w:val="20"/>
                <w:szCs w:val="20"/>
                <w:rPrChange w:id="1397" w:author="Pietrzyk Janusz" w:date="2020-01-23T10:35:00Z">
                  <w:rPr>
                    <w:rFonts w:asciiTheme="minorHAnsi" w:hAnsiTheme="minorHAnsi" w:cstheme="minorHAnsi"/>
                    <w:b/>
                    <w:i/>
                    <w:color w:val="000000" w:themeColor="text1"/>
                    <w:szCs w:val="22"/>
                  </w:rPr>
                </w:rPrChange>
              </w:rPr>
              <w:pPrChange w:id="1398" w:author="Pietrzyk Janusz" w:date="2020-01-23T10:34:00Z">
                <w:pPr>
                  <w:spacing w:after="200" w:line="276" w:lineRule="auto"/>
                </w:pPr>
              </w:pPrChange>
            </w:pPr>
          </w:p>
        </w:tc>
      </w:tr>
      <w:tr w:rsidR="00667CF2" w:rsidRPr="005F4481" w14:paraId="251987CA" w14:textId="77777777" w:rsidTr="00C73967">
        <w:trPr>
          <w:trHeight w:val="340"/>
          <w:trPrChange w:id="1399" w:author="Pietrzyk Janusz" w:date="2020-01-23T10:35:00Z">
            <w:trPr>
              <w:trHeight w:val="340"/>
            </w:trPr>
          </w:trPrChange>
        </w:trPr>
        <w:tc>
          <w:tcPr>
            <w:tcW w:w="851" w:type="dxa"/>
            <w:vAlign w:val="center"/>
            <w:tcPrChange w:id="1400" w:author="Pietrzyk Janusz" w:date="2020-01-23T10:35:00Z">
              <w:tcPr>
                <w:tcW w:w="851" w:type="dxa"/>
                <w:vAlign w:val="center"/>
              </w:tcPr>
            </w:tcPrChange>
          </w:tcPr>
          <w:p w14:paraId="70524E93" w14:textId="77777777" w:rsidR="00667CF2" w:rsidRPr="00C73967" w:rsidRDefault="00667CF2">
            <w:pPr>
              <w:numPr>
                <w:ilvl w:val="0"/>
                <w:numId w:val="43"/>
              </w:numPr>
              <w:contextualSpacing/>
              <w:rPr>
                <w:rFonts w:asciiTheme="minorHAnsi" w:hAnsiTheme="minorHAnsi" w:cstheme="minorHAnsi"/>
                <w:color w:val="000000" w:themeColor="text1"/>
                <w:sz w:val="20"/>
                <w:szCs w:val="20"/>
                <w:rPrChange w:id="1401" w:author="Pietrzyk Janusz" w:date="2020-01-23T10:35:00Z">
                  <w:rPr>
                    <w:rFonts w:asciiTheme="minorHAnsi" w:hAnsiTheme="minorHAnsi" w:cstheme="minorHAnsi"/>
                    <w:color w:val="000000" w:themeColor="text1"/>
                    <w:szCs w:val="22"/>
                  </w:rPr>
                </w:rPrChange>
              </w:rPr>
              <w:pPrChange w:id="1402" w:author="Pietrzyk Janusz" w:date="2020-01-23T10:34:00Z">
                <w:pPr>
                  <w:numPr>
                    <w:numId w:val="43"/>
                  </w:numPr>
                  <w:spacing w:after="200" w:line="276" w:lineRule="auto"/>
                  <w:ind w:left="720" w:hanging="360"/>
                  <w:contextualSpacing/>
                </w:pPr>
              </w:pPrChange>
            </w:pPr>
          </w:p>
        </w:tc>
        <w:tc>
          <w:tcPr>
            <w:tcW w:w="5812" w:type="dxa"/>
            <w:vAlign w:val="center"/>
            <w:tcPrChange w:id="1403" w:author="Pietrzyk Janusz" w:date="2020-01-23T10:35:00Z">
              <w:tcPr>
                <w:tcW w:w="5670" w:type="dxa"/>
                <w:vAlign w:val="center"/>
              </w:tcPr>
            </w:tcPrChange>
          </w:tcPr>
          <w:p w14:paraId="209D5A03" w14:textId="77777777" w:rsidR="00667CF2" w:rsidRPr="00C73967" w:rsidRDefault="00667CF2">
            <w:pPr>
              <w:contextualSpacing/>
              <w:rPr>
                <w:rFonts w:asciiTheme="minorHAnsi" w:hAnsiTheme="minorHAnsi" w:cstheme="minorHAnsi"/>
                <w:color w:val="000000" w:themeColor="text1"/>
                <w:sz w:val="20"/>
                <w:szCs w:val="20"/>
                <w:rPrChange w:id="1404" w:author="Pietrzyk Janusz" w:date="2020-01-23T10:35:00Z">
                  <w:rPr>
                    <w:rFonts w:asciiTheme="minorHAnsi" w:hAnsiTheme="minorHAnsi" w:cstheme="minorHAnsi"/>
                    <w:color w:val="000000" w:themeColor="text1"/>
                    <w:szCs w:val="22"/>
                  </w:rPr>
                </w:rPrChange>
              </w:rPr>
              <w:pPrChange w:id="1405"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406" w:author="Pietrzyk Janusz" w:date="2020-01-23T10:35:00Z">
                  <w:rPr>
                    <w:rFonts w:asciiTheme="minorHAnsi" w:hAnsiTheme="minorHAnsi" w:cstheme="minorHAnsi"/>
                    <w:color w:val="000000" w:themeColor="text1"/>
                    <w:szCs w:val="22"/>
                  </w:rPr>
                </w:rPrChange>
              </w:rPr>
              <w:t xml:space="preserve">Zestawienie materiałów podstawowych użytych do prac, </w:t>
            </w:r>
            <w:r w:rsidRPr="00C73967">
              <w:rPr>
                <w:rFonts w:asciiTheme="minorHAnsi" w:hAnsiTheme="minorHAnsi" w:cstheme="minorHAnsi"/>
                <w:color w:val="000000" w:themeColor="text1"/>
                <w:szCs w:val="20"/>
                <w:rPrChange w:id="1407" w:author="Pietrzyk Janusz" w:date="2020-01-23T10:35:00Z">
                  <w:rPr>
                    <w:rFonts w:asciiTheme="minorHAnsi" w:hAnsiTheme="minorHAnsi" w:cstheme="minorHAnsi"/>
                    <w:color w:val="000000" w:themeColor="text1"/>
                    <w:szCs w:val="22"/>
                  </w:rPr>
                </w:rPrChange>
              </w:rPr>
              <w:br/>
              <w:t>z podaniem gatunku materiałów, numeru wytopu, zastosowania oraz numeru atestu/ów</w:t>
            </w:r>
          </w:p>
        </w:tc>
        <w:tc>
          <w:tcPr>
            <w:tcW w:w="1276" w:type="dxa"/>
            <w:tcPrChange w:id="1408" w:author="Pietrzyk Janusz" w:date="2020-01-23T10:35:00Z">
              <w:tcPr>
                <w:tcW w:w="1418" w:type="dxa"/>
              </w:tcPr>
            </w:tcPrChange>
          </w:tcPr>
          <w:p w14:paraId="4F92DB43" w14:textId="77777777" w:rsidR="00667CF2" w:rsidRPr="00C73967" w:rsidRDefault="00667CF2">
            <w:pPr>
              <w:contextualSpacing/>
              <w:jc w:val="center"/>
              <w:rPr>
                <w:rFonts w:asciiTheme="minorHAnsi" w:hAnsiTheme="minorHAnsi" w:cstheme="minorHAnsi"/>
                <w:color w:val="000000" w:themeColor="text1"/>
                <w:sz w:val="20"/>
                <w:szCs w:val="20"/>
                <w:rPrChange w:id="1409" w:author="Pietrzyk Janusz" w:date="2020-01-23T10:35:00Z">
                  <w:rPr>
                    <w:rFonts w:asciiTheme="minorHAnsi" w:hAnsiTheme="minorHAnsi" w:cstheme="minorHAnsi"/>
                    <w:color w:val="000000" w:themeColor="text1"/>
                    <w:szCs w:val="22"/>
                  </w:rPr>
                </w:rPrChange>
              </w:rPr>
              <w:pPrChange w:id="1410"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411" w:author="Pietrzyk Janusz" w:date="2020-01-23T10:35:00Z">
                  <w:rPr>
                    <w:rFonts w:asciiTheme="minorHAnsi" w:hAnsiTheme="minorHAnsi" w:cstheme="minorHAnsi"/>
                    <w:color w:val="000000" w:themeColor="text1"/>
                    <w:szCs w:val="22"/>
                  </w:rPr>
                </w:rPrChange>
              </w:rPr>
              <w:t>x</w:t>
            </w:r>
          </w:p>
        </w:tc>
        <w:tc>
          <w:tcPr>
            <w:tcW w:w="2551" w:type="dxa"/>
            <w:tcPrChange w:id="1412" w:author="Pietrzyk Janusz" w:date="2020-01-23T10:35:00Z">
              <w:tcPr>
                <w:tcW w:w="2410" w:type="dxa"/>
              </w:tcPr>
            </w:tcPrChange>
          </w:tcPr>
          <w:p w14:paraId="4FF27FB1" w14:textId="77777777" w:rsidR="00667CF2" w:rsidRPr="00C73967" w:rsidRDefault="00667CF2">
            <w:pPr>
              <w:contextualSpacing/>
              <w:jc w:val="center"/>
              <w:rPr>
                <w:rFonts w:asciiTheme="minorHAnsi" w:hAnsiTheme="minorHAnsi" w:cstheme="minorHAnsi"/>
                <w:color w:val="000000" w:themeColor="text1"/>
                <w:sz w:val="20"/>
                <w:szCs w:val="20"/>
                <w:rPrChange w:id="1413" w:author="Pietrzyk Janusz" w:date="2020-01-23T10:35:00Z">
                  <w:rPr>
                    <w:rFonts w:asciiTheme="minorHAnsi" w:hAnsiTheme="minorHAnsi" w:cstheme="minorHAnsi"/>
                    <w:color w:val="000000" w:themeColor="text1"/>
                    <w:szCs w:val="22"/>
                  </w:rPr>
                </w:rPrChange>
              </w:rPr>
              <w:pPrChange w:id="1414" w:author="Pietrzyk Janusz" w:date="2020-01-23T10:34:00Z">
                <w:pPr>
                  <w:spacing w:after="200" w:line="276" w:lineRule="auto"/>
                  <w:contextualSpacing/>
                  <w:jc w:val="center"/>
                </w:pPr>
              </w:pPrChange>
            </w:pPr>
          </w:p>
        </w:tc>
      </w:tr>
      <w:tr w:rsidR="00667CF2" w:rsidRPr="005F4481" w14:paraId="41850188" w14:textId="77777777" w:rsidTr="00C73967">
        <w:trPr>
          <w:trHeight w:val="340"/>
          <w:trPrChange w:id="1415" w:author="Pietrzyk Janusz" w:date="2020-01-23T10:35:00Z">
            <w:trPr>
              <w:trHeight w:val="340"/>
            </w:trPr>
          </w:trPrChange>
        </w:trPr>
        <w:tc>
          <w:tcPr>
            <w:tcW w:w="851" w:type="dxa"/>
            <w:vAlign w:val="center"/>
            <w:tcPrChange w:id="1416" w:author="Pietrzyk Janusz" w:date="2020-01-23T10:35:00Z">
              <w:tcPr>
                <w:tcW w:w="851" w:type="dxa"/>
                <w:vAlign w:val="center"/>
              </w:tcPr>
            </w:tcPrChange>
          </w:tcPr>
          <w:p w14:paraId="5F7B05BB" w14:textId="77777777" w:rsidR="00667CF2" w:rsidRPr="00C73967" w:rsidRDefault="00667CF2">
            <w:pPr>
              <w:numPr>
                <w:ilvl w:val="0"/>
                <w:numId w:val="43"/>
              </w:numPr>
              <w:contextualSpacing/>
              <w:rPr>
                <w:rFonts w:asciiTheme="minorHAnsi" w:hAnsiTheme="minorHAnsi" w:cstheme="minorHAnsi"/>
                <w:color w:val="000000" w:themeColor="text1"/>
                <w:sz w:val="20"/>
                <w:szCs w:val="20"/>
                <w:rPrChange w:id="1417" w:author="Pietrzyk Janusz" w:date="2020-01-23T10:35:00Z">
                  <w:rPr>
                    <w:rFonts w:asciiTheme="minorHAnsi" w:hAnsiTheme="minorHAnsi" w:cstheme="minorHAnsi"/>
                    <w:color w:val="000000" w:themeColor="text1"/>
                    <w:szCs w:val="22"/>
                  </w:rPr>
                </w:rPrChange>
              </w:rPr>
              <w:pPrChange w:id="1418" w:author="Pietrzyk Janusz" w:date="2020-01-23T10:34:00Z">
                <w:pPr>
                  <w:numPr>
                    <w:numId w:val="43"/>
                  </w:numPr>
                  <w:spacing w:after="200" w:line="276" w:lineRule="auto"/>
                  <w:ind w:left="720" w:hanging="360"/>
                  <w:contextualSpacing/>
                </w:pPr>
              </w:pPrChange>
            </w:pPr>
          </w:p>
        </w:tc>
        <w:tc>
          <w:tcPr>
            <w:tcW w:w="5812" w:type="dxa"/>
            <w:vAlign w:val="center"/>
            <w:tcPrChange w:id="1419" w:author="Pietrzyk Janusz" w:date="2020-01-23T10:35:00Z">
              <w:tcPr>
                <w:tcW w:w="5670" w:type="dxa"/>
                <w:vAlign w:val="center"/>
              </w:tcPr>
            </w:tcPrChange>
          </w:tcPr>
          <w:p w14:paraId="0D97BD5D" w14:textId="77777777" w:rsidR="00667CF2" w:rsidRPr="00C73967" w:rsidRDefault="00667CF2">
            <w:pPr>
              <w:contextualSpacing/>
              <w:rPr>
                <w:rFonts w:asciiTheme="minorHAnsi" w:hAnsiTheme="minorHAnsi" w:cstheme="minorHAnsi"/>
                <w:color w:val="000000" w:themeColor="text1"/>
                <w:sz w:val="20"/>
                <w:szCs w:val="20"/>
                <w:rPrChange w:id="1420" w:author="Pietrzyk Janusz" w:date="2020-01-23T10:35:00Z">
                  <w:rPr>
                    <w:rFonts w:asciiTheme="minorHAnsi" w:hAnsiTheme="minorHAnsi" w:cstheme="minorHAnsi"/>
                    <w:color w:val="000000" w:themeColor="text1"/>
                    <w:szCs w:val="22"/>
                  </w:rPr>
                </w:rPrChange>
              </w:rPr>
              <w:pPrChange w:id="1421"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422" w:author="Pietrzyk Janusz" w:date="2020-01-23T10:35:00Z">
                  <w:rPr>
                    <w:rFonts w:asciiTheme="minorHAnsi" w:hAnsiTheme="minorHAnsi" w:cstheme="minorHAnsi"/>
                    <w:color w:val="000000" w:themeColor="text1"/>
                    <w:szCs w:val="22"/>
                  </w:rPr>
                </w:rPrChange>
              </w:rPr>
              <w:t>Zestawienie materiałów dodatkowych do spawania z podaniem gatunku, średnicy oraz numeru atestu/ów</w:t>
            </w:r>
          </w:p>
        </w:tc>
        <w:tc>
          <w:tcPr>
            <w:tcW w:w="1276" w:type="dxa"/>
            <w:tcPrChange w:id="1423" w:author="Pietrzyk Janusz" w:date="2020-01-23T10:35:00Z">
              <w:tcPr>
                <w:tcW w:w="1418" w:type="dxa"/>
              </w:tcPr>
            </w:tcPrChange>
          </w:tcPr>
          <w:p w14:paraId="114857E1" w14:textId="77777777" w:rsidR="00667CF2" w:rsidRPr="00C73967" w:rsidRDefault="00667CF2">
            <w:pPr>
              <w:tabs>
                <w:tab w:val="left" w:pos="450"/>
                <w:tab w:val="center" w:pos="530"/>
              </w:tabs>
              <w:contextualSpacing/>
              <w:jc w:val="center"/>
              <w:rPr>
                <w:rFonts w:asciiTheme="minorHAnsi" w:hAnsiTheme="minorHAnsi" w:cstheme="minorHAnsi"/>
                <w:color w:val="000000" w:themeColor="text1"/>
                <w:sz w:val="20"/>
                <w:szCs w:val="20"/>
                <w:rPrChange w:id="1424" w:author="Pietrzyk Janusz" w:date="2020-01-23T10:35:00Z">
                  <w:rPr>
                    <w:rFonts w:asciiTheme="minorHAnsi" w:hAnsiTheme="minorHAnsi" w:cstheme="minorHAnsi"/>
                    <w:color w:val="000000" w:themeColor="text1"/>
                    <w:szCs w:val="22"/>
                  </w:rPr>
                </w:rPrChange>
              </w:rPr>
              <w:pPrChange w:id="1425" w:author="Pietrzyk Janusz" w:date="2020-01-23T10:34:00Z">
                <w:pPr>
                  <w:tabs>
                    <w:tab w:val="left" w:pos="450"/>
                    <w:tab w:val="center" w:pos="530"/>
                  </w:tabs>
                  <w:spacing w:after="200" w:line="276" w:lineRule="auto"/>
                  <w:contextualSpacing/>
                  <w:jc w:val="center"/>
                </w:pPr>
              </w:pPrChange>
            </w:pPr>
            <w:del w:id="1426" w:author="Dunal Witold" w:date="2020-01-23T07:17:00Z">
              <w:r w:rsidRPr="00C73967" w:rsidDel="004D3702">
                <w:rPr>
                  <w:rFonts w:asciiTheme="minorHAnsi" w:hAnsiTheme="minorHAnsi" w:cstheme="minorHAnsi"/>
                  <w:color w:val="000000" w:themeColor="text1"/>
                  <w:szCs w:val="20"/>
                  <w:rPrChange w:id="1427" w:author="Pietrzyk Janusz" w:date="2020-01-23T10:35:00Z">
                    <w:rPr>
                      <w:rFonts w:asciiTheme="minorHAnsi" w:hAnsiTheme="minorHAnsi" w:cstheme="minorHAnsi"/>
                      <w:color w:val="000000" w:themeColor="text1"/>
                      <w:szCs w:val="22"/>
                    </w:rPr>
                  </w:rPrChange>
                </w:rPr>
                <w:delText>x</w:delText>
              </w:r>
            </w:del>
          </w:p>
        </w:tc>
        <w:tc>
          <w:tcPr>
            <w:tcW w:w="2551" w:type="dxa"/>
            <w:tcPrChange w:id="1428" w:author="Pietrzyk Janusz" w:date="2020-01-23T10:35:00Z">
              <w:tcPr>
                <w:tcW w:w="2410" w:type="dxa"/>
              </w:tcPr>
            </w:tcPrChange>
          </w:tcPr>
          <w:p w14:paraId="1F6003F8" w14:textId="77777777" w:rsidR="00667CF2" w:rsidRPr="00C73967" w:rsidRDefault="00667CF2">
            <w:pPr>
              <w:contextualSpacing/>
              <w:jc w:val="center"/>
              <w:rPr>
                <w:rFonts w:asciiTheme="minorHAnsi" w:hAnsiTheme="minorHAnsi" w:cstheme="minorHAnsi"/>
                <w:color w:val="000000" w:themeColor="text1"/>
                <w:sz w:val="20"/>
                <w:szCs w:val="20"/>
                <w:rPrChange w:id="1429" w:author="Pietrzyk Janusz" w:date="2020-01-23T10:35:00Z">
                  <w:rPr>
                    <w:rFonts w:asciiTheme="minorHAnsi" w:hAnsiTheme="minorHAnsi" w:cstheme="minorHAnsi"/>
                    <w:color w:val="000000" w:themeColor="text1"/>
                    <w:szCs w:val="22"/>
                  </w:rPr>
                </w:rPrChange>
              </w:rPr>
              <w:pPrChange w:id="1430" w:author="Pietrzyk Janusz" w:date="2020-01-23T10:34:00Z">
                <w:pPr>
                  <w:spacing w:after="200" w:line="276" w:lineRule="auto"/>
                  <w:contextualSpacing/>
                  <w:jc w:val="center"/>
                </w:pPr>
              </w:pPrChange>
            </w:pPr>
          </w:p>
        </w:tc>
      </w:tr>
      <w:tr w:rsidR="00667CF2" w:rsidRPr="005F4481" w14:paraId="6364CEFB" w14:textId="77777777" w:rsidTr="00C73967">
        <w:trPr>
          <w:trHeight w:val="341"/>
          <w:trPrChange w:id="1431" w:author="Pietrzyk Janusz" w:date="2020-01-23T10:35:00Z">
            <w:trPr>
              <w:trHeight w:val="341"/>
            </w:trPr>
          </w:trPrChange>
        </w:trPr>
        <w:tc>
          <w:tcPr>
            <w:tcW w:w="851" w:type="dxa"/>
            <w:vAlign w:val="center"/>
            <w:tcPrChange w:id="1432" w:author="Pietrzyk Janusz" w:date="2020-01-23T10:35:00Z">
              <w:tcPr>
                <w:tcW w:w="851" w:type="dxa"/>
                <w:vAlign w:val="center"/>
              </w:tcPr>
            </w:tcPrChange>
          </w:tcPr>
          <w:p w14:paraId="2698A057" w14:textId="77777777" w:rsidR="00667CF2" w:rsidRPr="00C73967" w:rsidRDefault="00667CF2">
            <w:pPr>
              <w:numPr>
                <w:ilvl w:val="0"/>
                <w:numId w:val="43"/>
              </w:numPr>
              <w:contextualSpacing/>
              <w:rPr>
                <w:rFonts w:asciiTheme="minorHAnsi" w:hAnsiTheme="minorHAnsi" w:cstheme="minorHAnsi"/>
                <w:color w:val="000000" w:themeColor="text1"/>
                <w:sz w:val="20"/>
                <w:szCs w:val="20"/>
                <w:rPrChange w:id="1433" w:author="Pietrzyk Janusz" w:date="2020-01-23T10:35:00Z">
                  <w:rPr>
                    <w:rFonts w:asciiTheme="minorHAnsi" w:hAnsiTheme="minorHAnsi" w:cstheme="minorHAnsi"/>
                    <w:color w:val="000000" w:themeColor="text1"/>
                    <w:szCs w:val="22"/>
                  </w:rPr>
                </w:rPrChange>
              </w:rPr>
              <w:pPrChange w:id="1434" w:author="Pietrzyk Janusz" w:date="2020-01-23T10:34:00Z">
                <w:pPr>
                  <w:numPr>
                    <w:numId w:val="43"/>
                  </w:numPr>
                  <w:spacing w:after="200" w:line="276" w:lineRule="auto"/>
                  <w:ind w:left="720" w:hanging="360"/>
                  <w:contextualSpacing/>
                </w:pPr>
              </w:pPrChange>
            </w:pPr>
          </w:p>
        </w:tc>
        <w:tc>
          <w:tcPr>
            <w:tcW w:w="5812" w:type="dxa"/>
            <w:vAlign w:val="center"/>
            <w:tcPrChange w:id="1435" w:author="Pietrzyk Janusz" w:date="2020-01-23T10:35:00Z">
              <w:tcPr>
                <w:tcW w:w="5670" w:type="dxa"/>
                <w:vAlign w:val="center"/>
              </w:tcPr>
            </w:tcPrChange>
          </w:tcPr>
          <w:p w14:paraId="484BEC97" w14:textId="77777777" w:rsidR="00667CF2" w:rsidRPr="00C73967" w:rsidRDefault="00667CF2">
            <w:pPr>
              <w:contextualSpacing/>
              <w:rPr>
                <w:rFonts w:asciiTheme="minorHAnsi" w:hAnsiTheme="minorHAnsi" w:cstheme="minorHAnsi"/>
                <w:color w:val="000000" w:themeColor="text1"/>
                <w:sz w:val="20"/>
                <w:szCs w:val="20"/>
                <w:rPrChange w:id="1436" w:author="Pietrzyk Janusz" w:date="2020-01-23T10:35:00Z">
                  <w:rPr>
                    <w:rFonts w:asciiTheme="minorHAnsi" w:hAnsiTheme="minorHAnsi" w:cstheme="minorHAnsi"/>
                    <w:color w:val="000000" w:themeColor="text1"/>
                    <w:szCs w:val="22"/>
                  </w:rPr>
                </w:rPrChange>
              </w:rPr>
              <w:pPrChange w:id="1437"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438" w:author="Pietrzyk Janusz" w:date="2020-01-23T10:35:00Z">
                  <w:rPr>
                    <w:rFonts w:asciiTheme="minorHAnsi" w:hAnsiTheme="minorHAnsi" w:cstheme="minorHAnsi"/>
                    <w:color w:val="000000" w:themeColor="text1"/>
                    <w:szCs w:val="22"/>
                  </w:rPr>
                </w:rPrChange>
              </w:rPr>
              <w:t>Lista spawaczy uczestniczących w zadaniu</w:t>
            </w:r>
          </w:p>
        </w:tc>
        <w:tc>
          <w:tcPr>
            <w:tcW w:w="1276" w:type="dxa"/>
            <w:tcPrChange w:id="1439" w:author="Pietrzyk Janusz" w:date="2020-01-23T10:35:00Z">
              <w:tcPr>
                <w:tcW w:w="1418" w:type="dxa"/>
              </w:tcPr>
            </w:tcPrChange>
          </w:tcPr>
          <w:p w14:paraId="23C04588" w14:textId="77777777" w:rsidR="00667CF2" w:rsidRPr="00C73967" w:rsidRDefault="00667CF2">
            <w:pPr>
              <w:contextualSpacing/>
              <w:jc w:val="center"/>
              <w:rPr>
                <w:rFonts w:asciiTheme="minorHAnsi" w:hAnsiTheme="minorHAnsi" w:cstheme="minorHAnsi"/>
                <w:color w:val="000000" w:themeColor="text1"/>
                <w:sz w:val="20"/>
                <w:szCs w:val="20"/>
                <w:rPrChange w:id="1440" w:author="Pietrzyk Janusz" w:date="2020-01-23T10:35:00Z">
                  <w:rPr>
                    <w:rFonts w:asciiTheme="minorHAnsi" w:hAnsiTheme="minorHAnsi" w:cstheme="minorHAnsi"/>
                    <w:color w:val="000000" w:themeColor="text1"/>
                    <w:szCs w:val="22"/>
                  </w:rPr>
                </w:rPrChange>
              </w:rPr>
              <w:pPrChange w:id="1441" w:author="Pietrzyk Janusz" w:date="2020-01-23T10:34:00Z">
                <w:pPr>
                  <w:spacing w:after="200" w:line="276" w:lineRule="auto"/>
                  <w:contextualSpacing/>
                  <w:jc w:val="center"/>
                </w:pPr>
              </w:pPrChange>
            </w:pPr>
            <w:del w:id="1442" w:author="Dunal Witold" w:date="2020-01-23T07:17:00Z">
              <w:r w:rsidRPr="00C73967" w:rsidDel="004D3702">
                <w:rPr>
                  <w:rFonts w:asciiTheme="minorHAnsi" w:hAnsiTheme="minorHAnsi" w:cstheme="minorHAnsi"/>
                  <w:color w:val="000000" w:themeColor="text1"/>
                  <w:szCs w:val="20"/>
                  <w:rPrChange w:id="1443" w:author="Pietrzyk Janusz" w:date="2020-01-23T10:35:00Z">
                    <w:rPr>
                      <w:rFonts w:asciiTheme="minorHAnsi" w:hAnsiTheme="minorHAnsi" w:cstheme="minorHAnsi"/>
                      <w:color w:val="000000" w:themeColor="text1"/>
                      <w:szCs w:val="22"/>
                    </w:rPr>
                  </w:rPrChange>
                </w:rPr>
                <w:delText>x</w:delText>
              </w:r>
            </w:del>
          </w:p>
        </w:tc>
        <w:tc>
          <w:tcPr>
            <w:tcW w:w="2551" w:type="dxa"/>
            <w:tcPrChange w:id="1444" w:author="Pietrzyk Janusz" w:date="2020-01-23T10:35:00Z">
              <w:tcPr>
                <w:tcW w:w="2410" w:type="dxa"/>
              </w:tcPr>
            </w:tcPrChange>
          </w:tcPr>
          <w:p w14:paraId="223842BB" w14:textId="77777777" w:rsidR="00667CF2" w:rsidRPr="00C73967" w:rsidRDefault="00667CF2">
            <w:pPr>
              <w:contextualSpacing/>
              <w:jc w:val="center"/>
              <w:rPr>
                <w:rFonts w:asciiTheme="minorHAnsi" w:hAnsiTheme="minorHAnsi" w:cstheme="minorHAnsi"/>
                <w:color w:val="000000" w:themeColor="text1"/>
                <w:sz w:val="20"/>
                <w:szCs w:val="20"/>
                <w:rPrChange w:id="1445" w:author="Pietrzyk Janusz" w:date="2020-01-23T10:35:00Z">
                  <w:rPr>
                    <w:rFonts w:asciiTheme="minorHAnsi" w:hAnsiTheme="minorHAnsi" w:cstheme="minorHAnsi"/>
                    <w:color w:val="000000" w:themeColor="text1"/>
                    <w:szCs w:val="22"/>
                  </w:rPr>
                </w:rPrChange>
              </w:rPr>
              <w:pPrChange w:id="1446" w:author="Pietrzyk Janusz" w:date="2020-01-23T10:34:00Z">
                <w:pPr>
                  <w:spacing w:after="200" w:line="276" w:lineRule="auto"/>
                  <w:contextualSpacing/>
                  <w:jc w:val="center"/>
                </w:pPr>
              </w:pPrChange>
            </w:pPr>
          </w:p>
        </w:tc>
      </w:tr>
      <w:tr w:rsidR="00667CF2" w:rsidRPr="005F4481" w14:paraId="02B556DC" w14:textId="77777777" w:rsidTr="00C73967">
        <w:trPr>
          <w:trHeight w:val="340"/>
          <w:trPrChange w:id="1447" w:author="Pietrzyk Janusz" w:date="2020-01-23T10:35:00Z">
            <w:trPr>
              <w:trHeight w:val="340"/>
            </w:trPr>
          </w:trPrChange>
        </w:trPr>
        <w:tc>
          <w:tcPr>
            <w:tcW w:w="851" w:type="dxa"/>
            <w:vAlign w:val="center"/>
            <w:tcPrChange w:id="1448" w:author="Pietrzyk Janusz" w:date="2020-01-23T10:35:00Z">
              <w:tcPr>
                <w:tcW w:w="851" w:type="dxa"/>
                <w:vAlign w:val="center"/>
              </w:tcPr>
            </w:tcPrChange>
          </w:tcPr>
          <w:p w14:paraId="2D65653A" w14:textId="77777777" w:rsidR="00667CF2" w:rsidRPr="00C73967" w:rsidRDefault="00667CF2">
            <w:pPr>
              <w:numPr>
                <w:ilvl w:val="0"/>
                <w:numId w:val="43"/>
              </w:numPr>
              <w:contextualSpacing/>
              <w:rPr>
                <w:rFonts w:asciiTheme="minorHAnsi" w:hAnsiTheme="minorHAnsi" w:cstheme="minorHAnsi"/>
                <w:color w:val="000000" w:themeColor="text1"/>
                <w:sz w:val="20"/>
                <w:szCs w:val="20"/>
                <w:rPrChange w:id="1449" w:author="Pietrzyk Janusz" w:date="2020-01-23T10:35:00Z">
                  <w:rPr>
                    <w:rFonts w:asciiTheme="minorHAnsi" w:hAnsiTheme="minorHAnsi" w:cstheme="minorHAnsi"/>
                    <w:color w:val="000000" w:themeColor="text1"/>
                    <w:szCs w:val="22"/>
                  </w:rPr>
                </w:rPrChange>
              </w:rPr>
              <w:pPrChange w:id="1450" w:author="Pietrzyk Janusz" w:date="2020-01-23T10:34:00Z">
                <w:pPr>
                  <w:numPr>
                    <w:numId w:val="43"/>
                  </w:numPr>
                  <w:spacing w:after="200" w:line="276" w:lineRule="auto"/>
                  <w:ind w:left="720" w:hanging="360"/>
                  <w:contextualSpacing/>
                </w:pPr>
              </w:pPrChange>
            </w:pPr>
          </w:p>
        </w:tc>
        <w:tc>
          <w:tcPr>
            <w:tcW w:w="5812" w:type="dxa"/>
            <w:vAlign w:val="center"/>
            <w:tcPrChange w:id="1451" w:author="Pietrzyk Janusz" w:date="2020-01-23T10:35:00Z">
              <w:tcPr>
                <w:tcW w:w="5670" w:type="dxa"/>
                <w:vAlign w:val="center"/>
              </w:tcPr>
            </w:tcPrChange>
          </w:tcPr>
          <w:p w14:paraId="25E92715" w14:textId="77777777" w:rsidR="00667CF2" w:rsidRPr="00C73967" w:rsidRDefault="00667CF2">
            <w:pPr>
              <w:contextualSpacing/>
              <w:rPr>
                <w:rFonts w:asciiTheme="minorHAnsi" w:hAnsiTheme="minorHAnsi" w:cstheme="minorHAnsi"/>
                <w:color w:val="000000" w:themeColor="text1"/>
                <w:sz w:val="20"/>
                <w:szCs w:val="20"/>
                <w:rPrChange w:id="1452" w:author="Pietrzyk Janusz" w:date="2020-01-23T10:35:00Z">
                  <w:rPr>
                    <w:rFonts w:asciiTheme="minorHAnsi" w:hAnsiTheme="minorHAnsi" w:cstheme="minorHAnsi"/>
                    <w:color w:val="000000" w:themeColor="text1"/>
                    <w:szCs w:val="22"/>
                  </w:rPr>
                </w:rPrChange>
              </w:rPr>
              <w:pPrChange w:id="1453"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454" w:author="Pietrzyk Janusz" w:date="2020-01-23T10:35:00Z">
                  <w:rPr>
                    <w:rFonts w:asciiTheme="minorHAnsi" w:hAnsiTheme="minorHAnsi" w:cstheme="minorHAnsi"/>
                    <w:color w:val="000000" w:themeColor="text1"/>
                    <w:szCs w:val="22"/>
                  </w:rPr>
                </w:rPrChange>
              </w:rPr>
              <w:t>Lista WPS-ów zastosowanych w zadaniu</w:t>
            </w:r>
          </w:p>
        </w:tc>
        <w:tc>
          <w:tcPr>
            <w:tcW w:w="1276" w:type="dxa"/>
            <w:tcPrChange w:id="1455" w:author="Pietrzyk Janusz" w:date="2020-01-23T10:35:00Z">
              <w:tcPr>
                <w:tcW w:w="1418" w:type="dxa"/>
              </w:tcPr>
            </w:tcPrChange>
          </w:tcPr>
          <w:p w14:paraId="7C8D0F44" w14:textId="77777777" w:rsidR="00667CF2" w:rsidRPr="00C73967" w:rsidRDefault="00667CF2">
            <w:pPr>
              <w:contextualSpacing/>
              <w:jc w:val="center"/>
              <w:rPr>
                <w:rFonts w:asciiTheme="minorHAnsi" w:hAnsiTheme="minorHAnsi" w:cstheme="minorHAnsi"/>
                <w:color w:val="000000" w:themeColor="text1"/>
                <w:sz w:val="20"/>
                <w:szCs w:val="20"/>
                <w:rPrChange w:id="1456" w:author="Pietrzyk Janusz" w:date="2020-01-23T10:35:00Z">
                  <w:rPr>
                    <w:rFonts w:asciiTheme="minorHAnsi" w:hAnsiTheme="minorHAnsi" w:cstheme="minorHAnsi"/>
                    <w:color w:val="000000" w:themeColor="text1"/>
                    <w:szCs w:val="22"/>
                  </w:rPr>
                </w:rPrChange>
              </w:rPr>
              <w:pPrChange w:id="1457" w:author="Pietrzyk Janusz" w:date="2020-01-23T10:34:00Z">
                <w:pPr>
                  <w:spacing w:after="200" w:line="276" w:lineRule="auto"/>
                  <w:contextualSpacing/>
                  <w:jc w:val="center"/>
                </w:pPr>
              </w:pPrChange>
            </w:pPr>
            <w:del w:id="1458" w:author="Dunal Witold" w:date="2020-01-23T07:17:00Z">
              <w:r w:rsidRPr="00C73967" w:rsidDel="004D3702">
                <w:rPr>
                  <w:rFonts w:asciiTheme="minorHAnsi" w:hAnsiTheme="minorHAnsi" w:cstheme="minorHAnsi"/>
                  <w:color w:val="000000" w:themeColor="text1"/>
                  <w:szCs w:val="20"/>
                  <w:rPrChange w:id="1459" w:author="Pietrzyk Janusz" w:date="2020-01-23T10:35:00Z">
                    <w:rPr>
                      <w:rFonts w:asciiTheme="minorHAnsi" w:hAnsiTheme="minorHAnsi" w:cstheme="minorHAnsi"/>
                      <w:color w:val="000000" w:themeColor="text1"/>
                      <w:szCs w:val="22"/>
                    </w:rPr>
                  </w:rPrChange>
                </w:rPr>
                <w:delText>x</w:delText>
              </w:r>
            </w:del>
          </w:p>
        </w:tc>
        <w:tc>
          <w:tcPr>
            <w:tcW w:w="2551" w:type="dxa"/>
            <w:tcPrChange w:id="1460" w:author="Pietrzyk Janusz" w:date="2020-01-23T10:35:00Z">
              <w:tcPr>
                <w:tcW w:w="2410" w:type="dxa"/>
              </w:tcPr>
            </w:tcPrChange>
          </w:tcPr>
          <w:p w14:paraId="4A8F9E36" w14:textId="77777777" w:rsidR="00667CF2" w:rsidRPr="00C73967" w:rsidRDefault="00667CF2">
            <w:pPr>
              <w:contextualSpacing/>
              <w:jc w:val="center"/>
              <w:rPr>
                <w:rFonts w:asciiTheme="minorHAnsi" w:hAnsiTheme="minorHAnsi" w:cstheme="minorHAnsi"/>
                <w:color w:val="000000" w:themeColor="text1"/>
                <w:sz w:val="20"/>
                <w:szCs w:val="20"/>
                <w:rPrChange w:id="1461" w:author="Pietrzyk Janusz" w:date="2020-01-23T10:35:00Z">
                  <w:rPr>
                    <w:rFonts w:asciiTheme="minorHAnsi" w:hAnsiTheme="minorHAnsi" w:cstheme="minorHAnsi"/>
                    <w:color w:val="000000" w:themeColor="text1"/>
                    <w:szCs w:val="22"/>
                  </w:rPr>
                </w:rPrChange>
              </w:rPr>
              <w:pPrChange w:id="1462" w:author="Pietrzyk Janusz" w:date="2020-01-23T10:34:00Z">
                <w:pPr>
                  <w:spacing w:after="200" w:line="276" w:lineRule="auto"/>
                  <w:contextualSpacing/>
                  <w:jc w:val="center"/>
                </w:pPr>
              </w:pPrChange>
            </w:pPr>
          </w:p>
        </w:tc>
      </w:tr>
      <w:tr w:rsidR="00667CF2" w:rsidRPr="005F4481" w14:paraId="265AACC8" w14:textId="77777777" w:rsidTr="00C73967">
        <w:trPr>
          <w:trHeight w:val="340"/>
          <w:trPrChange w:id="1463" w:author="Pietrzyk Janusz" w:date="2020-01-23T10:35:00Z">
            <w:trPr>
              <w:trHeight w:val="340"/>
            </w:trPr>
          </w:trPrChange>
        </w:trPr>
        <w:tc>
          <w:tcPr>
            <w:tcW w:w="851" w:type="dxa"/>
            <w:vAlign w:val="center"/>
            <w:tcPrChange w:id="1464" w:author="Pietrzyk Janusz" w:date="2020-01-23T10:35:00Z">
              <w:tcPr>
                <w:tcW w:w="851" w:type="dxa"/>
                <w:vAlign w:val="center"/>
              </w:tcPr>
            </w:tcPrChange>
          </w:tcPr>
          <w:p w14:paraId="01D1F637" w14:textId="77777777" w:rsidR="00667CF2" w:rsidRPr="00C73967" w:rsidRDefault="00667CF2">
            <w:pPr>
              <w:numPr>
                <w:ilvl w:val="0"/>
                <w:numId w:val="43"/>
              </w:numPr>
              <w:contextualSpacing/>
              <w:rPr>
                <w:rFonts w:asciiTheme="minorHAnsi" w:hAnsiTheme="minorHAnsi" w:cstheme="minorHAnsi"/>
                <w:color w:val="000000" w:themeColor="text1"/>
                <w:sz w:val="20"/>
                <w:szCs w:val="20"/>
                <w:rPrChange w:id="1465" w:author="Pietrzyk Janusz" w:date="2020-01-23T10:35:00Z">
                  <w:rPr>
                    <w:rFonts w:asciiTheme="minorHAnsi" w:hAnsiTheme="minorHAnsi" w:cstheme="minorHAnsi"/>
                    <w:color w:val="000000" w:themeColor="text1"/>
                    <w:szCs w:val="22"/>
                  </w:rPr>
                </w:rPrChange>
              </w:rPr>
              <w:pPrChange w:id="1466" w:author="Pietrzyk Janusz" w:date="2020-01-23T10:34:00Z">
                <w:pPr>
                  <w:numPr>
                    <w:numId w:val="43"/>
                  </w:numPr>
                  <w:spacing w:after="200" w:line="276" w:lineRule="auto"/>
                  <w:ind w:left="720" w:hanging="360"/>
                  <w:contextualSpacing/>
                </w:pPr>
              </w:pPrChange>
            </w:pPr>
          </w:p>
        </w:tc>
        <w:tc>
          <w:tcPr>
            <w:tcW w:w="5812" w:type="dxa"/>
            <w:vAlign w:val="center"/>
            <w:tcPrChange w:id="1467" w:author="Pietrzyk Janusz" w:date="2020-01-23T10:35:00Z">
              <w:tcPr>
                <w:tcW w:w="5670" w:type="dxa"/>
                <w:vAlign w:val="center"/>
              </w:tcPr>
            </w:tcPrChange>
          </w:tcPr>
          <w:p w14:paraId="6EDF499D" w14:textId="77777777" w:rsidR="00667CF2" w:rsidRPr="00C73967" w:rsidRDefault="00667CF2">
            <w:pPr>
              <w:contextualSpacing/>
              <w:rPr>
                <w:rFonts w:asciiTheme="minorHAnsi" w:hAnsiTheme="minorHAnsi" w:cstheme="minorHAnsi"/>
                <w:color w:val="000000" w:themeColor="text1"/>
                <w:sz w:val="20"/>
                <w:szCs w:val="20"/>
                <w:rPrChange w:id="1468" w:author="Pietrzyk Janusz" w:date="2020-01-23T10:35:00Z">
                  <w:rPr>
                    <w:rFonts w:asciiTheme="minorHAnsi" w:hAnsiTheme="minorHAnsi" w:cstheme="minorHAnsi"/>
                    <w:color w:val="000000" w:themeColor="text1"/>
                    <w:szCs w:val="22"/>
                  </w:rPr>
                </w:rPrChange>
              </w:rPr>
              <w:pPrChange w:id="1469"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470" w:author="Pietrzyk Janusz" w:date="2020-01-23T10:35:00Z">
                  <w:rPr>
                    <w:rFonts w:asciiTheme="minorHAnsi" w:hAnsiTheme="minorHAnsi" w:cstheme="minorHAnsi"/>
                    <w:color w:val="000000" w:themeColor="text1"/>
                    <w:szCs w:val="22"/>
                  </w:rPr>
                </w:rPrChange>
              </w:rPr>
              <w:t>Lista sprzętu spawalniczego zastosowanego w realizacji</w:t>
            </w:r>
          </w:p>
        </w:tc>
        <w:tc>
          <w:tcPr>
            <w:tcW w:w="1276" w:type="dxa"/>
            <w:tcPrChange w:id="1471" w:author="Pietrzyk Janusz" w:date="2020-01-23T10:35:00Z">
              <w:tcPr>
                <w:tcW w:w="1418" w:type="dxa"/>
              </w:tcPr>
            </w:tcPrChange>
          </w:tcPr>
          <w:p w14:paraId="0717EE44" w14:textId="77777777" w:rsidR="00667CF2" w:rsidRPr="00C73967" w:rsidRDefault="00667CF2">
            <w:pPr>
              <w:contextualSpacing/>
              <w:jc w:val="center"/>
              <w:rPr>
                <w:rFonts w:asciiTheme="minorHAnsi" w:hAnsiTheme="minorHAnsi" w:cstheme="minorHAnsi"/>
                <w:color w:val="000000" w:themeColor="text1"/>
                <w:sz w:val="20"/>
                <w:szCs w:val="20"/>
                <w:rPrChange w:id="1472" w:author="Pietrzyk Janusz" w:date="2020-01-23T10:35:00Z">
                  <w:rPr>
                    <w:rFonts w:asciiTheme="minorHAnsi" w:hAnsiTheme="minorHAnsi" w:cstheme="minorHAnsi"/>
                    <w:color w:val="000000" w:themeColor="text1"/>
                    <w:szCs w:val="22"/>
                  </w:rPr>
                </w:rPrChange>
              </w:rPr>
              <w:pPrChange w:id="1473" w:author="Pietrzyk Janusz" w:date="2020-01-23T10:34:00Z">
                <w:pPr>
                  <w:spacing w:after="200" w:line="276" w:lineRule="auto"/>
                  <w:contextualSpacing/>
                  <w:jc w:val="center"/>
                </w:pPr>
              </w:pPrChange>
            </w:pPr>
          </w:p>
        </w:tc>
        <w:tc>
          <w:tcPr>
            <w:tcW w:w="2551" w:type="dxa"/>
            <w:tcPrChange w:id="1474" w:author="Pietrzyk Janusz" w:date="2020-01-23T10:35:00Z">
              <w:tcPr>
                <w:tcW w:w="2410" w:type="dxa"/>
              </w:tcPr>
            </w:tcPrChange>
          </w:tcPr>
          <w:p w14:paraId="3C1C57A2" w14:textId="77777777" w:rsidR="00667CF2" w:rsidRPr="00C73967" w:rsidRDefault="00667CF2">
            <w:pPr>
              <w:contextualSpacing/>
              <w:jc w:val="center"/>
              <w:rPr>
                <w:rFonts w:asciiTheme="minorHAnsi" w:hAnsiTheme="minorHAnsi" w:cstheme="minorHAnsi"/>
                <w:color w:val="000000" w:themeColor="text1"/>
                <w:sz w:val="20"/>
                <w:szCs w:val="20"/>
                <w:rPrChange w:id="1475" w:author="Pietrzyk Janusz" w:date="2020-01-23T10:35:00Z">
                  <w:rPr>
                    <w:rFonts w:asciiTheme="minorHAnsi" w:hAnsiTheme="minorHAnsi" w:cstheme="minorHAnsi"/>
                    <w:color w:val="000000" w:themeColor="text1"/>
                    <w:szCs w:val="22"/>
                  </w:rPr>
                </w:rPrChange>
              </w:rPr>
              <w:pPrChange w:id="1476" w:author="Pietrzyk Janusz" w:date="2020-01-23T10:34:00Z">
                <w:pPr>
                  <w:spacing w:after="200" w:line="276" w:lineRule="auto"/>
                  <w:contextualSpacing/>
                  <w:jc w:val="center"/>
                </w:pPr>
              </w:pPrChange>
            </w:pPr>
          </w:p>
        </w:tc>
      </w:tr>
      <w:tr w:rsidR="00667CF2" w:rsidRPr="005F4481" w14:paraId="198E8545" w14:textId="77777777" w:rsidTr="00C73967">
        <w:trPr>
          <w:trHeight w:val="340"/>
          <w:trPrChange w:id="1477" w:author="Pietrzyk Janusz" w:date="2020-01-23T10:35:00Z">
            <w:trPr>
              <w:trHeight w:val="340"/>
            </w:trPr>
          </w:trPrChange>
        </w:trPr>
        <w:tc>
          <w:tcPr>
            <w:tcW w:w="851" w:type="dxa"/>
            <w:vAlign w:val="center"/>
            <w:tcPrChange w:id="1478" w:author="Pietrzyk Janusz" w:date="2020-01-23T10:35:00Z">
              <w:tcPr>
                <w:tcW w:w="851" w:type="dxa"/>
                <w:vAlign w:val="center"/>
              </w:tcPr>
            </w:tcPrChange>
          </w:tcPr>
          <w:p w14:paraId="7FA340B4" w14:textId="77777777" w:rsidR="00667CF2" w:rsidRPr="00C73967" w:rsidRDefault="00667CF2">
            <w:pPr>
              <w:numPr>
                <w:ilvl w:val="0"/>
                <w:numId w:val="43"/>
              </w:numPr>
              <w:contextualSpacing/>
              <w:rPr>
                <w:rFonts w:asciiTheme="minorHAnsi" w:hAnsiTheme="minorHAnsi" w:cstheme="minorHAnsi"/>
                <w:color w:val="000000" w:themeColor="text1"/>
                <w:sz w:val="20"/>
                <w:szCs w:val="20"/>
                <w:rPrChange w:id="1479" w:author="Pietrzyk Janusz" w:date="2020-01-23T10:35:00Z">
                  <w:rPr>
                    <w:rFonts w:asciiTheme="minorHAnsi" w:hAnsiTheme="minorHAnsi" w:cstheme="minorHAnsi"/>
                    <w:color w:val="000000" w:themeColor="text1"/>
                    <w:szCs w:val="22"/>
                  </w:rPr>
                </w:rPrChange>
              </w:rPr>
              <w:pPrChange w:id="1480" w:author="Pietrzyk Janusz" w:date="2020-01-23T10:34:00Z">
                <w:pPr>
                  <w:numPr>
                    <w:numId w:val="43"/>
                  </w:numPr>
                  <w:spacing w:after="200" w:line="276" w:lineRule="auto"/>
                  <w:ind w:left="720" w:hanging="360"/>
                  <w:contextualSpacing/>
                </w:pPr>
              </w:pPrChange>
            </w:pPr>
          </w:p>
        </w:tc>
        <w:tc>
          <w:tcPr>
            <w:tcW w:w="5812" w:type="dxa"/>
            <w:vAlign w:val="center"/>
            <w:tcPrChange w:id="1481" w:author="Pietrzyk Janusz" w:date="2020-01-23T10:35:00Z">
              <w:tcPr>
                <w:tcW w:w="5670" w:type="dxa"/>
                <w:vAlign w:val="center"/>
              </w:tcPr>
            </w:tcPrChange>
          </w:tcPr>
          <w:p w14:paraId="34F6479B" w14:textId="77777777" w:rsidR="00667CF2" w:rsidRPr="00C73967" w:rsidRDefault="00667CF2">
            <w:pPr>
              <w:contextualSpacing/>
              <w:rPr>
                <w:rFonts w:asciiTheme="minorHAnsi" w:hAnsiTheme="minorHAnsi" w:cstheme="minorHAnsi"/>
                <w:color w:val="000000" w:themeColor="text1"/>
                <w:sz w:val="20"/>
                <w:szCs w:val="20"/>
                <w:rPrChange w:id="1482" w:author="Pietrzyk Janusz" w:date="2020-01-23T10:35:00Z">
                  <w:rPr>
                    <w:rFonts w:asciiTheme="minorHAnsi" w:hAnsiTheme="minorHAnsi" w:cstheme="minorHAnsi"/>
                    <w:color w:val="000000" w:themeColor="text1"/>
                    <w:szCs w:val="22"/>
                  </w:rPr>
                </w:rPrChange>
              </w:rPr>
              <w:pPrChange w:id="1483"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484" w:author="Pietrzyk Janusz" w:date="2020-01-23T10:35:00Z">
                  <w:rPr>
                    <w:rFonts w:asciiTheme="minorHAnsi" w:hAnsiTheme="minorHAnsi" w:cstheme="minorHAnsi"/>
                    <w:color w:val="000000" w:themeColor="text1"/>
                    <w:szCs w:val="22"/>
                  </w:rPr>
                </w:rPrChange>
              </w:rPr>
              <w:t>Poświadczenia / Oświadczenia</w:t>
            </w:r>
          </w:p>
        </w:tc>
        <w:tc>
          <w:tcPr>
            <w:tcW w:w="1276" w:type="dxa"/>
            <w:tcPrChange w:id="1485" w:author="Pietrzyk Janusz" w:date="2020-01-23T10:35:00Z">
              <w:tcPr>
                <w:tcW w:w="1418" w:type="dxa"/>
              </w:tcPr>
            </w:tcPrChange>
          </w:tcPr>
          <w:p w14:paraId="6725D5DB" w14:textId="77777777" w:rsidR="00667CF2" w:rsidRPr="00C73967" w:rsidRDefault="00667CF2">
            <w:pPr>
              <w:contextualSpacing/>
              <w:jc w:val="center"/>
              <w:rPr>
                <w:rFonts w:asciiTheme="minorHAnsi" w:hAnsiTheme="minorHAnsi" w:cstheme="minorHAnsi"/>
                <w:color w:val="000000" w:themeColor="text1"/>
                <w:sz w:val="20"/>
                <w:szCs w:val="20"/>
                <w:rPrChange w:id="1486" w:author="Pietrzyk Janusz" w:date="2020-01-23T10:35:00Z">
                  <w:rPr>
                    <w:rFonts w:asciiTheme="minorHAnsi" w:hAnsiTheme="minorHAnsi" w:cstheme="minorHAnsi"/>
                    <w:color w:val="000000" w:themeColor="text1"/>
                    <w:szCs w:val="22"/>
                  </w:rPr>
                </w:rPrChange>
              </w:rPr>
              <w:pPrChange w:id="1487"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488" w:author="Pietrzyk Janusz" w:date="2020-01-23T10:35:00Z">
                  <w:rPr>
                    <w:rFonts w:asciiTheme="minorHAnsi" w:hAnsiTheme="minorHAnsi" w:cstheme="minorHAnsi"/>
                    <w:color w:val="000000" w:themeColor="text1"/>
                    <w:szCs w:val="22"/>
                  </w:rPr>
                </w:rPrChange>
              </w:rPr>
              <w:t>x</w:t>
            </w:r>
          </w:p>
        </w:tc>
        <w:tc>
          <w:tcPr>
            <w:tcW w:w="2551" w:type="dxa"/>
            <w:tcPrChange w:id="1489" w:author="Pietrzyk Janusz" w:date="2020-01-23T10:35:00Z">
              <w:tcPr>
                <w:tcW w:w="2410" w:type="dxa"/>
              </w:tcPr>
            </w:tcPrChange>
          </w:tcPr>
          <w:p w14:paraId="318A1684" w14:textId="77777777" w:rsidR="00667CF2" w:rsidRPr="00C73967" w:rsidRDefault="00667CF2">
            <w:pPr>
              <w:contextualSpacing/>
              <w:jc w:val="center"/>
              <w:rPr>
                <w:rFonts w:asciiTheme="minorHAnsi" w:hAnsiTheme="minorHAnsi" w:cstheme="minorHAnsi"/>
                <w:color w:val="000000" w:themeColor="text1"/>
                <w:sz w:val="20"/>
                <w:szCs w:val="20"/>
                <w:rPrChange w:id="1490" w:author="Pietrzyk Janusz" w:date="2020-01-23T10:35:00Z">
                  <w:rPr>
                    <w:rFonts w:asciiTheme="minorHAnsi" w:hAnsiTheme="minorHAnsi" w:cstheme="minorHAnsi"/>
                    <w:color w:val="000000" w:themeColor="text1"/>
                    <w:szCs w:val="22"/>
                  </w:rPr>
                </w:rPrChange>
              </w:rPr>
              <w:pPrChange w:id="1491" w:author="Pietrzyk Janusz" w:date="2020-01-23T10:34:00Z">
                <w:pPr>
                  <w:spacing w:after="200" w:line="276" w:lineRule="auto"/>
                  <w:contextualSpacing/>
                  <w:jc w:val="center"/>
                </w:pPr>
              </w:pPrChange>
            </w:pPr>
          </w:p>
        </w:tc>
      </w:tr>
      <w:tr w:rsidR="00667CF2" w:rsidRPr="005F4481" w14:paraId="4D507322" w14:textId="77777777" w:rsidTr="00C73967">
        <w:trPr>
          <w:trHeight w:val="340"/>
          <w:trPrChange w:id="1492" w:author="Pietrzyk Janusz" w:date="2020-01-23T10:35:00Z">
            <w:trPr>
              <w:trHeight w:val="340"/>
            </w:trPr>
          </w:trPrChange>
        </w:trPr>
        <w:tc>
          <w:tcPr>
            <w:tcW w:w="851" w:type="dxa"/>
            <w:vAlign w:val="center"/>
            <w:tcPrChange w:id="1493" w:author="Pietrzyk Janusz" w:date="2020-01-23T10:35:00Z">
              <w:tcPr>
                <w:tcW w:w="851" w:type="dxa"/>
                <w:vAlign w:val="center"/>
              </w:tcPr>
            </w:tcPrChange>
          </w:tcPr>
          <w:p w14:paraId="0B9B6E34" w14:textId="77777777" w:rsidR="00667CF2" w:rsidRPr="00C73967" w:rsidRDefault="00667CF2">
            <w:pPr>
              <w:numPr>
                <w:ilvl w:val="0"/>
                <w:numId w:val="43"/>
              </w:numPr>
              <w:contextualSpacing/>
              <w:rPr>
                <w:rFonts w:asciiTheme="minorHAnsi" w:hAnsiTheme="minorHAnsi" w:cstheme="minorHAnsi"/>
                <w:color w:val="000000" w:themeColor="text1"/>
                <w:sz w:val="20"/>
                <w:szCs w:val="20"/>
                <w:rPrChange w:id="1494" w:author="Pietrzyk Janusz" w:date="2020-01-23T10:35:00Z">
                  <w:rPr>
                    <w:rFonts w:asciiTheme="minorHAnsi" w:hAnsiTheme="minorHAnsi" w:cstheme="minorHAnsi"/>
                    <w:color w:val="000000" w:themeColor="text1"/>
                    <w:szCs w:val="22"/>
                  </w:rPr>
                </w:rPrChange>
              </w:rPr>
              <w:pPrChange w:id="1495" w:author="Pietrzyk Janusz" w:date="2020-01-23T10:34:00Z">
                <w:pPr>
                  <w:numPr>
                    <w:numId w:val="43"/>
                  </w:numPr>
                  <w:spacing w:after="200" w:line="276" w:lineRule="auto"/>
                  <w:ind w:left="720" w:hanging="360"/>
                  <w:contextualSpacing/>
                </w:pPr>
              </w:pPrChange>
            </w:pPr>
          </w:p>
        </w:tc>
        <w:tc>
          <w:tcPr>
            <w:tcW w:w="5812" w:type="dxa"/>
            <w:vAlign w:val="center"/>
            <w:tcPrChange w:id="1496" w:author="Pietrzyk Janusz" w:date="2020-01-23T10:35:00Z">
              <w:tcPr>
                <w:tcW w:w="5670" w:type="dxa"/>
                <w:vAlign w:val="center"/>
              </w:tcPr>
            </w:tcPrChange>
          </w:tcPr>
          <w:p w14:paraId="64DF74F7" w14:textId="77777777" w:rsidR="00667CF2" w:rsidRPr="00C73967" w:rsidRDefault="00667CF2">
            <w:pPr>
              <w:contextualSpacing/>
              <w:rPr>
                <w:rFonts w:asciiTheme="minorHAnsi" w:hAnsiTheme="minorHAnsi" w:cstheme="minorHAnsi"/>
                <w:color w:val="000000" w:themeColor="text1"/>
                <w:sz w:val="20"/>
                <w:szCs w:val="20"/>
                <w:rPrChange w:id="1497" w:author="Pietrzyk Janusz" w:date="2020-01-23T10:35:00Z">
                  <w:rPr>
                    <w:rFonts w:asciiTheme="minorHAnsi" w:hAnsiTheme="minorHAnsi" w:cstheme="minorHAnsi"/>
                    <w:color w:val="000000" w:themeColor="text1"/>
                    <w:szCs w:val="22"/>
                  </w:rPr>
                </w:rPrChange>
              </w:rPr>
              <w:pPrChange w:id="1498"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499" w:author="Pietrzyk Janusz" w:date="2020-01-23T10:35:00Z">
                  <w:rPr>
                    <w:rFonts w:asciiTheme="minorHAnsi" w:hAnsiTheme="minorHAnsi" w:cstheme="minorHAnsi"/>
                    <w:color w:val="000000" w:themeColor="text1"/>
                    <w:szCs w:val="22"/>
                  </w:rPr>
                </w:rPrChange>
              </w:rPr>
              <w:t>Zgłoszenie gotowości urządzeń do odbioru</w:t>
            </w:r>
          </w:p>
        </w:tc>
        <w:tc>
          <w:tcPr>
            <w:tcW w:w="1276" w:type="dxa"/>
            <w:tcPrChange w:id="1500" w:author="Pietrzyk Janusz" w:date="2020-01-23T10:35:00Z">
              <w:tcPr>
                <w:tcW w:w="1418" w:type="dxa"/>
              </w:tcPr>
            </w:tcPrChange>
          </w:tcPr>
          <w:p w14:paraId="6B970AC9" w14:textId="77777777" w:rsidR="00667CF2" w:rsidRPr="00C73967" w:rsidRDefault="00667CF2">
            <w:pPr>
              <w:contextualSpacing/>
              <w:jc w:val="center"/>
              <w:rPr>
                <w:rFonts w:asciiTheme="minorHAnsi" w:hAnsiTheme="minorHAnsi" w:cstheme="minorHAnsi"/>
                <w:color w:val="000000" w:themeColor="text1"/>
                <w:sz w:val="20"/>
                <w:szCs w:val="20"/>
                <w:rPrChange w:id="1501" w:author="Pietrzyk Janusz" w:date="2020-01-23T10:35:00Z">
                  <w:rPr>
                    <w:rFonts w:asciiTheme="minorHAnsi" w:hAnsiTheme="minorHAnsi" w:cstheme="minorHAnsi"/>
                    <w:color w:val="000000" w:themeColor="text1"/>
                    <w:szCs w:val="22"/>
                  </w:rPr>
                </w:rPrChange>
              </w:rPr>
              <w:pPrChange w:id="1502"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503" w:author="Pietrzyk Janusz" w:date="2020-01-23T10:35:00Z">
                  <w:rPr>
                    <w:rFonts w:asciiTheme="minorHAnsi" w:hAnsiTheme="minorHAnsi" w:cstheme="minorHAnsi"/>
                    <w:color w:val="000000" w:themeColor="text1"/>
                    <w:szCs w:val="22"/>
                  </w:rPr>
                </w:rPrChange>
              </w:rPr>
              <w:t>x</w:t>
            </w:r>
          </w:p>
        </w:tc>
        <w:tc>
          <w:tcPr>
            <w:tcW w:w="2551" w:type="dxa"/>
            <w:tcPrChange w:id="1504" w:author="Pietrzyk Janusz" w:date="2020-01-23T10:35:00Z">
              <w:tcPr>
                <w:tcW w:w="2410" w:type="dxa"/>
              </w:tcPr>
            </w:tcPrChange>
          </w:tcPr>
          <w:p w14:paraId="1C859FCE" w14:textId="77777777" w:rsidR="00667CF2" w:rsidRPr="00C73967" w:rsidRDefault="00667CF2">
            <w:pPr>
              <w:contextualSpacing/>
              <w:jc w:val="center"/>
              <w:rPr>
                <w:rFonts w:asciiTheme="minorHAnsi" w:hAnsiTheme="minorHAnsi" w:cstheme="minorHAnsi"/>
                <w:color w:val="000000" w:themeColor="text1"/>
                <w:sz w:val="20"/>
                <w:szCs w:val="20"/>
                <w:rPrChange w:id="1505" w:author="Pietrzyk Janusz" w:date="2020-01-23T10:35:00Z">
                  <w:rPr>
                    <w:rFonts w:asciiTheme="minorHAnsi" w:hAnsiTheme="minorHAnsi" w:cstheme="minorHAnsi"/>
                    <w:color w:val="000000" w:themeColor="text1"/>
                    <w:szCs w:val="22"/>
                  </w:rPr>
                </w:rPrChange>
              </w:rPr>
              <w:pPrChange w:id="1506" w:author="Pietrzyk Janusz" w:date="2020-01-23T10:34:00Z">
                <w:pPr>
                  <w:spacing w:after="200" w:line="276" w:lineRule="auto"/>
                  <w:contextualSpacing/>
                  <w:jc w:val="center"/>
                </w:pPr>
              </w:pPrChange>
            </w:pPr>
          </w:p>
        </w:tc>
      </w:tr>
      <w:tr w:rsidR="00667CF2" w:rsidRPr="005F4481" w14:paraId="4ABDC04B" w14:textId="77777777" w:rsidTr="00C73967">
        <w:trPr>
          <w:trHeight w:val="340"/>
          <w:trPrChange w:id="1507" w:author="Pietrzyk Janusz" w:date="2020-01-23T10:35:00Z">
            <w:trPr>
              <w:trHeight w:val="340"/>
            </w:trPr>
          </w:trPrChange>
        </w:trPr>
        <w:tc>
          <w:tcPr>
            <w:tcW w:w="851" w:type="dxa"/>
            <w:vAlign w:val="center"/>
            <w:tcPrChange w:id="1508" w:author="Pietrzyk Janusz" w:date="2020-01-23T10:35:00Z">
              <w:tcPr>
                <w:tcW w:w="851" w:type="dxa"/>
                <w:vAlign w:val="center"/>
              </w:tcPr>
            </w:tcPrChange>
          </w:tcPr>
          <w:p w14:paraId="225DBC44" w14:textId="77777777" w:rsidR="00667CF2" w:rsidRPr="00C73967" w:rsidRDefault="00667CF2">
            <w:pPr>
              <w:numPr>
                <w:ilvl w:val="0"/>
                <w:numId w:val="43"/>
              </w:numPr>
              <w:contextualSpacing/>
              <w:rPr>
                <w:rFonts w:asciiTheme="minorHAnsi" w:hAnsiTheme="minorHAnsi" w:cstheme="minorHAnsi"/>
                <w:color w:val="000000" w:themeColor="text1"/>
                <w:sz w:val="20"/>
                <w:szCs w:val="20"/>
                <w:rPrChange w:id="1509" w:author="Pietrzyk Janusz" w:date="2020-01-23T10:35:00Z">
                  <w:rPr>
                    <w:rFonts w:asciiTheme="minorHAnsi" w:hAnsiTheme="minorHAnsi" w:cstheme="minorHAnsi"/>
                    <w:color w:val="000000" w:themeColor="text1"/>
                    <w:szCs w:val="22"/>
                  </w:rPr>
                </w:rPrChange>
              </w:rPr>
              <w:pPrChange w:id="1510" w:author="Pietrzyk Janusz" w:date="2020-01-23T10:34:00Z">
                <w:pPr>
                  <w:numPr>
                    <w:numId w:val="43"/>
                  </w:numPr>
                  <w:spacing w:after="200" w:line="276" w:lineRule="auto"/>
                  <w:ind w:left="720" w:hanging="360"/>
                  <w:contextualSpacing/>
                </w:pPr>
              </w:pPrChange>
            </w:pPr>
          </w:p>
        </w:tc>
        <w:tc>
          <w:tcPr>
            <w:tcW w:w="5812" w:type="dxa"/>
            <w:vAlign w:val="center"/>
            <w:tcPrChange w:id="1511" w:author="Pietrzyk Janusz" w:date="2020-01-23T10:35:00Z">
              <w:tcPr>
                <w:tcW w:w="5670" w:type="dxa"/>
                <w:vAlign w:val="center"/>
              </w:tcPr>
            </w:tcPrChange>
          </w:tcPr>
          <w:p w14:paraId="010C392D" w14:textId="77777777" w:rsidR="00667CF2" w:rsidRPr="00C73967" w:rsidRDefault="00667CF2">
            <w:pPr>
              <w:contextualSpacing/>
              <w:rPr>
                <w:rFonts w:asciiTheme="minorHAnsi" w:hAnsiTheme="minorHAnsi" w:cstheme="minorHAnsi"/>
                <w:color w:val="000000" w:themeColor="text1"/>
                <w:sz w:val="20"/>
                <w:szCs w:val="20"/>
                <w:rPrChange w:id="1512" w:author="Pietrzyk Janusz" w:date="2020-01-23T10:35:00Z">
                  <w:rPr>
                    <w:rFonts w:asciiTheme="minorHAnsi" w:hAnsiTheme="minorHAnsi" w:cstheme="minorHAnsi"/>
                    <w:color w:val="000000" w:themeColor="text1"/>
                    <w:szCs w:val="22"/>
                  </w:rPr>
                </w:rPrChange>
              </w:rPr>
              <w:pPrChange w:id="1513" w:author="Pietrzyk Janusz" w:date="2020-01-23T10:34:00Z">
                <w:pPr>
                  <w:spacing w:after="200" w:line="276" w:lineRule="auto"/>
                  <w:contextualSpacing/>
                </w:pPr>
              </w:pPrChange>
            </w:pPr>
            <w:r w:rsidRPr="00C73967">
              <w:rPr>
                <w:rFonts w:asciiTheme="minorHAnsi" w:hAnsiTheme="minorHAnsi" w:cstheme="minorHAnsi"/>
                <w:color w:val="000000" w:themeColor="text1"/>
                <w:szCs w:val="20"/>
                <w:rPrChange w:id="1514" w:author="Pietrzyk Janusz" w:date="2020-01-23T10:35:00Z">
                  <w:rPr>
                    <w:rFonts w:asciiTheme="minorHAnsi" w:hAnsiTheme="minorHAnsi" w:cstheme="minorHAnsi"/>
                    <w:color w:val="000000" w:themeColor="text1"/>
                    <w:szCs w:val="22"/>
                  </w:rPr>
                </w:rPrChange>
              </w:rPr>
              <w:t>Raport końcowy z wykonanych prac zawierający uwagi / zalecenia dotyczące wykonanego urządzenia*/obiektu*,  w tym układów i urządzeń współdziałających oraz dokumentację zdjęciową</w:t>
            </w:r>
          </w:p>
        </w:tc>
        <w:tc>
          <w:tcPr>
            <w:tcW w:w="1276" w:type="dxa"/>
            <w:tcPrChange w:id="1515" w:author="Pietrzyk Janusz" w:date="2020-01-23T10:35:00Z">
              <w:tcPr>
                <w:tcW w:w="1418" w:type="dxa"/>
              </w:tcPr>
            </w:tcPrChange>
          </w:tcPr>
          <w:p w14:paraId="4CFA16DD" w14:textId="77777777" w:rsidR="00667CF2" w:rsidRPr="00C73967" w:rsidRDefault="00667CF2">
            <w:pPr>
              <w:contextualSpacing/>
              <w:jc w:val="center"/>
              <w:rPr>
                <w:rFonts w:asciiTheme="minorHAnsi" w:hAnsiTheme="minorHAnsi" w:cstheme="minorHAnsi"/>
                <w:color w:val="000000" w:themeColor="text1"/>
                <w:sz w:val="20"/>
                <w:szCs w:val="20"/>
                <w:rPrChange w:id="1516" w:author="Pietrzyk Janusz" w:date="2020-01-23T10:35:00Z">
                  <w:rPr>
                    <w:rFonts w:asciiTheme="minorHAnsi" w:hAnsiTheme="minorHAnsi" w:cstheme="minorHAnsi"/>
                    <w:color w:val="000000" w:themeColor="text1"/>
                    <w:szCs w:val="22"/>
                  </w:rPr>
                </w:rPrChange>
              </w:rPr>
              <w:pPrChange w:id="1517"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518" w:author="Pietrzyk Janusz" w:date="2020-01-23T10:35:00Z">
                  <w:rPr>
                    <w:rFonts w:asciiTheme="minorHAnsi" w:hAnsiTheme="minorHAnsi" w:cstheme="minorHAnsi"/>
                    <w:color w:val="000000" w:themeColor="text1"/>
                    <w:szCs w:val="22"/>
                  </w:rPr>
                </w:rPrChange>
              </w:rPr>
              <w:t>x</w:t>
            </w:r>
          </w:p>
        </w:tc>
        <w:tc>
          <w:tcPr>
            <w:tcW w:w="2551" w:type="dxa"/>
            <w:tcPrChange w:id="1519" w:author="Pietrzyk Janusz" w:date="2020-01-23T10:35:00Z">
              <w:tcPr>
                <w:tcW w:w="2410" w:type="dxa"/>
              </w:tcPr>
            </w:tcPrChange>
          </w:tcPr>
          <w:p w14:paraId="314BF9DF" w14:textId="77777777" w:rsidR="00667CF2" w:rsidRPr="00C73967" w:rsidRDefault="00667CF2">
            <w:pPr>
              <w:contextualSpacing/>
              <w:jc w:val="center"/>
              <w:rPr>
                <w:rFonts w:asciiTheme="minorHAnsi" w:hAnsiTheme="minorHAnsi" w:cstheme="minorHAnsi"/>
                <w:color w:val="000000" w:themeColor="text1"/>
                <w:sz w:val="20"/>
                <w:szCs w:val="20"/>
                <w:rPrChange w:id="1520" w:author="Pietrzyk Janusz" w:date="2020-01-23T10:35:00Z">
                  <w:rPr>
                    <w:rFonts w:asciiTheme="minorHAnsi" w:hAnsiTheme="minorHAnsi" w:cstheme="minorHAnsi"/>
                    <w:color w:val="000000" w:themeColor="text1"/>
                    <w:szCs w:val="22"/>
                  </w:rPr>
                </w:rPrChange>
              </w:rPr>
              <w:pPrChange w:id="1521" w:author="Pietrzyk Janusz" w:date="2020-01-23T10:34:00Z">
                <w:pPr>
                  <w:spacing w:after="200" w:line="276" w:lineRule="auto"/>
                  <w:contextualSpacing/>
                  <w:jc w:val="center"/>
                </w:pPr>
              </w:pPrChange>
            </w:pPr>
          </w:p>
        </w:tc>
      </w:tr>
      <w:tr w:rsidR="00667CF2" w:rsidRPr="005F4481" w14:paraId="41E22C05" w14:textId="77777777" w:rsidTr="00C73967">
        <w:trPr>
          <w:trHeight w:val="340"/>
          <w:trPrChange w:id="1522" w:author="Pietrzyk Janusz" w:date="2020-01-23T10:35:00Z">
            <w:trPr>
              <w:trHeight w:val="340"/>
            </w:trPr>
          </w:trPrChange>
        </w:trPr>
        <w:tc>
          <w:tcPr>
            <w:tcW w:w="851" w:type="dxa"/>
            <w:vAlign w:val="center"/>
            <w:tcPrChange w:id="1523" w:author="Pietrzyk Janusz" w:date="2020-01-23T10:35:00Z">
              <w:tcPr>
                <w:tcW w:w="851" w:type="dxa"/>
                <w:vAlign w:val="center"/>
              </w:tcPr>
            </w:tcPrChange>
          </w:tcPr>
          <w:p w14:paraId="6C86E6BE" w14:textId="77777777" w:rsidR="00667CF2" w:rsidRPr="00C73967" w:rsidRDefault="00667CF2">
            <w:pPr>
              <w:numPr>
                <w:ilvl w:val="0"/>
                <w:numId w:val="43"/>
              </w:numPr>
              <w:contextualSpacing/>
              <w:rPr>
                <w:rFonts w:asciiTheme="minorHAnsi" w:hAnsiTheme="minorHAnsi" w:cstheme="minorHAnsi"/>
                <w:color w:val="000000" w:themeColor="text1"/>
                <w:sz w:val="20"/>
                <w:szCs w:val="20"/>
                <w:rPrChange w:id="1524" w:author="Pietrzyk Janusz" w:date="2020-01-23T10:35:00Z">
                  <w:rPr>
                    <w:rFonts w:asciiTheme="minorHAnsi" w:hAnsiTheme="minorHAnsi" w:cstheme="minorHAnsi"/>
                    <w:color w:val="000000" w:themeColor="text1"/>
                    <w:szCs w:val="22"/>
                  </w:rPr>
                </w:rPrChange>
              </w:rPr>
              <w:pPrChange w:id="1525" w:author="Pietrzyk Janusz" w:date="2020-01-23T10:34:00Z">
                <w:pPr>
                  <w:numPr>
                    <w:numId w:val="43"/>
                  </w:numPr>
                  <w:spacing w:after="200" w:line="276" w:lineRule="auto"/>
                  <w:ind w:left="720" w:hanging="360"/>
                  <w:contextualSpacing/>
                </w:pPr>
              </w:pPrChange>
            </w:pPr>
          </w:p>
        </w:tc>
        <w:tc>
          <w:tcPr>
            <w:tcW w:w="5812" w:type="dxa"/>
            <w:vAlign w:val="center"/>
            <w:tcPrChange w:id="1526" w:author="Pietrzyk Janusz" w:date="2020-01-23T10:35:00Z">
              <w:tcPr>
                <w:tcW w:w="5670" w:type="dxa"/>
                <w:vAlign w:val="center"/>
              </w:tcPr>
            </w:tcPrChange>
          </w:tcPr>
          <w:p w14:paraId="0E4EFDA3" w14:textId="77777777" w:rsidR="00667CF2" w:rsidRPr="00C73967" w:rsidDel="001167EF" w:rsidRDefault="00667CF2">
            <w:pPr>
              <w:rPr>
                <w:del w:id="1527" w:author="Pietrzyk Janusz" w:date="2020-01-23T11:11:00Z"/>
                <w:rFonts w:asciiTheme="minorHAnsi" w:hAnsiTheme="minorHAnsi" w:cstheme="minorHAnsi"/>
                <w:color w:val="000000" w:themeColor="text1"/>
                <w:sz w:val="20"/>
                <w:szCs w:val="20"/>
                <w:rPrChange w:id="1528" w:author="Pietrzyk Janusz" w:date="2020-01-23T10:35:00Z">
                  <w:rPr>
                    <w:del w:id="1529" w:author="Pietrzyk Janusz" w:date="2020-01-23T11:11:00Z"/>
                    <w:rFonts w:asciiTheme="minorHAnsi" w:hAnsiTheme="minorHAnsi" w:cstheme="minorHAnsi"/>
                    <w:color w:val="000000" w:themeColor="text1"/>
                    <w:szCs w:val="22"/>
                  </w:rPr>
                </w:rPrChange>
              </w:rPr>
              <w:pPrChange w:id="1530" w:author="Pietrzyk Janusz" w:date="2020-01-23T10:34:00Z">
                <w:pPr>
                  <w:spacing w:line="276" w:lineRule="auto"/>
                </w:pPr>
              </w:pPrChange>
            </w:pPr>
            <w:r w:rsidRPr="00C73967">
              <w:rPr>
                <w:rFonts w:asciiTheme="minorHAnsi" w:hAnsiTheme="minorHAnsi" w:cstheme="minorHAnsi"/>
                <w:color w:val="000000" w:themeColor="text1"/>
                <w:szCs w:val="20"/>
                <w:rPrChange w:id="1531" w:author="Pietrzyk Janusz" w:date="2020-01-23T10:35:00Z">
                  <w:rPr>
                    <w:rFonts w:asciiTheme="minorHAnsi" w:hAnsiTheme="minorHAnsi" w:cstheme="minorHAnsi"/>
                    <w:color w:val="000000" w:themeColor="text1"/>
                    <w:szCs w:val="22"/>
                  </w:rPr>
                </w:rPrChange>
              </w:rPr>
              <w:t xml:space="preserve">Protokoły odbiorów końcowy </w:t>
            </w:r>
          </w:p>
          <w:p w14:paraId="07651E60" w14:textId="77777777" w:rsidR="00667CF2" w:rsidRPr="00C73967" w:rsidRDefault="00667CF2">
            <w:pPr>
              <w:rPr>
                <w:rFonts w:asciiTheme="minorHAnsi" w:hAnsiTheme="minorHAnsi" w:cstheme="minorHAnsi"/>
                <w:color w:val="000000" w:themeColor="text1"/>
                <w:sz w:val="20"/>
                <w:szCs w:val="20"/>
                <w:rPrChange w:id="1532" w:author="Pietrzyk Janusz" w:date="2020-01-23T10:35:00Z">
                  <w:rPr>
                    <w:rFonts w:asciiTheme="minorHAnsi" w:hAnsiTheme="minorHAnsi" w:cstheme="minorHAnsi"/>
                    <w:color w:val="000000" w:themeColor="text1"/>
                    <w:szCs w:val="22"/>
                  </w:rPr>
                </w:rPrChange>
              </w:rPr>
              <w:pPrChange w:id="1533" w:author="Pietrzyk Janusz" w:date="2020-01-23T10:34:00Z">
                <w:pPr>
                  <w:spacing w:line="276" w:lineRule="auto"/>
                  <w:contextualSpacing/>
                </w:pPr>
              </w:pPrChange>
            </w:pPr>
            <w:r w:rsidRPr="00C73967">
              <w:rPr>
                <w:rFonts w:asciiTheme="minorHAnsi" w:hAnsiTheme="minorHAnsi" w:cstheme="minorHAnsi"/>
                <w:color w:val="000000" w:themeColor="text1"/>
                <w:szCs w:val="20"/>
                <w:rPrChange w:id="1534" w:author="Pietrzyk Janusz" w:date="2020-01-23T10:35:00Z">
                  <w:rPr>
                    <w:rFonts w:asciiTheme="minorHAnsi" w:hAnsiTheme="minorHAnsi" w:cstheme="minorHAnsi"/>
                    <w:color w:val="000000" w:themeColor="text1"/>
                    <w:szCs w:val="22"/>
                  </w:rPr>
                </w:rPrChange>
              </w:rPr>
              <w:t>( uzgodniony przez strony i zatwierdzony )</w:t>
            </w:r>
          </w:p>
        </w:tc>
        <w:tc>
          <w:tcPr>
            <w:tcW w:w="1276" w:type="dxa"/>
            <w:tcPrChange w:id="1535" w:author="Pietrzyk Janusz" w:date="2020-01-23T10:35:00Z">
              <w:tcPr>
                <w:tcW w:w="1418" w:type="dxa"/>
              </w:tcPr>
            </w:tcPrChange>
          </w:tcPr>
          <w:p w14:paraId="4D4AF947" w14:textId="77777777" w:rsidR="00667CF2" w:rsidRPr="00C73967" w:rsidRDefault="00667CF2">
            <w:pPr>
              <w:contextualSpacing/>
              <w:jc w:val="center"/>
              <w:rPr>
                <w:rFonts w:asciiTheme="minorHAnsi" w:hAnsiTheme="minorHAnsi" w:cstheme="minorHAnsi"/>
                <w:color w:val="000000" w:themeColor="text1"/>
                <w:sz w:val="20"/>
                <w:szCs w:val="20"/>
                <w:rPrChange w:id="1536" w:author="Pietrzyk Janusz" w:date="2020-01-23T10:35:00Z">
                  <w:rPr>
                    <w:rFonts w:asciiTheme="minorHAnsi" w:hAnsiTheme="minorHAnsi" w:cstheme="minorHAnsi"/>
                    <w:color w:val="000000" w:themeColor="text1"/>
                    <w:szCs w:val="22"/>
                  </w:rPr>
                </w:rPrChange>
              </w:rPr>
              <w:pPrChange w:id="1537" w:author="Pietrzyk Janusz" w:date="2020-01-23T10:34:00Z">
                <w:pPr>
                  <w:spacing w:after="200" w:line="276" w:lineRule="auto"/>
                  <w:contextualSpacing/>
                  <w:jc w:val="center"/>
                </w:pPr>
              </w:pPrChange>
            </w:pPr>
            <w:r w:rsidRPr="00C73967">
              <w:rPr>
                <w:rFonts w:asciiTheme="minorHAnsi" w:hAnsiTheme="minorHAnsi" w:cstheme="minorHAnsi"/>
                <w:color w:val="000000" w:themeColor="text1"/>
                <w:szCs w:val="20"/>
                <w:rPrChange w:id="1538" w:author="Pietrzyk Janusz" w:date="2020-01-23T10:35:00Z">
                  <w:rPr>
                    <w:rFonts w:asciiTheme="minorHAnsi" w:hAnsiTheme="minorHAnsi" w:cstheme="minorHAnsi"/>
                    <w:color w:val="000000" w:themeColor="text1"/>
                    <w:szCs w:val="22"/>
                  </w:rPr>
                </w:rPrChange>
              </w:rPr>
              <w:t>x</w:t>
            </w:r>
          </w:p>
        </w:tc>
        <w:tc>
          <w:tcPr>
            <w:tcW w:w="2551" w:type="dxa"/>
            <w:tcPrChange w:id="1539" w:author="Pietrzyk Janusz" w:date="2020-01-23T10:35:00Z">
              <w:tcPr>
                <w:tcW w:w="2410" w:type="dxa"/>
              </w:tcPr>
            </w:tcPrChange>
          </w:tcPr>
          <w:p w14:paraId="5049FFAB" w14:textId="77777777" w:rsidR="00667CF2" w:rsidRPr="00C73967" w:rsidRDefault="00667CF2">
            <w:pPr>
              <w:contextualSpacing/>
              <w:jc w:val="center"/>
              <w:rPr>
                <w:rFonts w:asciiTheme="minorHAnsi" w:hAnsiTheme="minorHAnsi" w:cstheme="minorHAnsi"/>
                <w:color w:val="000000" w:themeColor="text1"/>
                <w:sz w:val="20"/>
                <w:szCs w:val="20"/>
                <w:rPrChange w:id="1540" w:author="Pietrzyk Janusz" w:date="2020-01-23T10:35:00Z">
                  <w:rPr>
                    <w:rFonts w:asciiTheme="minorHAnsi" w:hAnsiTheme="minorHAnsi" w:cstheme="minorHAnsi"/>
                    <w:color w:val="000000" w:themeColor="text1"/>
                    <w:szCs w:val="22"/>
                  </w:rPr>
                </w:rPrChange>
              </w:rPr>
              <w:pPrChange w:id="1541" w:author="Pietrzyk Janusz" w:date="2020-01-23T10:34:00Z">
                <w:pPr>
                  <w:spacing w:after="200" w:line="276" w:lineRule="auto"/>
                  <w:contextualSpacing/>
                  <w:jc w:val="center"/>
                </w:pPr>
              </w:pPrChange>
            </w:pPr>
          </w:p>
        </w:tc>
      </w:tr>
    </w:tbl>
    <w:p w14:paraId="1CBFA10C" w14:textId="77777777" w:rsidR="00667CF2" w:rsidRPr="005F4481" w:rsidDel="000D009A" w:rsidRDefault="00667CF2" w:rsidP="00667CF2">
      <w:pPr>
        <w:pStyle w:val="Akapitzlist"/>
        <w:suppressAutoHyphens/>
        <w:spacing w:before="120" w:after="0"/>
        <w:ind w:left="360"/>
        <w:jc w:val="both"/>
        <w:rPr>
          <w:del w:id="1542" w:author="Pietrzyk Janusz" w:date="2020-01-23T11:55:00Z"/>
          <w:rFonts w:asciiTheme="minorHAnsi" w:hAnsiTheme="minorHAnsi" w:cstheme="minorHAnsi"/>
          <w:color w:val="000000" w:themeColor="text1"/>
          <w:u w:val="single"/>
        </w:rPr>
      </w:pPr>
      <w:bookmarkStart w:id="1543" w:name="_Toc490807360"/>
    </w:p>
    <w:p w14:paraId="7E920C0B" w14:textId="77777777" w:rsidR="00667CF2" w:rsidRPr="005F4481" w:rsidRDefault="00667CF2" w:rsidP="00257A9B">
      <w:pPr>
        <w:pStyle w:val="Akapitzlist"/>
        <w:numPr>
          <w:ilvl w:val="0"/>
          <w:numId w:val="35"/>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REGULACJE PRAWNE,P</w:t>
      </w:r>
      <w:bookmarkEnd w:id="1543"/>
      <w:r w:rsidRPr="005F4481">
        <w:rPr>
          <w:rFonts w:asciiTheme="minorHAnsi" w:hAnsiTheme="minorHAnsi" w:cstheme="minorHAnsi"/>
          <w:color w:val="000000" w:themeColor="text1"/>
          <w:u w:val="single"/>
        </w:rPr>
        <w:t>RZEPISY I NORMY</w:t>
      </w:r>
    </w:p>
    <w:p w14:paraId="43E4F529" w14:textId="77777777" w:rsidR="00667CF2" w:rsidRPr="00AD758F" w:rsidRDefault="00667CF2" w:rsidP="00B45399">
      <w:pPr>
        <w:pStyle w:val="Nagwek2"/>
        <w:numPr>
          <w:ilvl w:val="0"/>
          <w:numId w:val="133"/>
        </w:numPr>
        <w:jc w:val="both"/>
        <w:rPr>
          <w:rFonts w:asciiTheme="minorHAnsi" w:hAnsiTheme="minorHAnsi" w:cstheme="minorHAnsi"/>
          <w:color w:val="000000" w:themeColor="text1"/>
          <w:rPrChange w:id="1544" w:author="Pietrzyk Janusz" w:date="2020-01-23T10:40:00Z">
            <w:rPr>
              <w:rFonts w:asciiTheme="minorHAnsi" w:hAnsiTheme="minorHAnsi" w:cstheme="minorHAnsi"/>
              <w:color w:val="000000" w:themeColor="text1"/>
            </w:rPr>
          </w:rPrChange>
        </w:rPr>
        <w:pPrChange w:id="1545" w:author="Katarzyna Trojanowska" w:date="2020-01-24T08:52:00Z">
          <w:pPr>
            <w:pStyle w:val="Akapitzlist"/>
            <w:numPr>
              <w:ilvl w:val="1"/>
              <w:numId w:val="35"/>
            </w:numPr>
            <w:spacing w:after="160" w:line="259" w:lineRule="auto"/>
            <w:ind w:left="1065" w:hanging="360"/>
            <w:jc w:val="both"/>
          </w:pPr>
        </w:pPrChange>
      </w:pPr>
      <w:r w:rsidRPr="00AD758F">
        <w:rPr>
          <w:rFonts w:asciiTheme="minorHAnsi" w:hAnsiTheme="minorHAnsi" w:cstheme="minorHAnsi"/>
          <w:color w:val="000000" w:themeColor="text1"/>
          <w:sz w:val="22"/>
          <w:szCs w:val="22"/>
          <w:rPrChange w:id="1546" w:author="Pietrzyk Janusz" w:date="2020-01-23T10:40:00Z">
            <w:rPr>
              <w:rFonts w:asciiTheme="minorHAnsi" w:hAnsiTheme="minorHAnsi" w:cstheme="minorHAnsi"/>
              <w:color w:val="000000" w:themeColor="text1"/>
            </w:rPr>
          </w:rPrChange>
        </w:rPr>
        <w:t>Wykonawca będzie przestrzegał polskich przepisów prawnych łącznie z instrukcjami i przepisami wewnętrznych Zamawiającego takich jak dotyczące przepisów przeciwpożarowych i ubezpieczeniowych.</w:t>
      </w:r>
    </w:p>
    <w:p w14:paraId="419E06C7" w14:textId="77777777" w:rsidR="00667CF2" w:rsidRPr="00AD758F" w:rsidRDefault="00667CF2" w:rsidP="00B45399">
      <w:pPr>
        <w:pStyle w:val="Nagwek2"/>
        <w:numPr>
          <w:ilvl w:val="0"/>
          <w:numId w:val="132"/>
        </w:numPr>
        <w:jc w:val="both"/>
        <w:rPr>
          <w:rFonts w:asciiTheme="minorHAnsi" w:hAnsiTheme="minorHAnsi" w:cstheme="minorHAnsi"/>
          <w:color w:val="000000" w:themeColor="text1"/>
          <w:rPrChange w:id="1547" w:author="Pietrzyk Janusz" w:date="2020-01-23T10:40:00Z">
            <w:rPr>
              <w:rFonts w:asciiTheme="minorHAnsi" w:hAnsiTheme="minorHAnsi" w:cstheme="minorHAnsi"/>
              <w:color w:val="000000" w:themeColor="text1"/>
            </w:rPr>
          </w:rPrChange>
        </w:rPr>
        <w:pPrChange w:id="1548" w:author="Katarzyna Trojanowska" w:date="2020-01-24T08:52:00Z">
          <w:pPr>
            <w:pStyle w:val="Akapitzlist"/>
            <w:numPr>
              <w:ilvl w:val="1"/>
              <w:numId w:val="35"/>
            </w:numPr>
            <w:spacing w:after="160" w:line="259" w:lineRule="auto"/>
            <w:ind w:left="1065" w:hanging="360"/>
            <w:jc w:val="both"/>
          </w:pPr>
        </w:pPrChange>
      </w:pPr>
      <w:r w:rsidRPr="00AD758F">
        <w:rPr>
          <w:rFonts w:asciiTheme="minorHAnsi" w:hAnsiTheme="minorHAnsi" w:cstheme="minorHAnsi"/>
          <w:color w:val="000000" w:themeColor="text1"/>
          <w:sz w:val="22"/>
          <w:szCs w:val="22"/>
          <w:rPrChange w:id="1549" w:author="Pietrzyk Janusz" w:date="2020-01-23T10:40:00Z">
            <w:rPr>
              <w:rFonts w:asciiTheme="minorHAnsi" w:hAnsiTheme="minorHAnsi" w:cstheme="minorHAnsi"/>
              <w:color w:val="000000" w:themeColor="text1"/>
            </w:rPr>
          </w:rPrChange>
        </w:rPr>
        <w:t>Wykonawca ponosi koszty dokumentów, które należy zapewnić dla uzyskania zgodności z regulacjami prawnymi, normami i przepisami (łącznie z przepisami BHP).</w:t>
      </w:r>
    </w:p>
    <w:p w14:paraId="6676D4CF" w14:textId="77777777" w:rsidR="00667CF2" w:rsidRPr="00AD758F" w:rsidRDefault="00667CF2" w:rsidP="00B45399">
      <w:pPr>
        <w:pStyle w:val="Nagwek2"/>
        <w:numPr>
          <w:ilvl w:val="0"/>
          <w:numId w:val="132"/>
        </w:numPr>
        <w:jc w:val="both"/>
        <w:rPr>
          <w:rFonts w:asciiTheme="minorHAnsi" w:hAnsiTheme="minorHAnsi" w:cstheme="minorHAnsi"/>
          <w:color w:val="000000" w:themeColor="text1"/>
          <w:rPrChange w:id="1550" w:author="Pietrzyk Janusz" w:date="2020-01-23T10:40:00Z">
            <w:rPr>
              <w:rFonts w:asciiTheme="minorHAnsi" w:hAnsiTheme="minorHAnsi" w:cstheme="minorHAnsi"/>
              <w:color w:val="000000" w:themeColor="text1"/>
            </w:rPr>
          </w:rPrChange>
        </w:rPr>
        <w:pPrChange w:id="1551" w:author="Katarzyna Trojanowska" w:date="2020-01-24T08:52:00Z">
          <w:pPr>
            <w:pStyle w:val="Akapitzlist"/>
            <w:numPr>
              <w:ilvl w:val="1"/>
              <w:numId w:val="35"/>
            </w:numPr>
            <w:spacing w:after="160" w:line="259" w:lineRule="auto"/>
            <w:ind w:left="1065" w:hanging="360"/>
            <w:jc w:val="both"/>
          </w:pPr>
        </w:pPrChange>
      </w:pPr>
      <w:r w:rsidRPr="00AD758F">
        <w:rPr>
          <w:rFonts w:asciiTheme="minorHAnsi" w:hAnsiTheme="minorHAnsi" w:cstheme="minorHAnsi"/>
          <w:color w:val="000000" w:themeColor="text1"/>
          <w:sz w:val="22"/>
          <w:szCs w:val="22"/>
          <w:rPrChange w:id="1552" w:author="Pietrzyk Janusz" w:date="2020-01-23T10:40:00Z">
            <w:rPr>
              <w:rFonts w:asciiTheme="minorHAnsi" w:hAnsiTheme="minorHAnsi" w:cstheme="minorHAnsi"/>
              <w:color w:val="000000" w:themeColor="text1"/>
            </w:rPr>
          </w:rPrChange>
        </w:rPr>
        <w:t>Obok wymagań technicznych, należy przestrzegać regulacji prawnych, przepisów i norm, które wynikają z ostatnich wydań dzienników ustaw i dzienników urzędowych.</w:t>
      </w:r>
    </w:p>
    <w:p w14:paraId="77CF0534" w14:textId="77777777" w:rsidR="00667CF2" w:rsidRPr="005F4481" w:rsidRDefault="00667CF2" w:rsidP="00667CF2">
      <w:pPr>
        <w:pStyle w:val="Akapitzlist"/>
        <w:spacing w:after="160" w:line="259" w:lineRule="auto"/>
        <w:ind w:left="1283"/>
        <w:jc w:val="both"/>
        <w:rPr>
          <w:rFonts w:asciiTheme="minorHAnsi" w:hAnsiTheme="minorHAnsi" w:cstheme="minorHAnsi"/>
          <w:color w:val="000000" w:themeColor="text1"/>
        </w:rPr>
      </w:pPr>
    </w:p>
    <w:bookmarkEnd w:id="1058"/>
    <w:bookmarkEnd w:id="1059"/>
    <w:bookmarkEnd w:id="1060"/>
    <w:bookmarkEnd w:id="1061"/>
    <w:bookmarkEnd w:id="1062"/>
    <w:bookmarkEnd w:id="1063"/>
    <w:bookmarkEnd w:id="1064"/>
    <w:p w14:paraId="5C078D55" w14:textId="77777777" w:rsidR="00667CF2" w:rsidRPr="005F4481" w:rsidDel="00AD758F" w:rsidRDefault="00667CF2" w:rsidP="00257A9B">
      <w:pPr>
        <w:pStyle w:val="Akapitzlist"/>
        <w:numPr>
          <w:ilvl w:val="0"/>
          <w:numId w:val="35"/>
        </w:numPr>
        <w:suppressAutoHyphens/>
        <w:spacing w:before="120" w:after="0"/>
        <w:jc w:val="both"/>
        <w:rPr>
          <w:del w:id="1553" w:author="Pietrzyk Janusz" w:date="2020-01-23T10:41:00Z"/>
          <w:rFonts w:asciiTheme="minorHAnsi" w:hAnsiTheme="minorHAnsi" w:cstheme="minorHAnsi"/>
          <w:color w:val="000000" w:themeColor="text1"/>
        </w:rPr>
      </w:pPr>
      <w:del w:id="1554" w:author="Pietrzyk Janusz" w:date="2020-01-23T10:41:00Z">
        <w:r w:rsidRPr="005F4481" w:rsidDel="00AD758F">
          <w:rPr>
            <w:rFonts w:asciiTheme="minorHAnsi" w:hAnsiTheme="minorHAnsi" w:cstheme="minorHAnsi"/>
            <w:color w:val="000000" w:themeColor="text1"/>
          </w:rPr>
          <w:delText xml:space="preserve">Wizja  lokalna </w:delText>
        </w:r>
      </w:del>
    </w:p>
    <w:p w14:paraId="28C5D005" w14:textId="77777777" w:rsidR="00667CF2" w:rsidRPr="00AD758F" w:rsidDel="00AD758F" w:rsidRDefault="00667CF2">
      <w:pPr>
        <w:pStyle w:val="Nagwek2"/>
        <w:numPr>
          <w:ilvl w:val="0"/>
          <w:numId w:val="87"/>
        </w:numPr>
        <w:jc w:val="both"/>
        <w:rPr>
          <w:del w:id="1555" w:author="Pietrzyk Janusz" w:date="2020-01-23T10:41:00Z"/>
          <w:rFonts w:asciiTheme="minorHAnsi" w:hAnsiTheme="minorHAnsi" w:cstheme="minorHAnsi"/>
          <w:color w:val="000000" w:themeColor="text1"/>
          <w:rPrChange w:id="1556" w:author="Pietrzyk Janusz" w:date="2020-01-23T10:40:00Z">
            <w:rPr>
              <w:del w:id="1557" w:author="Pietrzyk Janusz" w:date="2020-01-23T10:41:00Z"/>
              <w:rFonts w:asciiTheme="minorHAnsi" w:hAnsiTheme="minorHAnsi" w:cstheme="minorHAnsi"/>
              <w:color w:val="000000" w:themeColor="text1"/>
            </w:rPr>
          </w:rPrChange>
        </w:rPr>
        <w:pPrChange w:id="1558" w:author="Pietrzyk Janusz" w:date="2020-01-23T10:40:00Z">
          <w:pPr>
            <w:pStyle w:val="Akapitzlist"/>
            <w:numPr>
              <w:ilvl w:val="1"/>
              <w:numId w:val="35"/>
            </w:numPr>
            <w:suppressAutoHyphens/>
            <w:spacing w:before="120" w:after="0"/>
            <w:ind w:left="1065" w:hanging="360"/>
            <w:jc w:val="both"/>
          </w:pPr>
        </w:pPrChange>
      </w:pPr>
      <w:del w:id="1559" w:author="Pietrzyk Janusz" w:date="2020-01-23T10:41:00Z">
        <w:r w:rsidRPr="00AD758F" w:rsidDel="00AD758F">
          <w:rPr>
            <w:rFonts w:asciiTheme="minorHAnsi" w:hAnsiTheme="minorHAnsi" w:cstheme="minorHAnsi"/>
            <w:color w:val="000000" w:themeColor="text1"/>
            <w:sz w:val="22"/>
            <w:szCs w:val="22"/>
            <w:rPrChange w:id="1560" w:author="Pietrzyk Janusz" w:date="2020-01-23T10:40:00Z">
              <w:rPr>
                <w:rFonts w:asciiTheme="minorHAnsi" w:hAnsiTheme="minorHAnsi" w:cstheme="minorHAnsi"/>
                <w:color w:val="000000" w:themeColor="text1"/>
              </w:rPr>
            </w:rPrChange>
          </w:rPr>
          <w:delText>Zamawiający nie przewiduje  wizji  lokalnej  w  miejscu  planowanych robót.</w:delText>
        </w:r>
      </w:del>
    </w:p>
    <w:p w14:paraId="47CA1700" w14:textId="77777777" w:rsidR="00667CF2" w:rsidRPr="005F4481" w:rsidRDefault="00667CF2" w:rsidP="00257A9B">
      <w:pPr>
        <w:pStyle w:val="Akapitzlist"/>
        <w:numPr>
          <w:ilvl w:val="0"/>
          <w:numId w:val="35"/>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Załączniki do SIWZ:</w:t>
      </w:r>
    </w:p>
    <w:p w14:paraId="2EE123E8" w14:textId="77777777" w:rsidR="00667CF2" w:rsidRPr="00AD758F" w:rsidRDefault="00667CF2" w:rsidP="00B45399">
      <w:pPr>
        <w:pStyle w:val="Nagwek2"/>
        <w:numPr>
          <w:ilvl w:val="0"/>
          <w:numId w:val="134"/>
        </w:numPr>
        <w:jc w:val="both"/>
        <w:rPr>
          <w:rFonts w:asciiTheme="minorHAnsi" w:hAnsiTheme="minorHAnsi" w:cstheme="minorHAnsi"/>
          <w:color w:val="000000" w:themeColor="text1"/>
          <w:rPrChange w:id="1561" w:author="Pietrzyk Janusz" w:date="2020-01-23T10:41:00Z">
            <w:rPr>
              <w:rFonts w:asciiTheme="minorHAnsi" w:hAnsiTheme="minorHAnsi" w:cstheme="minorHAnsi"/>
              <w:color w:val="000000" w:themeColor="text1"/>
            </w:rPr>
          </w:rPrChange>
        </w:rPr>
        <w:pPrChange w:id="1562" w:author="Katarzyna Trojanowska" w:date="2020-01-24T08:52:00Z">
          <w:pPr>
            <w:pStyle w:val="Akapitzlist"/>
            <w:numPr>
              <w:ilvl w:val="1"/>
              <w:numId w:val="35"/>
            </w:numPr>
            <w:suppressAutoHyphens/>
            <w:spacing w:before="120" w:after="0"/>
            <w:ind w:left="1065" w:hanging="360"/>
            <w:jc w:val="both"/>
          </w:pPr>
        </w:pPrChange>
      </w:pPr>
      <w:r w:rsidRPr="00AD758F">
        <w:rPr>
          <w:rFonts w:asciiTheme="minorHAnsi" w:hAnsiTheme="minorHAnsi" w:cstheme="minorHAnsi"/>
          <w:color w:val="000000" w:themeColor="text1"/>
          <w:sz w:val="22"/>
          <w:szCs w:val="22"/>
          <w:rPrChange w:id="1563" w:author="Pietrzyk Janusz" w:date="2020-01-23T10:41:00Z">
            <w:rPr>
              <w:rFonts w:asciiTheme="minorHAnsi" w:hAnsiTheme="minorHAnsi" w:cstheme="minorHAnsi"/>
              <w:color w:val="000000" w:themeColor="text1"/>
            </w:rPr>
          </w:rPrChange>
        </w:rPr>
        <w:lastRenderedPageBreak/>
        <w:t xml:space="preserve">Załącznik nr 1 do SIWZ </w:t>
      </w:r>
      <w:del w:id="1564" w:author="Katarzyna Trojanowska" w:date="2020-01-21T14:26:00Z">
        <w:r w:rsidRPr="00AD758F" w:rsidDel="00832DAF">
          <w:rPr>
            <w:rFonts w:asciiTheme="minorHAnsi" w:hAnsiTheme="minorHAnsi" w:cstheme="minorHAnsi"/>
            <w:color w:val="000000" w:themeColor="text1"/>
            <w:sz w:val="22"/>
            <w:szCs w:val="22"/>
            <w:rPrChange w:id="1565" w:author="Pietrzyk Janusz" w:date="2020-01-23T10:41:00Z">
              <w:rPr>
                <w:rFonts w:asciiTheme="minorHAnsi" w:hAnsiTheme="minorHAnsi" w:cstheme="minorHAnsi"/>
                <w:color w:val="000000" w:themeColor="text1"/>
              </w:rPr>
            </w:rPrChange>
          </w:rPr>
          <w:delText>-</w:delText>
        </w:r>
      </w:del>
      <w:ins w:id="1566" w:author="Katarzyna Trojanowska" w:date="2020-01-21T14:26:00Z">
        <w:r w:rsidR="00832DAF" w:rsidRPr="00AD758F">
          <w:rPr>
            <w:rFonts w:asciiTheme="minorHAnsi" w:hAnsiTheme="minorHAnsi" w:cstheme="minorHAnsi"/>
            <w:color w:val="000000" w:themeColor="text1"/>
            <w:sz w:val="22"/>
            <w:szCs w:val="22"/>
            <w:rPrChange w:id="1567" w:author="Pietrzyk Janusz" w:date="2020-01-23T10:41:00Z">
              <w:rPr>
                <w:rFonts w:asciiTheme="minorHAnsi" w:hAnsiTheme="minorHAnsi" w:cstheme="minorHAnsi"/>
                <w:color w:val="000000" w:themeColor="text1"/>
              </w:rPr>
            </w:rPrChange>
          </w:rPr>
          <w:t>–</w:t>
        </w:r>
      </w:ins>
      <w:r w:rsidRPr="00AD758F">
        <w:rPr>
          <w:rFonts w:asciiTheme="minorHAnsi" w:hAnsiTheme="minorHAnsi" w:cstheme="minorHAnsi"/>
          <w:color w:val="000000" w:themeColor="text1"/>
          <w:sz w:val="22"/>
          <w:szCs w:val="22"/>
          <w:rPrChange w:id="1568" w:author="Pietrzyk Janusz" w:date="2020-01-23T10:41:00Z">
            <w:rPr>
              <w:rFonts w:asciiTheme="minorHAnsi" w:hAnsiTheme="minorHAnsi" w:cstheme="minorHAnsi"/>
              <w:color w:val="000000" w:themeColor="text1"/>
            </w:rPr>
          </w:rPrChange>
        </w:rPr>
        <w:t xml:space="preserve"> </w:t>
      </w:r>
      <w:del w:id="1569" w:author="Katarzyna Trojanowska" w:date="2020-01-21T14:26:00Z">
        <w:r w:rsidRPr="00AD758F" w:rsidDel="00832DAF">
          <w:rPr>
            <w:rFonts w:asciiTheme="minorHAnsi" w:hAnsiTheme="minorHAnsi" w:cstheme="minorHAnsi"/>
            <w:color w:val="000000" w:themeColor="text1"/>
            <w:sz w:val="22"/>
            <w:szCs w:val="22"/>
            <w:rPrChange w:id="1570" w:author="Pietrzyk Janusz" w:date="2020-01-23T10:41:00Z">
              <w:rPr>
                <w:rFonts w:asciiTheme="minorHAnsi" w:hAnsiTheme="minorHAnsi" w:cstheme="minorHAnsi"/>
                <w:color w:val="000000" w:themeColor="text1"/>
              </w:rPr>
            </w:rPrChange>
          </w:rPr>
          <w:delText>Mapa terenu Elektrowni</w:delText>
        </w:r>
      </w:del>
      <w:ins w:id="1571" w:author="Katarzyna Trojanowska" w:date="2020-01-21T14:26:00Z">
        <w:r w:rsidR="00832DAF" w:rsidRPr="00AD758F">
          <w:rPr>
            <w:rFonts w:asciiTheme="minorHAnsi" w:hAnsiTheme="minorHAnsi" w:cstheme="minorHAnsi"/>
            <w:color w:val="000000" w:themeColor="text1"/>
            <w:sz w:val="22"/>
            <w:szCs w:val="22"/>
            <w:rPrChange w:id="1572" w:author="Pietrzyk Janusz" w:date="2020-01-23T10:41:00Z">
              <w:rPr>
                <w:rFonts w:asciiTheme="minorHAnsi" w:hAnsiTheme="minorHAnsi" w:cstheme="minorHAnsi"/>
                <w:color w:val="000000" w:themeColor="text1"/>
              </w:rPr>
            </w:rPrChange>
          </w:rPr>
          <w:t>Schemat instalacji zraszania</w:t>
        </w:r>
      </w:ins>
    </w:p>
    <w:p w14:paraId="0E2B4B02" w14:textId="77777777" w:rsidR="00667CF2" w:rsidRPr="005F4481" w:rsidDel="00AD758F" w:rsidRDefault="00667CF2" w:rsidP="00667CF2">
      <w:pPr>
        <w:pStyle w:val="Akapitzlist"/>
        <w:suppressAutoHyphens/>
        <w:spacing w:before="120" w:after="0"/>
        <w:ind w:left="1283"/>
        <w:jc w:val="both"/>
        <w:rPr>
          <w:del w:id="1573" w:author="Pietrzyk Janusz" w:date="2020-01-23T10:41:00Z"/>
          <w:rFonts w:asciiTheme="minorHAnsi" w:hAnsiTheme="minorHAnsi" w:cstheme="minorHAnsi"/>
          <w:color w:val="000000" w:themeColor="text1"/>
        </w:rPr>
      </w:pPr>
    </w:p>
    <w:p w14:paraId="2DE94965" w14:textId="77777777" w:rsidR="00667CF2" w:rsidRPr="005F4481" w:rsidRDefault="00667CF2" w:rsidP="00257A9B">
      <w:pPr>
        <w:pStyle w:val="Akapitzlist"/>
        <w:numPr>
          <w:ilvl w:val="0"/>
          <w:numId w:val="35"/>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b/>
          <w:bCs/>
          <w:color w:val="000000" w:themeColor="text1"/>
        </w:rPr>
        <w:t xml:space="preserve">Dokumenty </w:t>
      </w:r>
      <w:r w:rsidRPr="005F4481">
        <w:rPr>
          <w:rFonts w:asciiTheme="minorHAnsi" w:hAnsiTheme="minorHAnsi" w:cstheme="minorHAnsi"/>
          <w:color w:val="000000" w:themeColor="text1"/>
          <w:u w:val="single"/>
        </w:rPr>
        <w:t>właściwe dla ENEA POŁANIEC S.A</w:t>
      </w:r>
    </w:p>
    <w:p w14:paraId="69B16DF9" w14:textId="77777777" w:rsidR="00667CF2" w:rsidRPr="00B45399" w:rsidRDefault="00667CF2" w:rsidP="00B45399">
      <w:pPr>
        <w:pStyle w:val="Nagwek2"/>
        <w:numPr>
          <w:ilvl w:val="0"/>
          <w:numId w:val="135"/>
        </w:numPr>
        <w:jc w:val="both"/>
        <w:rPr>
          <w:rFonts w:asciiTheme="minorHAnsi" w:hAnsiTheme="minorHAnsi" w:cstheme="minorHAnsi"/>
          <w:color w:val="000000" w:themeColor="text1"/>
          <w:sz w:val="22"/>
          <w:szCs w:val="22"/>
          <w:rPrChange w:id="1574" w:author="Katarzyna Trojanowska" w:date="2020-01-24T08:53:00Z">
            <w:rPr>
              <w:rFonts w:asciiTheme="minorHAnsi" w:hAnsiTheme="minorHAnsi" w:cstheme="minorHAnsi"/>
              <w:color w:val="000000" w:themeColor="text1"/>
            </w:rPr>
          </w:rPrChange>
        </w:rPr>
        <w:pPrChange w:id="1575" w:author="Katarzyna Trojanowska" w:date="2020-01-24T08:53:00Z">
          <w:pPr>
            <w:pStyle w:val="Akapitzlist"/>
            <w:numPr>
              <w:ilvl w:val="1"/>
              <w:numId w:val="35"/>
            </w:numPr>
            <w:suppressAutoHyphens/>
            <w:spacing w:before="120" w:after="0"/>
            <w:ind w:left="1065" w:hanging="360"/>
          </w:pPr>
        </w:pPrChange>
      </w:pPr>
      <w:r w:rsidRPr="00B45399">
        <w:rPr>
          <w:rFonts w:asciiTheme="minorHAnsi" w:hAnsiTheme="minorHAnsi" w:cstheme="minorHAnsi"/>
          <w:color w:val="000000" w:themeColor="text1"/>
          <w:sz w:val="22"/>
          <w:szCs w:val="22"/>
          <w:rPrChange w:id="1576" w:author="Katarzyna Trojanowska" w:date="2020-01-24T08:53:00Z">
            <w:rPr>
              <w:rFonts w:asciiTheme="minorHAnsi" w:hAnsiTheme="minorHAnsi" w:cstheme="minorHAnsi"/>
              <w:color w:val="000000" w:themeColor="text1"/>
            </w:rPr>
          </w:rPrChange>
        </w:rPr>
        <w:t>Ogólne Warunki Zakupu Usług</w:t>
      </w:r>
    </w:p>
    <w:p w14:paraId="56D4D1D5" w14:textId="77777777" w:rsidR="00667CF2" w:rsidRPr="00B45399" w:rsidRDefault="00667CF2" w:rsidP="00B45399">
      <w:pPr>
        <w:pStyle w:val="Nagwek2"/>
        <w:numPr>
          <w:ilvl w:val="0"/>
          <w:numId w:val="135"/>
        </w:numPr>
        <w:jc w:val="both"/>
        <w:rPr>
          <w:rFonts w:asciiTheme="minorHAnsi" w:hAnsiTheme="minorHAnsi" w:cstheme="minorHAnsi"/>
          <w:color w:val="000000" w:themeColor="text1"/>
          <w:sz w:val="22"/>
          <w:szCs w:val="22"/>
          <w:rPrChange w:id="1577" w:author="Katarzyna Trojanowska" w:date="2020-01-24T08:53:00Z">
            <w:rPr>
              <w:rFonts w:asciiTheme="minorHAnsi" w:hAnsiTheme="minorHAnsi" w:cstheme="minorHAnsi"/>
              <w:color w:val="000000" w:themeColor="text1"/>
            </w:rPr>
          </w:rPrChange>
        </w:rPr>
        <w:pPrChange w:id="1578" w:author="Katarzyna Trojanowska" w:date="2020-01-24T08:53:00Z">
          <w:pPr>
            <w:pStyle w:val="Akapitzlist"/>
            <w:numPr>
              <w:ilvl w:val="1"/>
              <w:numId w:val="35"/>
            </w:numPr>
            <w:suppressAutoHyphens/>
            <w:spacing w:before="120" w:after="0"/>
            <w:ind w:left="1065" w:hanging="360"/>
          </w:pPr>
        </w:pPrChange>
      </w:pPr>
      <w:r w:rsidRPr="00B45399">
        <w:rPr>
          <w:rFonts w:asciiTheme="minorHAnsi" w:hAnsiTheme="minorHAnsi" w:cstheme="minorHAnsi"/>
          <w:color w:val="000000" w:themeColor="text1"/>
          <w:sz w:val="22"/>
          <w:szCs w:val="22"/>
          <w:rPrChange w:id="1579" w:author="Katarzyna Trojanowska" w:date="2020-01-24T08:53:00Z">
            <w:rPr>
              <w:rFonts w:asciiTheme="minorHAnsi" w:hAnsiTheme="minorHAnsi" w:cstheme="minorHAnsi"/>
              <w:color w:val="000000" w:themeColor="text1"/>
            </w:rPr>
          </w:rPrChange>
        </w:rPr>
        <w:t>Instrukcja Ochrony Przeciwpożarowej</w:t>
      </w:r>
    </w:p>
    <w:p w14:paraId="3D82B331" w14:textId="77777777" w:rsidR="00667CF2" w:rsidRPr="00B45399" w:rsidRDefault="00667CF2" w:rsidP="00B45399">
      <w:pPr>
        <w:pStyle w:val="Nagwek2"/>
        <w:numPr>
          <w:ilvl w:val="0"/>
          <w:numId w:val="135"/>
        </w:numPr>
        <w:jc w:val="both"/>
        <w:rPr>
          <w:rFonts w:asciiTheme="minorHAnsi" w:hAnsiTheme="minorHAnsi" w:cstheme="minorHAnsi"/>
          <w:color w:val="000000" w:themeColor="text1"/>
          <w:sz w:val="22"/>
          <w:szCs w:val="22"/>
          <w:rPrChange w:id="1580" w:author="Katarzyna Trojanowska" w:date="2020-01-24T08:53:00Z">
            <w:rPr>
              <w:rFonts w:asciiTheme="minorHAnsi" w:hAnsiTheme="minorHAnsi" w:cstheme="minorHAnsi"/>
              <w:color w:val="000000" w:themeColor="text1"/>
            </w:rPr>
          </w:rPrChange>
        </w:rPr>
        <w:pPrChange w:id="1581" w:author="Katarzyna Trojanowska" w:date="2020-01-24T08:53:00Z">
          <w:pPr>
            <w:pStyle w:val="Akapitzlist"/>
            <w:numPr>
              <w:ilvl w:val="1"/>
              <w:numId w:val="35"/>
            </w:numPr>
            <w:suppressAutoHyphens/>
            <w:spacing w:before="120" w:after="0"/>
            <w:ind w:left="1065" w:hanging="360"/>
          </w:pPr>
        </w:pPrChange>
      </w:pPr>
      <w:r w:rsidRPr="00B45399">
        <w:rPr>
          <w:rFonts w:asciiTheme="minorHAnsi" w:hAnsiTheme="minorHAnsi" w:cstheme="minorHAnsi"/>
          <w:color w:val="000000" w:themeColor="text1"/>
          <w:sz w:val="22"/>
          <w:szCs w:val="22"/>
          <w:rPrChange w:id="1582" w:author="Katarzyna Trojanowska" w:date="2020-01-24T08:53:00Z">
            <w:rPr>
              <w:rFonts w:asciiTheme="minorHAnsi" w:hAnsiTheme="minorHAnsi" w:cstheme="minorHAnsi"/>
              <w:color w:val="000000" w:themeColor="text1"/>
            </w:rPr>
          </w:rPrChange>
        </w:rPr>
        <w:t>Instrukcja Organizacji Bezpiecznej Pracy</w:t>
      </w:r>
    </w:p>
    <w:p w14:paraId="5A213E55" w14:textId="77777777" w:rsidR="00667CF2" w:rsidRPr="00B45399" w:rsidRDefault="00667CF2" w:rsidP="00B45399">
      <w:pPr>
        <w:pStyle w:val="Nagwek2"/>
        <w:numPr>
          <w:ilvl w:val="0"/>
          <w:numId w:val="135"/>
        </w:numPr>
        <w:jc w:val="both"/>
        <w:rPr>
          <w:ins w:id="1583" w:author="Pietrzyk Janusz" w:date="2020-01-23T10:41:00Z"/>
          <w:rFonts w:asciiTheme="minorHAnsi" w:hAnsiTheme="minorHAnsi" w:cstheme="minorHAnsi"/>
          <w:color w:val="000000" w:themeColor="text1"/>
          <w:sz w:val="22"/>
          <w:szCs w:val="22"/>
          <w:rPrChange w:id="1584" w:author="Katarzyna Trojanowska" w:date="2020-01-24T08:53:00Z">
            <w:rPr>
              <w:ins w:id="1585" w:author="Pietrzyk Janusz" w:date="2020-01-23T10:41:00Z"/>
              <w:rFonts w:asciiTheme="minorHAnsi" w:hAnsiTheme="minorHAnsi" w:cstheme="minorHAnsi"/>
              <w:color w:val="000000" w:themeColor="text1"/>
            </w:rPr>
          </w:rPrChange>
        </w:rPr>
        <w:pPrChange w:id="1586" w:author="Katarzyna Trojanowska" w:date="2020-01-24T08:53:00Z">
          <w:pPr>
            <w:pStyle w:val="Akapitzlist"/>
            <w:numPr>
              <w:ilvl w:val="1"/>
              <w:numId w:val="35"/>
            </w:numPr>
            <w:suppressAutoHyphens/>
            <w:spacing w:before="120" w:after="0"/>
            <w:ind w:left="1065" w:hanging="360"/>
          </w:pPr>
        </w:pPrChange>
      </w:pPr>
      <w:r w:rsidRPr="00B45399">
        <w:rPr>
          <w:rFonts w:asciiTheme="minorHAnsi" w:hAnsiTheme="minorHAnsi" w:cstheme="minorHAnsi"/>
          <w:color w:val="000000" w:themeColor="text1"/>
          <w:sz w:val="22"/>
          <w:szCs w:val="22"/>
          <w:rPrChange w:id="1587" w:author="Katarzyna Trojanowska" w:date="2020-01-24T08:53:00Z">
            <w:rPr>
              <w:rFonts w:asciiTheme="minorHAnsi" w:hAnsiTheme="minorHAnsi" w:cstheme="minorHAnsi"/>
              <w:color w:val="000000" w:themeColor="text1"/>
            </w:rPr>
          </w:rPrChange>
        </w:rPr>
        <w:t>Instrukcja Postepowania w Razie Wypadków i Nagłych Zachorowań</w:t>
      </w:r>
    </w:p>
    <w:p w14:paraId="4861336C" w14:textId="77777777" w:rsidR="00AD758F" w:rsidRPr="00B45399" w:rsidRDefault="00AD758F">
      <w:pPr>
        <w:rPr>
          <w:sz w:val="22"/>
          <w:szCs w:val="22"/>
          <w:rPrChange w:id="1588" w:author="Katarzyna Trojanowska" w:date="2020-01-24T08:53:00Z">
            <w:rPr>
              <w:rFonts w:asciiTheme="minorHAnsi" w:hAnsiTheme="minorHAnsi" w:cstheme="minorHAnsi"/>
              <w:color w:val="000000" w:themeColor="text1"/>
            </w:rPr>
          </w:rPrChange>
        </w:rPr>
        <w:pPrChange w:id="1589" w:author="Pietrzyk Janusz" w:date="2020-01-23T10:41:00Z">
          <w:pPr>
            <w:pStyle w:val="Akapitzlist"/>
            <w:numPr>
              <w:ilvl w:val="1"/>
              <w:numId w:val="35"/>
            </w:numPr>
            <w:suppressAutoHyphens/>
            <w:spacing w:before="120" w:after="0"/>
            <w:ind w:left="1065" w:hanging="360"/>
          </w:pPr>
        </w:pPrChange>
      </w:pPr>
    </w:p>
    <w:p w14:paraId="53FE8954" w14:textId="77777777" w:rsidR="00667CF2" w:rsidRPr="00B45399" w:rsidRDefault="00667CF2" w:rsidP="00B45399">
      <w:pPr>
        <w:pStyle w:val="Nagwek2"/>
        <w:numPr>
          <w:ilvl w:val="0"/>
          <w:numId w:val="135"/>
        </w:numPr>
        <w:jc w:val="both"/>
        <w:rPr>
          <w:rFonts w:asciiTheme="minorHAnsi" w:hAnsiTheme="minorHAnsi" w:cstheme="minorHAnsi"/>
          <w:color w:val="000000" w:themeColor="text1"/>
          <w:sz w:val="22"/>
          <w:szCs w:val="22"/>
          <w:rPrChange w:id="1590" w:author="Katarzyna Trojanowska" w:date="2020-01-24T08:53:00Z">
            <w:rPr>
              <w:rFonts w:asciiTheme="minorHAnsi" w:hAnsiTheme="minorHAnsi" w:cstheme="minorHAnsi"/>
              <w:color w:val="000000" w:themeColor="text1"/>
            </w:rPr>
          </w:rPrChange>
        </w:rPr>
        <w:pPrChange w:id="1591" w:author="Katarzyna Trojanowska" w:date="2020-01-24T08:53:00Z">
          <w:pPr>
            <w:pStyle w:val="Akapitzlist"/>
            <w:numPr>
              <w:ilvl w:val="1"/>
              <w:numId w:val="35"/>
            </w:numPr>
            <w:suppressAutoHyphens/>
            <w:spacing w:before="120" w:after="0"/>
            <w:ind w:left="1065" w:hanging="360"/>
          </w:pPr>
        </w:pPrChange>
      </w:pPr>
      <w:r w:rsidRPr="00B45399">
        <w:rPr>
          <w:rFonts w:asciiTheme="minorHAnsi" w:hAnsiTheme="minorHAnsi" w:cstheme="minorHAnsi"/>
          <w:color w:val="000000" w:themeColor="text1"/>
          <w:sz w:val="22"/>
          <w:szCs w:val="22"/>
          <w:rPrChange w:id="1592" w:author="Katarzyna Trojanowska" w:date="2020-01-24T08:53:00Z">
            <w:rPr>
              <w:rFonts w:asciiTheme="minorHAnsi" w:hAnsiTheme="minorHAnsi" w:cstheme="minorHAnsi"/>
              <w:color w:val="000000" w:themeColor="text1"/>
            </w:rPr>
          </w:rPrChange>
        </w:rPr>
        <w:t>Instrukcja Postępowania z Odpadami</w:t>
      </w:r>
    </w:p>
    <w:p w14:paraId="66E74636" w14:textId="77777777" w:rsidR="00667CF2" w:rsidRPr="00B45399" w:rsidRDefault="00667CF2" w:rsidP="00B45399">
      <w:pPr>
        <w:pStyle w:val="Nagwek2"/>
        <w:numPr>
          <w:ilvl w:val="0"/>
          <w:numId w:val="135"/>
        </w:numPr>
        <w:jc w:val="both"/>
        <w:rPr>
          <w:rFonts w:asciiTheme="minorHAnsi" w:hAnsiTheme="minorHAnsi" w:cstheme="minorHAnsi"/>
          <w:color w:val="000000" w:themeColor="text1"/>
          <w:sz w:val="22"/>
          <w:szCs w:val="22"/>
          <w:rPrChange w:id="1593" w:author="Katarzyna Trojanowska" w:date="2020-01-24T08:53:00Z">
            <w:rPr>
              <w:rFonts w:asciiTheme="minorHAnsi" w:hAnsiTheme="minorHAnsi" w:cstheme="minorHAnsi"/>
              <w:color w:val="000000" w:themeColor="text1"/>
            </w:rPr>
          </w:rPrChange>
        </w:rPr>
        <w:pPrChange w:id="1594" w:author="Katarzyna Trojanowska" w:date="2020-01-24T08:53:00Z">
          <w:pPr>
            <w:pStyle w:val="Akapitzlist"/>
            <w:numPr>
              <w:ilvl w:val="1"/>
              <w:numId w:val="35"/>
            </w:numPr>
            <w:suppressAutoHyphens/>
            <w:spacing w:before="120" w:after="0"/>
            <w:ind w:left="1065" w:hanging="360"/>
          </w:pPr>
        </w:pPrChange>
      </w:pPr>
      <w:r w:rsidRPr="00B45399">
        <w:rPr>
          <w:rFonts w:asciiTheme="minorHAnsi" w:hAnsiTheme="minorHAnsi" w:cstheme="minorHAnsi"/>
          <w:color w:val="000000" w:themeColor="text1"/>
          <w:sz w:val="22"/>
          <w:szCs w:val="22"/>
          <w:rPrChange w:id="1595" w:author="Katarzyna Trojanowska" w:date="2020-01-24T08:53:00Z">
            <w:rPr>
              <w:rFonts w:asciiTheme="minorHAnsi" w:hAnsiTheme="minorHAnsi" w:cstheme="minorHAnsi"/>
              <w:color w:val="000000" w:themeColor="text1"/>
            </w:rPr>
          </w:rPrChange>
        </w:rPr>
        <w:t>Instrukcja Przepustkowa dla Ruchu materiałowego</w:t>
      </w:r>
    </w:p>
    <w:p w14:paraId="517D78A2" w14:textId="77777777" w:rsidR="00667CF2" w:rsidRPr="00B45399" w:rsidRDefault="00667CF2" w:rsidP="00B45399">
      <w:pPr>
        <w:pStyle w:val="Nagwek2"/>
        <w:numPr>
          <w:ilvl w:val="0"/>
          <w:numId w:val="135"/>
        </w:numPr>
        <w:jc w:val="both"/>
        <w:rPr>
          <w:rFonts w:asciiTheme="minorHAnsi" w:hAnsiTheme="minorHAnsi" w:cstheme="minorHAnsi"/>
          <w:color w:val="000000" w:themeColor="text1"/>
          <w:sz w:val="22"/>
          <w:szCs w:val="22"/>
          <w:rPrChange w:id="1596" w:author="Katarzyna Trojanowska" w:date="2020-01-24T08:53:00Z">
            <w:rPr>
              <w:rFonts w:asciiTheme="minorHAnsi" w:hAnsiTheme="minorHAnsi" w:cstheme="minorHAnsi"/>
              <w:color w:val="000000" w:themeColor="text1"/>
            </w:rPr>
          </w:rPrChange>
        </w:rPr>
        <w:pPrChange w:id="1597" w:author="Katarzyna Trojanowska" w:date="2020-01-24T08:53:00Z">
          <w:pPr>
            <w:pStyle w:val="Akapitzlist"/>
            <w:numPr>
              <w:ilvl w:val="1"/>
              <w:numId w:val="35"/>
            </w:numPr>
            <w:suppressAutoHyphens/>
            <w:spacing w:before="120" w:after="0"/>
            <w:ind w:left="1065" w:hanging="360"/>
          </w:pPr>
        </w:pPrChange>
      </w:pPr>
      <w:r w:rsidRPr="00B45399">
        <w:rPr>
          <w:rFonts w:asciiTheme="minorHAnsi" w:hAnsiTheme="minorHAnsi" w:cstheme="minorHAnsi"/>
          <w:color w:val="000000" w:themeColor="text1"/>
          <w:sz w:val="22"/>
          <w:szCs w:val="22"/>
          <w:rPrChange w:id="1598" w:author="Katarzyna Trojanowska" w:date="2020-01-24T08:53:00Z">
            <w:rPr>
              <w:rFonts w:asciiTheme="minorHAnsi" w:hAnsiTheme="minorHAnsi" w:cstheme="minorHAnsi"/>
              <w:color w:val="000000" w:themeColor="text1"/>
            </w:rPr>
          </w:rPrChange>
        </w:rPr>
        <w:t>Instrukcja Postępowania dla Ruchu Osobowego i Pojazdów</w:t>
      </w:r>
    </w:p>
    <w:p w14:paraId="5589B1B9" w14:textId="77777777" w:rsidR="00667CF2" w:rsidRPr="00B45399" w:rsidRDefault="00667CF2" w:rsidP="00B45399">
      <w:pPr>
        <w:pStyle w:val="Nagwek2"/>
        <w:numPr>
          <w:ilvl w:val="0"/>
          <w:numId w:val="135"/>
        </w:numPr>
        <w:jc w:val="both"/>
        <w:rPr>
          <w:rFonts w:asciiTheme="minorHAnsi" w:hAnsiTheme="minorHAnsi" w:cstheme="minorHAnsi"/>
          <w:color w:val="000000" w:themeColor="text1"/>
          <w:sz w:val="22"/>
          <w:szCs w:val="22"/>
          <w:rPrChange w:id="1599" w:author="Katarzyna Trojanowska" w:date="2020-01-24T08:53:00Z">
            <w:rPr>
              <w:rFonts w:asciiTheme="minorHAnsi" w:hAnsiTheme="minorHAnsi" w:cstheme="minorHAnsi"/>
              <w:color w:val="000000" w:themeColor="text1"/>
            </w:rPr>
          </w:rPrChange>
        </w:rPr>
        <w:pPrChange w:id="1600" w:author="Katarzyna Trojanowska" w:date="2020-01-24T08:53:00Z">
          <w:pPr>
            <w:pStyle w:val="Akapitzlist"/>
            <w:numPr>
              <w:ilvl w:val="1"/>
              <w:numId w:val="35"/>
            </w:numPr>
            <w:suppressAutoHyphens/>
            <w:spacing w:before="120" w:after="0"/>
            <w:ind w:left="1065" w:hanging="360"/>
          </w:pPr>
        </w:pPrChange>
      </w:pPr>
      <w:r w:rsidRPr="00B45399">
        <w:rPr>
          <w:rFonts w:asciiTheme="minorHAnsi" w:hAnsiTheme="minorHAnsi" w:cstheme="minorHAnsi"/>
          <w:color w:val="000000" w:themeColor="text1"/>
          <w:sz w:val="22"/>
          <w:szCs w:val="22"/>
          <w:rPrChange w:id="1601" w:author="Katarzyna Trojanowska" w:date="2020-01-24T08:53:00Z">
            <w:rPr>
              <w:rFonts w:asciiTheme="minorHAnsi" w:hAnsiTheme="minorHAnsi" w:cstheme="minorHAnsi"/>
              <w:color w:val="000000" w:themeColor="text1"/>
            </w:rPr>
          </w:rPrChange>
        </w:rPr>
        <w:t>Instrukcja w Sprawie Zakazu Palenia Tytoniu</w:t>
      </w:r>
    </w:p>
    <w:p w14:paraId="1E73DC01" w14:textId="77777777" w:rsidR="00667CF2" w:rsidRPr="00B45399" w:rsidRDefault="00667CF2" w:rsidP="00B45399">
      <w:pPr>
        <w:pStyle w:val="Nagwek2"/>
        <w:numPr>
          <w:ilvl w:val="0"/>
          <w:numId w:val="135"/>
        </w:numPr>
        <w:jc w:val="both"/>
        <w:rPr>
          <w:rFonts w:asciiTheme="minorHAnsi" w:hAnsiTheme="minorHAnsi" w:cstheme="minorHAnsi"/>
          <w:color w:val="000000" w:themeColor="text1"/>
          <w:sz w:val="22"/>
          <w:szCs w:val="22"/>
          <w:rPrChange w:id="1602" w:author="Katarzyna Trojanowska" w:date="2020-01-24T08:53:00Z">
            <w:rPr>
              <w:rFonts w:asciiTheme="minorHAnsi" w:hAnsiTheme="minorHAnsi" w:cstheme="minorHAnsi"/>
              <w:color w:val="000000" w:themeColor="text1"/>
            </w:rPr>
          </w:rPrChange>
        </w:rPr>
        <w:pPrChange w:id="1603" w:author="Katarzyna Trojanowska" w:date="2020-01-24T08:53:00Z">
          <w:pPr>
            <w:pStyle w:val="Akapitzlist"/>
            <w:numPr>
              <w:ilvl w:val="1"/>
              <w:numId w:val="35"/>
            </w:numPr>
            <w:suppressAutoHyphens/>
            <w:spacing w:before="120" w:after="0"/>
            <w:ind w:left="1065" w:hanging="360"/>
          </w:pPr>
        </w:pPrChange>
      </w:pPr>
      <w:r w:rsidRPr="00B45399">
        <w:rPr>
          <w:rFonts w:asciiTheme="minorHAnsi" w:hAnsiTheme="minorHAnsi" w:cstheme="minorHAnsi"/>
          <w:color w:val="000000" w:themeColor="text1"/>
          <w:sz w:val="22"/>
          <w:szCs w:val="22"/>
          <w:rPrChange w:id="1604" w:author="Katarzyna Trojanowska" w:date="2020-01-24T08:53:00Z">
            <w:rPr>
              <w:rFonts w:asciiTheme="minorHAnsi" w:hAnsiTheme="minorHAnsi" w:cstheme="minorHAnsi"/>
              <w:color w:val="000000" w:themeColor="text1"/>
            </w:rPr>
          </w:rPrChange>
        </w:rPr>
        <w:t>Załącznik do Instrukcji Organizacji Bezpiecznej Pracy-dokument związany nr 4</w:t>
      </w:r>
    </w:p>
    <w:p w14:paraId="5DCBC503" w14:textId="77777777" w:rsidR="00667CF2" w:rsidRPr="00B45399" w:rsidRDefault="00667CF2" w:rsidP="00B45399">
      <w:pPr>
        <w:pStyle w:val="Nagwek2"/>
        <w:numPr>
          <w:ilvl w:val="0"/>
          <w:numId w:val="135"/>
        </w:numPr>
        <w:jc w:val="both"/>
        <w:rPr>
          <w:rFonts w:asciiTheme="minorHAnsi" w:hAnsiTheme="minorHAnsi" w:cstheme="minorHAnsi"/>
          <w:color w:val="000000" w:themeColor="text1"/>
          <w:sz w:val="22"/>
          <w:szCs w:val="22"/>
          <w:rPrChange w:id="1605" w:author="Katarzyna Trojanowska" w:date="2020-01-24T08:53:00Z">
            <w:rPr>
              <w:rFonts w:asciiTheme="minorHAnsi" w:hAnsiTheme="minorHAnsi" w:cstheme="minorHAnsi"/>
              <w:color w:val="000000" w:themeColor="text1"/>
            </w:rPr>
          </w:rPrChange>
        </w:rPr>
        <w:pPrChange w:id="1606" w:author="Katarzyna Trojanowska" w:date="2020-01-24T08:53:00Z">
          <w:pPr>
            <w:pStyle w:val="Akapitzlist"/>
            <w:numPr>
              <w:ilvl w:val="1"/>
              <w:numId w:val="35"/>
            </w:numPr>
            <w:suppressAutoHyphens/>
            <w:spacing w:before="120" w:after="0"/>
            <w:ind w:left="1065" w:hanging="360"/>
          </w:pPr>
        </w:pPrChange>
      </w:pPr>
      <w:r w:rsidRPr="00B45399">
        <w:rPr>
          <w:rFonts w:asciiTheme="minorHAnsi" w:hAnsiTheme="minorHAnsi" w:cstheme="minorHAnsi"/>
          <w:color w:val="000000" w:themeColor="text1"/>
          <w:sz w:val="22"/>
          <w:szCs w:val="22"/>
          <w:rPrChange w:id="1607" w:author="Katarzyna Trojanowska" w:date="2020-01-24T08:53:00Z">
            <w:rPr>
              <w:rFonts w:asciiTheme="minorHAnsi" w:hAnsiTheme="minorHAnsi" w:cstheme="minorHAnsi"/>
              <w:color w:val="000000" w:themeColor="text1"/>
            </w:rPr>
          </w:rPrChange>
        </w:rPr>
        <w:t> Zmiana adresu dostarczania dokumentów zobowiązaniowych</w:t>
      </w:r>
    </w:p>
    <w:p w14:paraId="6D51FC33" w14:textId="28BC77D0" w:rsidR="00667CF2" w:rsidRPr="005F4481" w:rsidRDefault="00667CF2" w:rsidP="00B45399">
      <w:pPr>
        <w:pStyle w:val="NormalnyWeb"/>
        <w:shd w:val="clear" w:color="auto" w:fill="FFFFFF"/>
        <w:ind w:left="1418" w:hanging="1418"/>
        <w:rPr>
          <w:rFonts w:asciiTheme="minorHAnsi" w:hAnsiTheme="minorHAnsi" w:cstheme="minorHAnsi"/>
          <w:color w:val="000000" w:themeColor="text1"/>
          <w:sz w:val="22"/>
          <w:szCs w:val="22"/>
        </w:rPr>
      </w:pPr>
      <w:r w:rsidRPr="005F4481">
        <w:rPr>
          <w:rFonts w:asciiTheme="minorHAnsi" w:hAnsiTheme="minorHAnsi" w:cstheme="minorHAnsi"/>
          <w:color w:val="000000" w:themeColor="text1"/>
          <w:sz w:val="22"/>
          <w:szCs w:val="22"/>
        </w:rPr>
        <w:t>Dostępne</w:t>
      </w:r>
      <w:ins w:id="1608" w:author="Katarzyna Trojanowska" w:date="2020-01-24T08:53:00Z">
        <w:r w:rsidR="00B45399">
          <w:rPr>
            <w:rFonts w:asciiTheme="minorHAnsi" w:hAnsiTheme="minorHAnsi" w:cstheme="minorHAnsi"/>
            <w:color w:val="000000" w:themeColor="text1"/>
            <w:sz w:val="22"/>
            <w:szCs w:val="22"/>
          </w:rPr>
          <w:t xml:space="preserve"> </w:t>
        </w:r>
      </w:ins>
      <w:hyperlink r:id="rId23" w:history="1">
        <w:r w:rsidRPr="005F4481">
          <w:rPr>
            <w:rStyle w:val="Hipercze"/>
            <w:rFonts w:asciiTheme="minorHAnsi" w:hAnsiTheme="minorHAnsi" w:cstheme="minorHAnsi"/>
            <w:color w:val="000000" w:themeColor="text1"/>
            <w:sz w:val="22"/>
            <w:szCs w:val="22"/>
          </w:rPr>
          <w:t>https://www.enea.pl/pl/grupaenea/o-grupie/spolki-grupy-enea/polaniec/zamowienia/dokumenty</w:t>
        </w:r>
      </w:hyperlink>
      <w:r w:rsidRPr="005F4481">
        <w:rPr>
          <w:rFonts w:asciiTheme="minorHAnsi" w:hAnsiTheme="minorHAnsi" w:cstheme="minorHAnsi"/>
          <w:color w:val="000000" w:themeColor="text1"/>
          <w:sz w:val="22"/>
          <w:szCs w:val="22"/>
        </w:rPr>
        <w:t>.</w:t>
      </w:r>
    </w:p>
    <w:p w14:paraId="7D4510E2" w14:textId="77777777" w:rsidR="00667CF2" w:rsidDel="00AD758F" w:rsidRDefault="00667CF2" w:rsidP="00D33243">
      <w:pPr>
        <w:rPr>
          <w:del w:id="1609" w:author="Pietrzyk Janusz" w:date="2020-01-23T10:42:00Z"/>
          <w:sz w:val="18"/>
          <w:szCs w:val="18"/>
        </w:rPr>
      </w:pPr>
    </w:p>
    <w:p w14:paraId="5DA59EB8" w14:textId="77777777" w:rsidR="00667CF2" w:rsidDel="00AD758F" w:rsidRDefault="00667CF2" w:rsidP="00D33243">
      <w:pPr>
        <w:rPr>
          <w:del w:id="1610" w:author="Pietrzyk Janusz" w:date="2020-01-23T10:42:00Z"/>
          <w:sz w:val="18"/>
          <w:szCs w:val="18"/>
        </w:rPr>
      </w:pPr>
    </w:p>
    <w:p w14:paraId="35C6D2FC" w14:textId="77777777" w:rsidR="00667CF2" w:rsidDel="00AD758F" w:rsidRDefault="00667CF2" w:rsidP="00D33243">
      <w:pPr>
        <w:rPr>
          <w:del w:id="1611" w:author="Pietrzyk Janusz" w:date="2020-01-23T10:42:00Z"/>
          <w:sz w:val="18"/>
          <w:szCs w:val="18"/>
        </w:rPr>
      </w:pPr>
    </w:p>
    <w:p w14:paraId="2798D4BB" w14:textId="77777777" w:rsidR="00667CF2" w:rsidDel="00AD758F" w:rsidRDefault="00667CF2" w:rsidP="00D33243">
      <w:pPr>
        <w:rPr>
          <w:del w:id="1612" w:author="Pietrzyk Janusz" w:date="2020-01-23T10:42:00Z"/>
          <w:sz w:val="18"/>
          <w:szCs w:val="18"/>
        </w:rPr>
      </w:pPr>
    </w:p>
    <w:p w14:paraId="2D25D2D7" w14:textId="77777777" w:rsidR="00667CF2" w:rsidDel="00AD758F" w:rsidRDefault="00667CF2" w:rsidP="00D33243">
      <w:pPr>
        <w:rPr>
          <w:del w:id="1613" w:author="Pietrzyk Janusz" w:date="2020-01-23T10:42:00Z"/>
          <w:sz w:val="18"/>
          <w:szCs w:val="18"/>
        </w:rPr>
      </w:pPr>
    </w:p>
    <w:p w14:paraId="1F1651D5" w14:textId="77777777" w:rsidR="00667CF2" w:rsidDel="00AD758F" w:rsidRDefault="00667CF2" w:rsidP="00D33243">
      <w:pPr>
        <w:rPr>
          <w:del w:id="1614" w:author="Pietrzyk Janusz" w:date="2020-01-23T10:42:00Z"/>
          <w:sz w:val="18"/>
          <w:szCs w:val="18"/>
        </w:rPr>
      </w:pPr>
    </w:p>
    <w:p w14:paraId="364E160C" w14:textId="77777777" w:rsidR="00667CF2" w:rsidDel="00AD758F" w:rsidRDefault="00667CF2" w:rsidP="00D33243">
      <w:pPr>
        <w:rPr>
          <w:del w:id="1615" w:author="Pietrzyk Janusz" w:date="2020-01-23T10:42:00Z"/>
          <w:sz w:val="18"/>
          <w:szCs w:val="18"/>
        </w:rPr>
      </w:pPr>
    </w:p>
    <w:p w14:paraId="6CB090A4" w14:textId="77777777" w:rsidR="00667CF2" w:rsidDel="00AD758F" w:rsidRDefault="00667CF2" w:rsidP="00D33243">
      <w:pPr>
        <w:rPr>
          <w:del w:id="1616" w:author="Pietrzyk Janusz" w:date="2020-01-23T10:42:00Z"/>
          <w:sz w:val="18"/>
          <w:szCs w:val="18"/>
        </w:rPr>
      </w:pPr>
    </w:p>
    <w:p w14:paraId="4CA9CBF4" w14:textId="77777777" w:rsidR="00667CF2" w:rsidDel="00AD758F" w:rsidRDefault="00667CF2" w:rsidP="00D33243">
      <w:pPr>
        <w:rPr>
          <w:del w:id="1617" w:author="Pietrzyk Janusz" w:date="2020-01-23T10:42:00Z"/>
          <w:sz w:val="18"/>
          <w:szCs w:val="18"/>
        </w:rPr>
      </w:pPr>
    </w:p>
    <w:p w14:paraId="29022A88" w14:textId="77777777" w:rsidR="00667CF2" w:rsidDel="00AD758F" w:rsidRDefault="00667CF2" w:rsidP="00D33243">
      <w:pPr>
        <w:rPr>
          <w:del w:id="1618" w:author="Pietrzyk Janusz" w:date="2020-01-23T10:42:00Z"/>
          <w:sz w:val="18"/>
          <w:szCs w:val="18"/>
        </w:rPr>
      </w:pPr>
    </w:p>
    <w:p w14:paraId="5326638B" w14:textId="77777777" w:rsidR="00667CF2" w:rsidDel="00AD758F" w:rsidRDefault="00667CF2" w:rsidP="00D33243">
      <w:pPr>
        <w:rPr>
          <w:del w:id="1619" w:author="Pietrzyk Janusz" w:date="2020-01-23T10:42:00Z"/>
          <w:sz w:val="18"/>
          <w:szCs w:val="18"/>
        </w:rPr>
      </w:pPr>
    </w:p>
    <w:p w14:paraId="02C5B7EC" w14:textId="77777777" w:rsidR="00667CF2" w:rsidDel="00AD758F" w:rsidRDefault="00667CF2" w:rsidP="00D33243">
      <w:pPr>
        <w:rPr>
          <w:del w:id="1620" w:author="Pietrzyk Janusz" w:date="2020-01-23T10:42:00Z"/>
          <w:sz w:val="18"/>
          <w:szCs w:val="18"/>
        </w:rPr>
      </w:pPr>
    </w:p>
    <w:p w14:paraId="762D85D7" w14:textId="77777777" w:rsidR="00667CF2" w:rsidDel="00AD758F" w:rsidRDefault="00667CF2" w:rsidP="00D33243">
      <w:pPr>
        <w:rPr>
          <w:del w:id="1621" w:author="Pietrzyk Janusz" w:date="2020-01-23T10:42:00Z"/>
          <w:sz w:val="18"/>
          <w:szCs w:val="18"/>
        </w:rPr>
      </w:pPr>
    </w:p>
    <w:p w14:paraId="4B747049" w14:textId="77777777" w:rsidR="00667CF2" w:rsidDel="00AD758F" w:rsidRDefault="00667CF2" w:rsidP="00D33243">
      <w:pPr>
        <w:rPr>
          <w:del w:id="1622" w:author="Pietrzyk Janusz" w:date="2020-01-23T10:42:00Z"/>
          <w:sz w:val="18"/>
          <w:szCs w:val="18"/>
        </w:rPr>
      </w:pPr>
    </w:p>
    <w:p w14:paraId="4D046F92" w14:textId="77777777" w:rsidR="00667CF2" w:rsidDel="00AD758F" w:rsidRDefault="00667CF2" w:rsidP="00D33243">
      <w:pPr>
        <w:rPr>
          <w:del w:id="1623" w:author="Pietrzyk Janusz" w:date="2020-01-23T10:42:00Z"/>
          <w:sz w:val="18"/>
          <w:szCs w:val="18"/>
        </w:rPr>
      </w:pPr>
    </w:p>
    <w:p w14:paraId="3E38FFB8" w14:textId="77777777" w:rsidR="00667CF2" w:rsidDel="00AD758F" w:rsidRDefault="00667CF2" w:rsidP="00D33243">
      <w:pPr>
        <w:rPr>
          <w:del w:id="1624" w:author="Pietrzyk Janusz" w:date="2020-01-23T10:42:00Z"/>
          <w:sz w:val="18"/>
          <w:szCs w:val="18"/>
        </w:rPr>
      </w:pPr>
    </w:p>
    <w:p w14:paraId="2BB6FADB" w14:textId="77777777" w:rsidR="00667CF2" w:rsidDel="00AD758F" w:rsidRDefault="00667CF2" w:rsidP="00D33243">
      <w:pPr>
        <w:rPr>
          <w:del w:id="1625" w:author="Pietrzyk Janusz" w:date="2020-01-23T10:42:00Z"/>
          <w:sz w:val="18"/>
          <w:szCs w:val="18"/>
        </w:rPr>
      </w:pPr>
    </w:p>
    <w:p w14:paraId="25C26233" w14:textId="77777777" w:rsidR="00667CF2" w:rsidDel="00AD758F" w:rsidRDefault="00667CF2" w:rsidP="00D33243">
      <w:pPr>
        <w:rPr>
          <w:del w:id="1626" w:author="Pietrzyk Janusz" w:date="2020-01-23T10:42:00Z"/>
          <w:sz w:val="18"/>
          <w:szCs w:val="18"/>
        </w:rPr>
      </w:pPr>
    </w:p>
    <w:p w14:paraId="2D3E12AC" w14:textId="77777777" w:rsidR="00667CF2" w:rsidDel="00AD758F" w:rsidRDefault="00667CF2" w:rsidP="00D33243">
      <w:pPr>
        <w:rPr>
          <w:del w:id="1627" w:author="Pietrzyk Janusz" w:date="2020-01-23T10:42:00Z"/>
          <w:sz w:val="18"/>
          <w:szCs w:val="18"/>
        </w:rPr>
      </w:pPr>
    </w:p>
    <w:p w14:paraId="415F29A6" w14:textId="77777777" w:rsidR="00667CF2" w:rsidDel="00AD758F" w:rsidRDefault="00667CF2" w:rsidP="00D33243">
      <w:pPr>
        <w:rPr>
          <w:del w:id="1628" w:author="Pietrzyk Janusz" w:date="2020-01-23T10:42:00Z"/>
          <w:sz w:val="18"/>
          <w:szCs w:val="18"/>
        </w:rPr>
      </w:pPr>
    </w:p>
    <w:p w14:paraId="7ACDA4FC" w14:textId="77777777" w:rsidR="00667CF2" w:rsidDel="00AD758F" w:rsidRDefault="00667CF2" w:rsidP="00D33243">
      <w:pPr>
        <w:rPr>
          <w:del w:id="1629" w:author="Pietrzyk Janusz" w:date="2020-01-23T10:42:00Z"/>
          <w:sz w:val="18"/>
          <w:szCs w:val="18"/>
        </w:rPr>
      </w:pPr>
    </w:p>
    <w:p w14:paraId="3E3F5607" w14:textId="77777777" w:rsidR="00667CF2" w:rsidDel="00AD758F" w:rsidRDefault="00667CF2" w:rsidP="00D33243">
      <w:pPr>
        <w:rPr>
          <w:del w:id="1630" w:author="Pietrzyk Janusz" w:date="2020-01-23T10:42:00Z"/>
          <w:sz w:val="18"/>
          <w:szCs w:val="18"/>
        </w:rPr>
      </w:pPr>
    </w:p>
    <w:p w14:paraId="1ED41566" w14:textId="77777777" w:rsidR="00667CF2" w:rsidDel="00AD758F" w:rsidRDefault="00667CF2" w:rsidP="00D33243">
      <w:pPr>
        <w:rPr>
          <w:del w:id="1631" w:author="Pietrzyk Janusz" w:date="2020-01-23T10:42:00Z"/>
          <w:sz w:val="18"/>
          <w:szCs w:val="18"/>
        </w:rPr>
      </w:pPr>
    </w:p>
    <w:p w14:paraId="4945AF23" w14:textId="77777777" w:rsidR="00667CF2" w:rsidDel="00AD758F" w:rsidRDefault="00667CF2" w:rsidP="00D33243">
      <w:pPr>
        <w:rPr>
          <w:del w:id="1632" w:author="Pietrzyk Janusz" w:date="2020-01-23T10:42:00Z"/>
          <w:sz w:val="18"/>
          <w:szCs w:val="18"/>
        </w:rPr>
      </w:pPr>
    </w:p>
    <w:p w14:paraId="115CBDB1" w14:textId="77777777" w:rsidR="00667CF2" w:rsidDel="00AD758F" w:rsidRDefault="00667CF2" w:rsidP="00D33243">
      <w:pPr>
        <w:rPr>
          <w:del w:id="1633" w:author="Pietrzyk Janusz" w:date="2020-01-23T10:42:00Z"/>
          <w:sz w:val="18"/>
          <w:szCs w:val="18"/>
        </w:rPr>
      </w:pPr>
    </w:p>
    <w:p w14:paraId="2DE5D8F6" w14:textId="77777777" w:rsidR="00667CF2" w:rsidDel="00AD758F" w:rsidRDefault="00667CF2" w:rsidP="00D33243">
      <w:pPr>
        <w:rPr>
          <w:del w:id="1634" w:author="Pietrzyk Janusz" w:date="2020-01-23T10:42:00Z"/>
          <w:sz w:val="18"/>
          <w:szCs w:val="18"/>
        </w:rPr>
      </w:pPr>
    </w:p>
    <w:p w14:paraId="65C12EE8" w14:textId="77777777" w:rsidR="00667CF2" w:rsidDel="00AD758F" w:rsidRDefault="00667CF2" w:rsidP="00D33243">
      <w:pPr>
        <w:rPr>
          <w:del w:id="1635" w:author="Pietrzyk Janusz" w:date="2020-01-23T10:42:00Z"/>
          <w:sz w:val="18"/>
          <w:szCs w:val="18"/>
        </w:rPr>
      </w:pPr>
    </w:p>
    <w:p w14:paraId="3F315672" w14:textId="77777777" w:rsidR="00667CF2" w:rsidDel="00AD758F" w:rsidRDefault="00667CF2" w:rsidP="00D33243">
      <w:pPr>
        <w:rPr>
          <w:del w:id="1636" w:author="Pietrzyk Janusz" w:date="2020-01-23T10:42:00Z"/>
          <w:sz w:val="18"/>
          <w:szCs w:val="18"/>
        </w:rPr>
      </w:pPr>
    </w:p>
    <w:p w14:paraId="62CE16EC" w14:textId="77777777" w:rsidR="00667CF2" w:rsidDel="00AD758F" w:rsidRDefault="00667CF2" w:rsidP="00D33243">
      <w:pPr>
        <w:rPr>
          <w:del w:id="1637" w:author="Pietrzyk Janusz" w:date="2020-01-23T10:42:00Z"/>
          <w:sz w:val="18"/>
          <w:szCs w:val="18"/>
        </w:rPr>
      </w:pPr>
    </w:p>
    <w:p w14:paraId="17524ED4" w14:textId="77777777" w:rsidR="00667CF2" w:rsidDel="00AD758F" w:rsidRDefault="00667CF2" w:rsidP="00D33243">
      <w:pPr>
        <w:rPr>
          <w:del w:id="1638" w:author="Pietrzyk Janusz" w:date="2020-01-23T10:42:00Z"/>
          <w:sz w:val="18"/>
          <w:szCs w:val="18"/>
        </w:rPr>
      </w:pPr>
    </w:p>
    <w:p w14:paraId="4BA6CE7E" w14:textId="77777777" w:rsidR="00667CF2" w:rsidDel="00AD758F" w:rsidRDefault="00667CF2" w:rsidP="00D33243">
      <w:pPr>
        <w:rPr>
          <w:del w:id="1639" w:author="Pietrzyk Janusz" w:date="2020-01-23T10:42:00Z"/>
          <w:sz w:val="18"/>
          <w:szCs w:val="18"/>
        </w:rPr>
      </w:pPr>
    </w:p>
    <w:p w14:paraId="594C8972" w14:textId="77777777" w:rsidR="00667CF2" w:rsidDel="00AD758F" w:rsidRDefault="00667CF2" w:rsidP="00D33243">
      <w:pPr>
        <w:rPr>
          <w:del w:id="1640" w:author="Pietrzyk Janusz" w:date="2020-01-23T10:42:00Z"/>
          <w:sz w:val="18"/>
          <w:szCs w:val="18"/>
        </w:rPr>
      </w:pPr>
    </w:p>
    <w:p w14:paraId="6841B3CD" w14:textId="77777777" w:rsidR="00667CF2" w:rsidDel="00AD758F" w:rsidRDefault="00667CF2" w:rsidP="00D33243">
      <w:pPr>
        <w:rPr>
          <w:del w:id="1641" w:author="Pietrzyk Janusz" w:date="2020-01-23T10:42:00Z"/>
          <w:sz w:val="18"/>
          <w:szCs w:val="18"/>
        </w:rPr>
      </w:pPr>
    </w:p>
    <w:p w14:paraId="3B9BB410" w14:textId="77777777" w:rsidR="00667CF2" w:rsidDel="00AD758F" w:rsidRDefault="00667CF2" w:rsidP="00D33243">
      <w:pPr>
        <w:rPr>
          <w:del w:id="1642" w:author="Pietrzyk Janusz" w:date="2020-01-23T10:42:00Z"/>
          <w:sz w:val="18"/>
          <w:szCs w:val="18"/>
        </w:rPr>
      </w:pPr>
    </w:p>
    <w:p w14:paraId="5F579590" w14:textId="77777777" w:rsidR="00667CF2" w:rsidDel="00AD758F" w:rsidRDefault="00667CF2" w:rsidP="00D33243">
      <w:pPr>
        <w:rPr>
          <w:del w:id="1643" w:author="Pietrzyk Janusz" w:date="2020-01-23T10:42:00Z"/>
          <w:sz w:val="18"/>
          <w:szCs w:val="18"/>
        </w:rPr>
      </w:pPr>
    </w:p>
    <w:p w14:paraId="3E11A7A7" w14:textId="77777777" w:rsidR="00667CF2" w:rsidDel="00AD758F" w:rsidRDefault="00667CF2" w:rsidP="00D33243">
      <w:pPr>
        <w:rPr>
          <w:del w:id="1644" w:author="Pietrzyk Janusz" w:date="2020-01-23T10:42:00Z"/>
          <w:sz w:val="18"/>
          <w:szCs w:val="18"/>
        </w:rPr>
      </w:pPr>
    </w:p>
    <w:p w14:paraId="4659928D" w14:textId="77777777" w:rsidR="00667CF2" w:rsidDel="00AD758F" w:rsidRDefault="00667CF2" w:rsidP="00D33243">
      <w:pPr>
        <w:rPr>
          <w:del w:id="1645" w:author="Pietrzyk Janusz" w:date="2020-01-23T10:42:00Z"/>
          <w:sz w:val="18"/>
          <w:szCs w:val="18"/>
        </w:rPr>
      </w:pPr>
    </w:p>
    <w:p w14:paraId="7557FFBD" w14:textId="77777777" w:rsidR="00667CF2" w:rsidDel="00AD758F" w:rsidRDefault="00667CF2" w:rsidP="00D33243">
      <w:pPr>
        <w:rPr>
          <w:del w:id="1646" w:author="Pietrzyk Janusz" w:date="2020-01-23T10:42:00Z"/>
          <w:sz w:val="18"/>
          <w:szCs w:val="18"/>
        </w:rPr>
      </w:pPr>
    </w:p>
    <w:p w14:paraId="4BFAF1AB" w14:textId="77777777" w:rsidR="00667CF2" w:rsidDel="00AD758F" w:rsidRDefault="00667CF2" w:rsidP="00D33243">
      <w:pPr>
        <w:rPr>
          <w:del w:id="1647" w:author="Pietrzyk Janusz" w:date="2020-01-23T10:42:00Z"/>
          <w:sz w:val="18"/>
          <w:szCs w:val="18"/>
        </w:rPr>
      </w:pPr>
    </w:p>
    <w:p w14:paraId="7515F845" w14:textId="77777777" w:rsidR="00667CF2" w:rsidDel="00AD758F" w:rsidRDefault="00667CF2" w:rsidP="00D33243">
      <w:pPr>
        <w:rPr>
          <w:del w:id="1648" w:author="Pietrzyk Janusz" w:date="2020-01-23T10:42:00Z"/>
          <w:sz w:val="18"/>
          <w:szCs w:val="18"/>
        </w:rPr>
      </w:pPr>
    </w:p>
    <w:p w14:paraId="66E27663" w14:textId="77777777" w:rsidR="00667CF2" w:rsidDel="00AD758F" w:rsidRDefault="00667CF2" w:rsidP="00D33243">
      <w:pPr>
        <w:rPr>
          <w:del w:id="1649" w:author="Pietrzyk Janusz" w:date="2020-01-23T10:42:00Z"/>
          <w:sz w:val="18"/>
          <w:szCs w:val="18"/>
        </w:rPr>
      </w:pPr>
    </w:p>
    <w:p w14:paraId="18E48F9B" w14:textId="77777777" w:rsidR="00667CF2" w:rsidDel="00AD758F" w:rsidRDefault="00667CF2" w:rsidP="00D33243">
      <w:pPr>
        <w:rPr>
          <w:del w:id="1650" w:author="Pietrzyk Janusz" w:date="2020-01-23T10:42:00Z"/>
          <w:sz w:val="18"/>
          <w:szCs w:val="18"/>
        </w:rPr>
      </w:pPr>
    </w:p>
    <w:p w14:paraId="1365E668" w14:textId="77777777" w:rsidR="00667CF2" w:rsidDel="00AD758F" w:rsidRDefault="00667CF2" w:rsidP="00D33243">
      <w:pPr>
        <w:rPr>
          <w:del w:id="1651" w:author="Pietrzyk Janusz" w:date="2020-01-23T10:42:00Z"/>
          <w:sz w:val="18"/>
          <w:szCs w:val="18"/>
        </w:rPr>
      </w:pPr>
    </w:p>
    <w:p w14:paraId="4744E6FE" w14:textId="77777777" w:rsidR="00667CF2" w:rsidDel="00AD758F" w:rsidRDefault="00667CF2" w:rsidP="00D33243">
      <w:pPr>
        <w:rPr>
          <w:del w:id="1652" w:author="Pietrzyk Janusz" w:date="2020-01-23T10:42:00Z"/>
          <w:sz w:val="18"/>
          <w:szCs w:val="18"/>
        </w:rPr>
      </w:pPr>
    </w:p>
    <w:p w14:paraId="395E757E" w14:textId="77777777" w:rsidR="00667CF2" w:rsidDel="00AD758F" w:rsidRDefault="00667CF2" w:rsidP="00D33243">
      <w:pPr>
        <w:rPr>
          <w:del w:id="1653" w:author="Pietrzyk Janusz" w:date="2020-01-23T10:42:00Z"/>
          <w:sz w:val="18"/>
          <w:szCs w:val="18"/>
        </w:rPr>
      </w:pPr>
    </w:p>
    <w:p w14:paraId="77CE26BB" w14:textId="77777777" w:rsidR="00667CF2" w:rsidDel="00AD758F" w:rsidRDefault="00667CF2" w:rsidP="00D33243">
      <w:pPr>
        <w:rPr>
          <w:del w:id="1654" w:author="Pietrzyk Janusz" w:date="2020-01-23T10:42:00Z"/>
          <w:sz w:val="18"/>
          <w:szCs w:val="18"/>
        </w:rPr>
      </w:pPr>
    </w:p>
    <w:p w14:paraId="3AB0CA79" w14:textId="77777777" w:rsidR="00667CF2" w:rsidDel="00AD758F" w:rsidRDefault="00667CF2" w:rsidP="00D33243">
      <w:pPr>
        <w:rPr>
          <w:del w:id="1655" w:author="Pietrzyk Janusz" w:date="2020-01-23T10:42:00Z"/>
          <w:sz w:val="18"/>
          <w:szCs w:val="18"/>
        </w:rPr>
      </w:pPr>
    </w:p>
    <w:p w14:paraId="2B544539" w14:textId="77777777" w:rsidR="00667CF2" w:rsidDel="00AD758F" w:rsidRDefault="00667CF2" w:rsidP="00D33243">
      <w:pPr>
        <w:rPr>
          <w:del w:id="1656" w:author="Pietrzyk Janusz" w:date="2020-01-23T10:42:00Z"/>
          <w:sz w:val="18"/>
          <w:szCs w:val="18"/>
        </w:rPr>
      </w:pPr>
    </w:p>
    <w:p w14:paraId="5AF05733" w14:textId="77777777" w:rsidR="00667CF2" w:rsidDel="00AD758F" w:rsidRDefault="00667CF2" w:rsidP="00D33243">
      <w:pPr>
        <w:rPr>
          <w:del w:id="1657" w:author="Pietrzyk Janusz" w:date="2020-01-23T10:42:00Z"/>
          <w:sz w:val="18"/>
          <w:szCs w:val="18"/>
        </w:rPr>
      </w:pPr>
    </w:p>
    <w:p w14:paraId="514E21E8" w14:textId="77777777" w:rsidR="00667CF2" w:rsidDel="00AD758F" w:rsidRDefault="00667CF2" w:rsidP="00D33243">
      <w:pPr>
        <w:rPr>
          <w:del w:id="1658" w:author="Pietrzyk Janusz" w:date="2020-01-23T10:42:00Z"/>
          <w:sz w:val="18"/>
          <w:szCs w:val="18"/>
        </w:rPr>
      </w:pPr>
    </w:p>
    <w:p w14:paraId="3D77AE14" w14:textId="77777777" w:rsidR="00667CF2" w:rsidDel="00AD758F" w:rsidRDefault="00667CF2" w:rsidP="00D33243">
      <w:pPr>
        <w:rPr>
          <w:del w:id="1659" w:author="Pietrzyk Janusz" w:date="2020-01-23T10:42:00Z"/>
          <w:sz w:val="18"/>
          <w:szCs w:val="18"/>
        </w:rPr>
      </w:pPr>
    </w:p>
    <w:p w14:paraId="335E0537" w14:textId="77777777" w:rsidR="00667CF2" w:rsidDel="00AD758F" w:rsidRDefault="00667CF2" w:rsidP="00D33243">
      <w:pPr>
        <w:rPr>
          <w:del w:id="1660" w:author="Pietrzyk Janusz" w:date="2020-01-23T10:42:00Z"/>
          <w:sz w:val="18"/>
          <w:szCs w:val="18"/>
        </w:rPr>
      </w:pPr>
    </w:p>
    <w:p w14:paraId="38FAE18D" w14:textId="77777777" w:rsidR="00667CF2" w:rsidDel="00AD758F" w:rsidRDefault="00667CF2" w:rsidP="00D33243">
      <w:pPr>
        <w:rPr>
          <w:del w:id="1661" w:author="Pietrzyk Janusz" w:date="2020-01-23T10:42:00Z"/>
          <w:sz w:val="18"/>
          <w:szCs w:val="18"/>
        </w:rPr>
      </w:pPr>
    </w:p>
    <w:p w14:paraId="0BABBE82" w14:textId="77777777" w:rsidR="00667CF2" w:rsidDel="00AD758F" w:rsidRDefault="00667CF2" w:rsidP="00D33243">
      <w:pPr>
        <w:rPr>
          <w:del w:id="1662" w:author="Pietrzyk Janusz" w:date="2020-01-23T10:42:00Z"/>
          <w:sz w:val="18"/>
          <w:szCs w:val="18"/>
        </w:rPr>
      </w:pPr>
    </w:p>
    <w:p w14:paraId="56B8445C" w14:textId="77777777" w:rsidR="00667CF2" w:rsidDel="00AD758F" w:rsidRDefault="00667CF2" w:rsidP="00D33243">
      <w:pPr>
        <w:rPr>
          <w:del w:id="1663" w:author="Pietrzyk Janusz" w:date="2020-01-23T10:42:00Z"/>
          <w:sz w:val="18"/>
          <w:szCs w:val="18"/>
        </w:rPr>
      </w:pPr>
    </w:p>
    <w:p w14:paraId="76237408" w14:textId="77777777" w:rsidR="00667CF2" w:rsidDel="00AD758F" w:rsidRDefault="00667CF2" w:rsidP="00D33243">
      <w:pPr>
        <w:rPr>
          <w:del w:id="1664" w:author="Pietrzyk Janusz" w:date="2020-01-23T10:42:00Z"/>
          <w:sz w:val="18"/>
          <w:szCs w:val="18"/>
        </w:rPr>
      </w:pPr>
    </w:p>
    <w:p w14:paraId="4927455A" w14:textId="77777777" w:rsidR="00667CF2" w:rsidDel="00AD758F" w:rsidRDefault="00667CF2" w:rsidP="00D33243">
      <w:pPr>
        <w:rPr>
          <w:del w:id="1665" w:author="Pietrzyk Janusz" w:date="2020-01-23T10:41:00Z"/>
          <w:sz w:val="18"/>
          <w:szCs w:val="18"/>
        </w:rPr>
      </w:pPr>
    </w:p>
    <w:p w14:paraId="029C5DA6" w14:textId="77777777" w:rsidR="00667CF2" w:rsidDel="00AD758F" w:rsidRDefault="00667CF2">
      <w:pPr>
        <w:tabs>
          <w:tab w:val="left" w:pos="7473"/>
        </w:tabs>
        <w:rPr>
          <w:del w:id="1666" w:author="Pietrzyk Janusz" w:date="2020-01-23T10:42:00Z"/>
          <w:sz w:val="18"/>
          <w:szCs w:val="18"/>
        </w:rPr>
        <w:pPrChange w:id="1667" w:author="Pietrzyk Janusz" w:date="2020-01-23T10:41:00Z">
          <w:pPr/>
        </w:pPrChange>
      </w:pPr>
    </w:p>
    <w:p w14:paraId="43C15583" w14:textId="77777777" w:rsidR="00667CF2" w:rsidDel="00AD758F" w:rsidRDefault="00667CF2" w:rsidP="00D33243">
      <w:pPr>
        <w:rPr>
          <w:del w:id="1668" w:author="Pietrzyk Janusz" w:date="2020-01-23T10:42:00Z"/>
          <w:sz w:val="18"/>
          <w:szCs w:val="18"/>
        </w:rPr>
      </w:pPr>
    </w:p>
    <w:p w14:paraId="6AFA62DF" w14:textId="77777777" w:rsidR="00AD758F" w:rsidRDefault="00AD758F">
      <w:pPr>
        <w:rPr>
          <w:ins w:id="1669" w:author="Pietrzyk Janusz" w:date="2020-01-23T10:42:00Z"/>
          <w:rFonts w:asciiTheme="minorHAnsi" w:hAnsiTheme="minorHAnsi" w:cs="Arial"/>
          <w:b/>
          <w:color w:val="000000" w:themeColor="text1"/>
          <w:sz w:val="22"/>
          <w:szCs w:val="22"/>
        </w:rPr>
      </w:pPr>
      <w:ins w:id="1670" w:author="Pietrzyk Janusz" w:date="2020-01-23T10:42:00Z">
        <w:r>
          <w:rPr>
            <w:rFonts w:asciiTheme="minorHAnsi" w:hAnsiTheme="minorHAnsi" w:cs="Arial"/>
            <w:b/>
            <w:color w:val="000000" w:themeColor="text1"/>
            <w:sz w:val="22"/>
            <w:szCs w:val="22"/>
          </w:rPr>
          <w:br w:type="page"/>
        </w:r>
      </w:ins>
    </w:p>
    <w:p w14:paraId="22B00584" w14:textId="77777777" w:rsidR="00667CF2" w:rsidRPr="002B10AF" w:rsidRDefault="00667CF2" w:rsidP="00667CF2">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Załącznik   nr  1 do   SIWZ</w:t>
      </w:r>
    </w:p>
    <w:p w14:paraId="55D06035" w14:textId="77777777" w:rsidR="00667CF2" w:rsidRPr="002B10AF" w:rsidRDefault="00667CF2" w:rsidP="00667CF2">
      <w:pPr>
        <w:suppressAutoHyphens/>
        <w:spacing w:before="120"/>
        <w:jc w:val="center"/>
        <w:rPr>
          <w:rFonts w:asciiTheme="minorHAnsi" w:hAnsiTheme="minorHAnsi" w:cstheme="minorHAnsi"/>
          <w:b/>
          <w:color w:val="000000" w:themeColor="text1"/>
          <w:sz w:val="22"/>
          <w:szCs w:val="22"/>
        </w:rPr>
      </w:pPr>
      <w:del w:id="1671" w:author="Katarzyna Trojanowska" w:date="2020-01-21T14:27:00Z">
        <w:r w:rsidRPr="002B10AF" w:rsidDel="00832DAF">
          <w:rPr>
            <w:rFonts w:asciiTheme="minorHAnsi" w:hAnsiTheme="minorHAnsi" w:cstheme="minorHAnsi"/>
            <w:b/>
            <w:color w:val="000000" w:themeColor="text1"/>
            <w:sz w:val="22"/>
            <w:szCs w:val="22"/>
          </w:rPr>
          <w:delText>Mapa  terenu   Elektrowni</w:delText>
        </w:r>
      </w:del>
      <w:ins w:id="1672" w:author="Katarzyna Trojanowska" w:date="2020-01-21T14:27:00Z">
        <w:r w:rsidR="00832DAF">
          <w:rPr>
            <w:rFonts w:asciiTheme="minorHAnsi" w:hAnsiTheme="minorHAnsi" w:cstheme="minorHAnsi"/>
            <w:b/>
            <w:color w:val="000000" w:themeColor="text1"/>
            <w:sz w:val="22"/>
            <w:szCs w:val="22"/>
          </w:rPr>
          <w:t>Schemat instalacji zraszania</w:t>
        </w:r>
      </w:ins>
    </w:p>
    <w:p w14:paraId="3607C77E" w14:textId="77777777" w:rsidR="00667CF2" w:rsidRPr="002B10AF" w:rsidRDefault="00832DAF" w:rsidP="00667CF2">
      <w:pPr>
        <w:spacing w:after="160" w:line="259" w:lineRule="auto"/>
        <w:rPr>
          <w:rFonts w:asciiTheme="minorHAnsi" w:hAnsiTheme="minorHAnsi" w:cs="Arial"/>
          <w:b/>
          <w:color w:val="000000" w:themeColor="text1"/>
          <w:sz w:val="22"/>
          <w:szCs w:val="22"/>
        </w:rPr>
      </w:pPr>
      <w:ins w:id="1673" w:author="Katarzyna Trojanowska" w:date="2020-01-21T14:27:00Z">
        <w:r w:rsidRPr="00832DAF">
          <w:rPr>
            <w:rFonts w:asciiTheme="minorHAnsi" w:hAnsiTheme="minorHAnsi" w:cs="Arial"/>
            <w:b/>
            <w:noProof/>
            <w:color w:val="000000" w:themeColor="text1"/>
            <w:sz w:val="22"/>
            <w:szCs w:val="22"/>
          </w:rPr>
          <w:drawing>
            <wp:inline distT="0" distB="0" distL="0" distR="0" wp14:anchorId="750839B0" wp14:editId="579A075A">
              <wp:extent cx="5782310" cy="4069715"/>
              <wp:effectExtent l="0" t="0" r="889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2310" cy="4069715"/>
                      </a:xfrm>
                      <a:prstGeom prst="rect">
                        <a:avLst/>
                      </a:prstGeom>
                      <a:noFill/>
                      <a:ln>
                        <a:noFill/>
                      </a:ln>
                    </pic:spPr>
                  </pic:pic>
                </a:graphicData>
              </a:graphic>
            </wp:inline>
          </w:drawing>
        </w:r>
      </w:ins>
    </w:p>
    <w:p w14:paraId="637CF860" w14:textId="77777777" w:rsidR="00667CF2" w:rsidRPr="002B10AF" w:rsidRDefault="00667CF2" w:rsidP="00667CF2">
      <w:pPr>
        <w:spacing w:after="160" w:line="259" w:lineRule="auto"/>
        <w:rPr>
          <w:rFonts w:asciiTheme="minorHAnsi" w:hAnsiTheme="minorHAnsi" w:cs="Arial"/>
          <w:b/>
          <w:color w:val="000000" w:themeColor="text1"/>
          <w:sz w:val="22"/>
          <w:szCs w:val="22"/>
        </w:rPr>
      </w:pPr>
    </w:p>
    <w:p w14:paraId="4C515F47" w14:textId="77777777" w:rsidR="00667CF2" w:rsidDel="00AD758F" w:rsidRDefault="00007735" w:rsidP="00667CF2">
      <w:pPr>
        <w:pStyle w:val="Akapitzlist"/>
        <w:spacing w:after="0" w:line="300" w:lineRule="atLeast"/>
        <w:ind w:left="0"/>
        <w:jc w:val="right"/>
        <w:rPr>
          <w:del w:id="1674" w:author="Pietrzyk Janusz" w:date="2020-01-23T10:42:00Z"/>
          <w:rFonts w:asciiTheme="minorHAnsi" w:hAnsiTheme="minorHAnsi"/>
          <w:b/>
          <w:color w:val="000000" w:themeColor="text1"/>
        </w:rPr>
      </w:pPr>
      <w:del w:id="1675" w:author="Pietrzyk Janusz" w:date="2020-01-23T10:42:00Z">
        <w:r w:rsidRPr="002B10AF" w:rsidDel="00AD758F">
          <w:rPr>
            <w:rFonts w:asciiTheme="minorHAnsi" w:hAnsiTheme="minorHAnsi"/>
            <w:b/>
            <w:color w:val="000000" w:themeColor="text1"/>
          </w:rPr>
          <w:object w:dxaOrig="17865" w:dyaOrig="12630" w14:anchorId="4B18E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8.25pt;height:318.4pt" o:ole="">
              <v:imagedata r:id="rId25" o:title=""/>
            </v:shape>
            <o:OLEObject Type="Embed" ProgID="AcroExch.Document.DC" ShapeID="_x0000_i1030" DrawAspect="Content" ObjectID="_1641362690" r:id="rId26"/>
          </w:object>
        </w:r>
      </w:del>
    </w:p>
    <w:p w14:paraId="68C10FEA" w14:textId="77777777" w:rsidR="00667CF2" w:rsidDel="00AD758F" w:rsidRDefault="00667CF2" w:rsidP="00667CF2">
      <w:pPr>
        <w:pStyle w:val="Akapitzlist"/>
        <w:spacing w:after="0" w:line="300" w:lineRule="atLeast"/>
        <w:ind w:left="0"/>
        <w:jc w:val="right"/>
        <w:rPr>
          <w:del w:id="1676" w:author="Pietrzyk Janusz" w:date="2020-01-23T10:42:00Z"/>
          <w:rFonts w:asciiTheme="minorHAnsi" w:hAnsiTheme="minorHAnsi"/>
          <w:b/>
          <w:color w:val="000000" w:themeColor="text1"/>
        </w:rPr>
      </w:pPr>
    </w:p>
    <w:p w14:paraId="518C7E24" w14:textId="77777777" w:rsidR="00667CF2" w:rsidDel="00AD758F" w:rsidRDefault="00667CF2" w:rsidP="00667CF2">
      <w:pPr>
        <w:pStyle w:val="Akapitzlist"/>
        <w:spacing w:after="0" w:line="300" w:lineRule="atLeast"/>
        <w:ind w:left="0"/>
        <w:jc w:val="right"/>
        <w:rPr>
          <w:del w:id="1677" w:author="Pietrzyk Janusz" w:date="2020-01-23T10:42:00Z"/>
          <w:rFonts w:asciiTheme="minorHAnsi" w:hAnsiTheme="minorHAnsi"/>
          <w:b/>
          <w:color w:val="000000" w:themeColor="text1"/>
        </w:rPr>
      </w:pPr>
    </w:p>
    <w:p w14:paraId="15D007C4" w14:textId="77777777" w:rsidR="00667CF2" w:rsidDel="00AD758F" w:rsidRDefault="00667CF2" w:rsidP="00667CF2">
      <w:pPr>
        <w:pStyle w:val="Akapitzlist"/>
        <w:spacing w:after="0" w:line="300" w:lineRule="atLeast"/>
        <w:ind w:left="0"/>
        <w:jc w:val="right"/>
        <w:rPr>
          <w:del w:id="1678" w:author="Pietrzyk Janusz" w:date="2020-01-23T10:42:00Z"/>
          <w:rFonts w:asciiTheme="minorHAnsi" w:hAnsiTheme="minorHAnsi"/>
          <w:b/>
          <w:color w:val="000000" w:themeColor="text1"/>
        </w:rPr>
      </w:pPr>
    </w:p>
    <w:p w14:paraId="68C6B820" w14:textId="77777777" w:rsidR="00667CF2" w:rsidDel="00AD758F" w:rsidRDefault="00667CF2" w:rsidP="00667CF2">
      <w:pPr>
        <w:pStyle w:val="Akapitzlist"/>
        <w:spacing w:after="0" w:line="300" w:lineRule="atLeast"/>
        <w:ind w:left="0"/>
        <w:jc w:val="right"/>
        <w:rPr>
          <w:del w:id="1679" w:author="Pietrzyk Janusz" w:date="2020-01-23T10:42:00Z"/>
          <w:rFonts w:asciiTheme="minorHAnsi" w:hAnsiTheme="minorHAnsi"/>
          <w:b/>
          <w:color w:val="000000" w:themeColor="text1"/>
        </w:rPr>
      </w:pPr>
    </w:p>
    <w:p w14:paraId="2A92A03B" w14:textId="77777777" w:rsidR="00667CF2" w:rsidDel="00AD758F" w:rsidRDefault="00667CF2" w:rsidP="00667CF2">
      <w:pPr>
        <w:pStyle w:val="Akapitzlist"/>
        <w:spacing w:after="0" w:line="300" w:lineRule="atLeast"/>
        <w:ind w:left="0"/>
        <w:jc w:val="right"/>
        <w:rPr>
          <w:del w:id="1680" w:author="Pietrzyk Janusz" w:date="2020-01-23T10:42:00Z"/>
          <w:rFonts w:asciiTheme="minorHAnsi" w:hAnsiTheme="minorHAnsi"/>
          <w:b/>
          <w:color w:val="000000" w:themeColor="text1"/>
        </w:rPr>
      </w:pPr>
    </w:p>
    <w:p w14:paraId="5619D3E5" w14:textId="77777777" w:rsidR="00667CF2" w:rsidDel="00AD758F" w:rsidRDefault="00667CF2" w:rsidP="00667CF2">
      <w:pPr>
        <w:pStyle w:val="Akapitzlist"/>
        <w:spacing w:after="0" w:line="300" w:lineRule="atLeast"/>
        <w:ind w:left="0"/>
        <w:jc w:val="right"/>
        <w:rPr>
          <w:del w:id="1681" w:author="Pietrzyk Janusz" w:date="2020-01-23T10:42:00Z"/>
          <w:rFonts w:asciiTheme="minorHAnsi" w:hAnsiTheme="minorHAnsi"/>
          <w:b/>
          <w:color w:val="000000" w:themeColor="text1"/>
        </w:rPr>
      </w:pPr>
    </w:p>
    <w:p w14:paraId="37E2D793" w14:textId="77777777" w:rsidR="00667CF2" w:rsidDel="00AD758F" w:rsidRDefault="00667CF2" w:rsidP="00257A9B">
      <w:pPr>
        <w:pStyle w:val="Akapitzlist"/>
        <w:spacing w:after="0" w:line="300" w:lineRule="atLeast"/>
        <w:ind w:left="0"/>
        <w:rPr>
          <w:del w:id="1682" w:author="Pietrzyk Janusz" w:date="2020-01-23T10:42:00Z"/>
          <w:rFonts w:asciiTheme="minorHAnsi" w:hAnsiTheme="minorHAnsi"/>
          <w:b/>
          <w:color w:val="000000" w:themeColor="text1"/>
        </w:rPr>
      </w:pPr>
    </w:p>
    <w:p w14:paraId="14750503" w14:textId="77777777" w:rsidR="00832DAF" w:rsidDel="00AD758F" w:rsidRDefault="00832DAF" w:rsidP="00667CF2">
      <w:pPr>
        <w:pStyle w:val="Akapitzlist"/>
        <w:spacing w:after="0" w:line="300" w:lineRule="atLeast"/>
        <w:ind w:left="0"/>
        <w:jc w:val="right"/>
        <w:rPr>
          <w:ins w:id="1683" w:author="Katarzyna Trojanowska" w:date="2020-01-21T14:27:00Z"/>
          <w:del w:id="1684" w:author="Pietrzyk Janusz" w:date="2020-01-23T10:42:00Z"/>
          <w:rFonts w:asciiTheme="minorHAnsi" w:hAnsiTheme="minorHAnsi" w:cs="Arial"/>
          <w:b/>
        </w:rPr>
      </w:pPr>
    </w:p>
    <w:p w14:paraId="684DF910" w14:textId="77777777" w:rsidR="00832DAF" w:rsidDel="00AD758F" w:rsidRDefault="00832DAF" w:rsidP="00667CF2">
      <w:pPr>
        <w:pStyle w:val="Akapitzlist"/>
        <w:spacing w:after="0" w:line="300" w:lineRule="atLeast"/>
        <w:ind w:left="0"/>
        <w:jc w:val="right"/>
        <w:rPr>
          <w:ins w:id="1685" w:author="Katarzyna Trojanowska" w:date="2020-01-21T14:27:00Z"/>
          <w:del w:id="1686" w:author="Pietrzyk Janusz" w:date="2020-01-23T10:42:00Z"/>
          <w:rFonts w:asciiTheme="minorHAnsi" w:hAnsiTheme="minorHAnsi" w:cs="Arial"/>
          <w:b/>
        </w:rPr>
      </w:pPr>
    </w:p>
    <w:p w14:paraId="1258C4C4" w14:textId="77777777" w:rsidR="00832DAF" w:rsidDel="00AD758F" w:rsidRDefault="00832DAF" w:rsidP="00667CF2">
      <w:pPr>
        <w:pStyle w:val="Akapitzlist"/>
        <w:spacing w:after="0" w:line="300" w:lineRule="atLeast"/>
        <w:ind w:left="0"/>
        <w:jc w:val="right"/>
        <w:rPr>
          <w:ins w:id="1687" w:author="Katarzyna Trojanowska" w:date="2020-01-21T14:27:00Z"/>
          <w:del w:id="1688" w:author="Pietrzyk Janusz" w:date="2020-01-23T10:42:00Z"/>
          <w:rFonts w:asciiTheme="minorHAnsi" w:hAnsiTheme="minorHAnsi" w:cs="Arial"/>
          <w:b/>
        </w:rPr>
      </w:pPr>
    </w:p>
    <w:p w14:paraId="72814088" w14:textId="77777777" w:rsidR="00AD758F" w:rsidRDefault="00AD758F">
      <w:pPr>
        <w:rPr>
          <w:ins w:id="1689" w:author="Pietrzyk Janusz" w:date="2020-01-23T10:42:00Z"/>
          <w:rFonts w:asciiTheme="minorHAnsi" w:eastAsia="Calibri" w:hAnsiTheme="minorHAnsi" w:cs="Arial"/>
          <w:b/>
          <w:sz w:val="22"/>
          <w:szCs w:val="22"/>
          <w:lang w:eastAsia="en-US"/>
        </w:rPr>
      </w:pPr>
      <w:ins w:id="1690" w:author="Pietrzyk Janusz" w:date="2020-01-23T10:42:00Z">
        <w:r>
          <w:rPr>
            <w:rFonts w:asciiTheme="minorHAnsi" w:hAnsiTheme="minorHAnsi" w:cs="Arial"/>
            <w:b/>
          </w:rPr>
          <w:br w:type="page"/>
        </w:r>
      </w:ins>
    </w:p>
    <w:p w14:paraId="63959D7C" w14:textId="77777777" w:rsidR="00667CF2" w:rsidRDefault="00667CF2" w:rsidP="00667CF2">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w:t>
      </w:r>
      <w:ins w:id="1691" w:author="Pietrzyk Janusz" w:date="2020-01-23T11:55:00Z">
        <w:r w:rsidR="000D009A">
          <w:rPr>
            <w:rFonts w:asciiTheme="minorHAnsi" w:hAnsiTheme="minorHAnsi" w:cs="Arial"/>
            <w:b/>
          </w:rPr>
          <w:t>3</w:t>
        </w:r>
      </w:ins>
      <w:del w:id="1692" w:author="Pietrzyk Janusz" w:date="2020-01-23T11:55:00Z">
        <w:r w:rsidDel="000D009A">
          <w:rPr>
            <w:rFonts w:asciiTheme="minorHAnsi" w:hAnsiTheme="minorHAnsi" w:cs="Arial"/>
            <w:b/>
          </w:rPr>
          <w:delText>4</w:delText>
        </w:r>
      </w:del>
      <w:r>
        <w:rPr>
          <w:rFonts w:asciiTheme="minorHAnsi" w:hAnsiTheme="minorHAnsi" w:cs="Arial"/>
          <w:b/>
        </w:rPr>
        <w:t xml:space="preserve"> do Warunków Zamówienia </w:t>
      </w:r>
    </w:p>
    <w:p w14:paraId="7DC79674" w14:textId="77777777" w:rsidR="00667CF2" w:rsidRDefault="00667CF2" w:rsidP="00667CF2">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Change w:id="1693" w:author="Pietrzyk Janusz" w:date="2020-01-23T10:42:00Z">
          <w:tblPr>
            <w:tblStyle w:val="Tabela-Siatka"/>
            <w:tblW w:w="0" w:type="auto"/>
            <w:shd w:val="clear" w:color="auto" w:fill="FBD4B4" w:themeFill="accent6" w:themeFillTint="66"/>
            <w:tblLook w:val="04A0" w:firstRow="1" w:lastRow="0" w:firstColumn="1" w:lastColumn="0" w:noHBand="0" w:noVBand="1"/>
          </w:tblPr>
        </w:tblPrChange>
      </w:tblPr>
      <w:tblGrid>
        <w:gridCol w:w="10054"/>
        <w:tblGridChange w:id="1694">
          <w:tblGrid>
            <w:gridCol w:w="10054"/>
          </w:tblGrid>
        </w:tblGridChange>
      </w:tblGrid>
      <w:tr w:rsidR="00667CF2" w:rsidRPr="00C94D31" w14:paraId="7C8A08A4" w14:textId="77777777" w:rsidTr="00AD758F">
        <w:tc>
          <w:tcPr>
            <w:tcW w:w="10054" w:type="dxa"/>
            <w:shd w:val="clear" w:color="auto" w:fill="FBD4B4" w:themeFill="accent6" w:themeFillTint="66"/>
            <w:tcPrChange w:id="1695" w:author="Pietrzyk Janusz" w:date="2020-01-23T10:42:00Z">
              <w:tcPr>
                <w:tcW w:w="10054" w:type="dxa"/>
                <w:shd w:val="clear" w:color="auto" w:fill="FBD4B4" w:themeFill="accent6" w:themeFillTint="66"/>
              </w:tcPr>
            </w:tcPrChange>
          </w:tcPr>
          <w:p w14:paraId="6CE3DC5F" w14:textId="77777777" w:rsidR="00667CF2" w:rsidRPr="00C94D31" w:rsidRDefault="00667CF2">
            <w:pPr>
              <w:pStyle w:val="Nagwek1"/>
              <w:numPr>
                <w:ilvl w:val="0"/>
                <w:numId w:val="0"/>
              </w:numPr>
              <w:spacing w:before="40" w:after="40"/>
              <w:rPr>
                <w:rFonts w:ascii="Verdana" w:hAnsi="Verdana"/>
                <w:sz w:val="24"/>
              </w:rPr>
              <w:pPrChange w:id="1696" w:author="Pietrzyk Janusz" w:date="2020-01-23T10:42:00Z">
                <w:pPr>
                  <w:pStyle w:val="Nagwek1"/>
                  <w:spacing w:before="40" w:after="40"/>
                  <w:jc w:val="left"/>
                </w:pPr>
              </w:pPrChange>
            </w:pPr>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p>
        </w:tc>
      </w:tr>
    </w:tbl>
    <w:p w14:paraId="567A7D94" w14:textId="77777777" w:rsidR="00667CF2" w:rsidRPr="00C53CB5" w:rsidRDefault="00667CF2" w:rsidP="00667CF2">
      <w:pPr>
        <w:rPr>
          <w:rFonts w:cstheme="minorHAnsi"/>
          <w:b/>
          <w:color w:val="000000" w:themeColor="text1"/>
          <w:sz w:val="18"/>
          <w:szCs w:val="18"/>
        </w:rPr>
      </w:pPr>
    </w:p>
    <w:p w14:paraId="3430764D" w14:textId="77777777" w:rsidR="00667CF2" w:rsidRPr="00C53CB5" w:rsidRDefault="00667CF2" w:rsidP="00667CF2">
      <w:pPr>
        <w:rPr>
          <w:rFonts w:cstheme="minorHAnsi"/>
          <w:b/>
          <w:sz w:val="18"/>
          <w:szCs w:val="18"/>
        </w:rPr>
      </w:pPr>
    </w:p>
    <w:p w14:paraId="42373227" w14:textId="77777777" w:rsidR="00667CF2" w:rsidRPr="007B7D3F" w:rsidRDefault="00667CF2" w:rsidP="00667CF2">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14:paraId="5A8BD543" w14:textId="77777777" w:rsidR="00667CF2" w:rsidRPr="009C4ED2" w:rsidRDefault="00667CF2" w:rsidP="00667CF2">
      <w:pPr>
        <w:spacing w:after="120"/>
        <w:jc w:val="center"/>
        <w:rPr>
          <w:rFonts w:ascii="Franklin Gothic Book" w:hAnsi="Franklin Gothic Book" w:cs="Arial"/>
          <w:b/>
          <w:szCs w:val="20"/>
        </w:rPr>
      </w:pPr>
      <w:r w:rsidRPr="009C4ED2">
        <w:rPr>
          <w:rFonts w:ascii="Franklin Gothic Book" w:hAnsi="Franklin Gothic Book" w:cs="Arial"/>
          <w:b/>
          <w:szCs w:val="20"/>
        </w:rPr>
        <w:t>Umowa nr NZ/</w:t>
      </w:r>
      <w:ins w:id="1697" w:author="Pietrzyk Janusz" w:date="2020-01-23T11:55:00Z">
        <w:r w:rsidR="00E14991">
          <w:rPr>
            <w:rFonts w:ascii="Franklin Gothic Book" w:hAnsi="Franklin Gothic Book" w:cs="Arial"/>
            <w:b/>
            <w:szCs w:val="20"/>
          </w:rPr>
          <w:t>O</w:t>
        </w:r>
      </w:ins>
      <w:ins w:id="1698" w:author="Katarzyna Trojanowska" w:date="2020-01-21T14:27:00Z">
        <w:del w:id="1699" w:author="Pietrzyk Janusz" w:date="2020-01-23T11:55:00Z">
          <w:r w:rsidR="00832DAF" w:rsidDel="00E14991">
            <w:rPr>
              <w:rFonts w:ascii="Franklin Gothic Book" w:hAnsi="Franklin Gothic Book" w:cs="Arial"/>
              <w:b/>
              <w:szCs w:val="20"/>
            </w:rPr>
            <w:delText>C</w:delText>
          </w:r>
        </w:del>
      </w:ins>
      <w:del w:id="1700" w:author="Katarzyna Trojanowska" w:date="2020-01-21T14:27:00Z">
        <w:r w:rsidRPr="009C4ED2" w:rsidDel="00832DAF">
          <w:rPr>
            <w:rFonts w:ascii="Franklin Gothic Book" w:hAnsi="Franklin Gothic Book" w:cs="Arial"/>
            <w:b/>
            <w:szCs w:val="20"/>
          </w:rPr>
          <w:delText>O</w:delText>
        </w:r>
      </w:del>
      <w:r w:rsidRPr="009C4ED2">
        <w:rPr>
          <w:rFonts w:ascii="Franklin Gothic Book" w:hAnsi="Franklin Gothic Book" w:cs="Arial"/>
          <w:b/>
          <w:szCs w:val="20"/>
        </w:rPr>
        <w:t>/…………./…………………………./20</w:t>
      </w:r>
      <w:r w:rsidR="00007735">
        <w:rPr>
          <w:rFonts w:ascii="Franklin Gothic Book" w:hAnsi="Franklin Gothic Book" w:cs="Arial"/>
          <w:b/>
          <w:szCs w:val="20"/>
        </w:rPr>
        <w:t>20</w:t>
      </w:r>
      <w:r w:rsidRPr="009C4ED2">
        <w:rPr>
          <w:rFonts w:ascii="Franklin Gothic Book" w:hAnsi="Franklin Gothic Book" w:cs="Arial"/>
          <w:b/>
          <w:szCs w:val="20"/>
        </w:rPr>
        <w:t>/……………………………/</w:t>
      </w:r>
    </w:p>
    <w:p w14:paraId="4181560A" w14:textId="77777777" w:rsidR="00667CF2" w:rsidRPr="009C4ED2" w:rsidRDefault="00667CF2" w:rsidP="00667CF2">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14:paraId="19CE8A4A" w14:textId="77777777" w:rsidR="00667CF2" w:rsidRPr="009C4ED2" w:rsidRDefault="00667CF2" w:rsidP="00D33243">
      <w:pPr>
        <w:spacing w:after="120"/>
        <w:rPr>
          <w:rFonts w:ascii="Franklin Gothic Book" w:hAnsi="Franklin Gothic Book" w:cs="Arial"/>
          <w:szCs w:val="20"/>
        </w:rPr>
      </w:pPr>
      <w:r w:rsidRPr="009C4ED2">
        <w:rPr>
          <w:rFonts w:ascii="Franklin Gothic Book" w:hAnsi="Franklin Gothic Book" w:cs="Arial"/>
          <w:szCs w:val="20"/>
        </w:rPr>
        <w:t>zawarta w Zawadzie w dniu …………………………  20</w:t>
      </w:r>
      <w:r w:rsidR="00007735">
        <w:rPr>
          <w:rFonts w:ascii="Franklin Gothic Book" w:hAnsi="Franklin Gothic Book" w:cs="Arial"/>
          <w:szCs w:val="20"/>
        </w:rPr>
        <w:t>20</w:t>
      </w:r>
      <w:r w:rsidRPr="009C4ED2">
        <w:rPr>
          <w:rFonts w:ascii="Franklin Gothic Book" w:hAnsi="Franklin Gothic Book" w:cs="Arial"/>
          <w:szCs w:val="20"/>
        </w:rPr>
        <w:t xml:space="preserve"> roku</w:t>
      </w:r>
      <w:r>
        <w:rPr>
          <w:rFonts w:ascii="Franklin Gothic Book" w:hAnsi="Franklin Gothic Book" w:cs="Arial"/>
          <w:szCs w:val="20"/>
        </w:rPr>
        <w:t xml:space="preserve"> pomiędzy :</w:t>
      </w:r>
    </w:p>
    <w:p w14:paraId="239BE564" w14:textId="77777777" w:rsidR="00667CF2" w:rsidRPr="002B10AF" w:rsidRDefault="00667CF2" w:rsidP="00667CF2">
      <w:pPr>
        <w:tabs>
          <w:tab w:val="center" w:pos="4536"/>
          <w:tab w:val="right" w:pos="9072"/>
        </w:tabs>
        <w:spacing w:after="120" w:line="300" w:lineRule="atLeast"/>
        <w:jc w:val="both"/>
        <w:rPr>
          <w:rFonts w:asciiTheme="minorHAnsi" w:hAnsiTheme="minorHAnsi" w:cs="Arial"/>
          <w:color w:val="000000" w:themeColor="text1"/>
          <w:sz w:val="22"/>
          <w:szCs w:val="22"/>
        </w:rPr>
      </w:pPr>
      <w:r w:rsidRPr="002B10AF">
        <w:rPr>
          <w:rFonts w:asciiTheme="minorHAnsi" w:hAnsiTheme="minorHAnsi" w:cs="Arial"/>
          <w:b/>
          <w:iCs/>
          <w:color w:val="000000" w:themeColor="text1"/>
          <w:kern w:val="20"/>
          <w:sz w:val="22"/>
          <w:szCs w:val="22"/>
        </w:rPr>
        <w:t>Enea Elektrownia Połaniec</w:t>
      </w:r>
      <w:r w:rsidRPr="002B10AF">
        <w:rPr>
          <w:rFonts w:asciiTheme="minorHAnsi" w:hAnsiTheme="minorHAnsi" w:cs="Arial"/>
          <w:color w:val="000000" w:themeColor="text1"/>
          <w:sz w:val="22"/>
          <w:szCs w:val="22"/>
        </w:rPr>
        <w:t xml:space="preserve"> </w:t>
      </w:r>
      <w:r w:rsidRPr="002B10AF">
        <w:rPr>
          <w:rFonts w:asciiTheme="minorHAnsi" w:hAnsiTheme="minorHAnsi" w:cs="Arial"/>
          <w:b/>
          <w:color w:val="000000" w:themeColor="text1"/>
          <w:sz w:val="22"/>
          <w:szCs w:val="22"/>
        </w:rPr>
        <w:t>Spółka Akcyjna</w:t>
      </w:r>
      <w:r w:rsidRPr="002B10AF">
        <w:rPr>
          <w:rFonts w:asciiTheme="minorHAnsi" w:hAnsiTheme="minorHAnsi" w:cs="Arial"/>
          <w:b/>
          <w:iCs/>
          <w:color w:val="000000" w:themeColor="text1"/>
          <w:kern w:val="20"/>
          <w:sz w:val="22"/>
          <w:szCs w:val="22"/>
        </w:rPr>
        <w:t xml:space="preserve"> </w:t>
      </w:r>
      <w:r w:rsidRPr="002B10AF">
        <w:rPr>
          <w:rFonts w:asciiTheme="minorHAnsi" w:hAnsiTheme="minorHAnsi"/>
          <w:color w:val="000000" w:themeColor="text1"/>
          <w:sz w:val="22"/>
          <w:szCs w:val="22"/>
        </w:rPr>
        <w:t xml:space="preserve">(skrót firmy: Enea Połaniec S.A.) </w:t>
      </w:r>
      <w:r w:rsidRPr="002B10AF">
        <w:rPr>
          <w:rFonts w:asciiTheme="minorHAnsi" w:hAnsiTheme="minorHAnsi" w:cs="Arial"/>
          <w:iCs/>
          <w:color w:val="000000" w:themeColor="text1"/>
          <w:kern w:val="20"/>
          <w:sz w:val="22"/>
          <w:szCs w:val="22"/>
        </w:rPr>
        <w:t xml:space="preserve">z siedzibą w Zawadzie 26, 28-230 Połaniec, </w:t>
      </w:r>
      <w:r w:rsidRPr="002B10AF">
        <w:rPr>
          <w:rFonts w:asciiTheme="minorHAnsi" w:hAnsiTheme="minorHAnsi" w:cs="Arial"/>
          <w:bCs/>
          <w:color w:val="000000" w:themeColor="text1"/>
          <w:kern w:val="28"/>
          <w:sz w:val="22"/>
          <w:szCs w:val="22"/>
        </w:rPr>
        <w:t xml:space="preserve">zarejestrowaną przez Sąd Rejonowy w Kielcach, </w:t>
      </w:r>
      <w:r w:rsidRPr="002B10AF">
        <w:rPr>
          <w:rFonts w:asciiTheme="minorHAnsi" w:hAnsiTheme="minorHAnsi" w:cs="Arial"/>
          <w:color w:val="000000" w:themeColor="text1"/>
          <w:sz w:val="22"/>
          <w:szCs w:val="22"/>
        </w:rPr>
        <w:t xml:space="preserve">X Wydział Gospodarczy Krajowego Rejestru Sądowego, </w:t>
      </w:r>
      <w:r w:rsidRPr="002B10AF">
        <w:rPr>
          <w:rFonts w:asciiTheme="minorHAnsi" w:hAnsiTheme="minorHAnsi" w:cs="Arial"/>
          <w:bCs/>
          <w:color w:val="000000" w:themeColor="text1"/>
          <w:kern w:val="28"/>
          <w:sz w:val="22"/>
          <w:szCs w:val="22"/>
        </w:rPr>
        <w:t>pod numerem KRS 0000053769, NIP: 866-00-01-429,</w:t>
      </w:r>
      <w:r w:rsidRPr="002B10AF">
        <w:rPr>
          <w:rFonts w:asciiTheme="minorHAnsi" w:hAnsiTheme="minorHAnsi" w:cs="Arial"/>
          <w:color w:val="000000" w:themeColor="text1"/>
          <w:sz w:val="22"/>
          <w:szCs w:val="22"/>
        </w:rPr>
        <w:t xml:space="preserve"> </w:t>
      </w:r>
      <w:r w:rsidRPr="002B10AF">
        <w:rPr>
          <w:rFonts w:asciiTheme="minorHAnsi" w:hAnsiTheme="minorHAnsi" w:cs="Arial"/>
          <w:bCs/>
          <w:color w:val="000000" w:themeColor="text1"/>
          <w:kern w:val="28"/>
          <w:sz w:val="22"/>
          <w:szCs w:val="22"/>
        </w:rPr>
        <w:t>wysokość kapitału zakładowego i wpłaconego: 713 500 000 zł,</w:t>
      </w:r>
      <w:r w:rsidRPr="002B10AF">
        <w:rPr>
          <w:rFonts w:asciiTheme="minorHAnsi" w:hAnsiTheme="minorHAnsi" w:cs="Arial"/>
          <w:color w:val="000000" w:themeColor="text1"/>
          <w:sz w:val="22"/>
          <w:szCs w:val="22"/>
        </w:rPr>
        <w:t xml:space="preserve"> zwaną dalej </w:t>
      </w:r>
      <w:r w:rsidRPr="002B10AF">
        <w:rPr>
          <w:rFonts w:asciiTheme="minorHAnsi" w:hAnsiTheme="minorHAnsi" w:cs="Arial"/>
          <w:b/>
          <w:bCs/>
          <w:color w:val="000000" w:themeColor="text1"/>
          <w:sz w:val="22"/>
          <w:szCs w:val="22"/>
        </w:rPr>
        <w:t>„Zamawiającym”</w:t>
      </w:r>
      <w:r w:rsidRPr="002B10AF">
        <w:rPr>
          <w:rFonts w:asciiTheme="minorHAnsi" w:hAnsiTheme="minorHAnsi" w:cs="Arial"/>
          <w:color w:val="000000" w:themeColor="text1"/>
          <w:sz w:val="22"/>
          <w:szCs w:val="22"/>
        </w:rPr>
        <w:t>, którą reprezentują:</w:t>
      </w:r>
    </w:p>
    <w:p w14:paraId="2EBC031F" w14:textId="77777777" w:rsidR="00667CF2" w:rsidRPr="002B10AF" w:rsidRDefault="00667CF2" w:rsidP="00667CF2">
      <w:pPr>
        <w:tabs>
          <w:tab w:val="center" w:pos="4536"/>
          <w:tab w:val="right" w:pos="9072"/>
        </w:tabs>
        <w:spacing w:after="120"/>
        <w:jc w:val="both"/>
        <w:rPr>
          <w:rFonts w:asciiTheme="minorHAnsi" w:hAnsiTheme="minorHAnsi" w:cs="Arial"/>
          <w:snapToGrid w:val="0"/>
          <w:color w:val="000000" w:themeColor="text1"/>
          <w:sz w:val="22"/>
          <w:szCs w:val="22"/>
        </w:rPr>
      </w:pPr>
      <w:r w:rsidRPr="002B10AF">
        <w:rPr>
          <w:rFonts w:asciiTheme="minorHAnsi" w:hAnsiTheme="minorHAnsi" w:cs="Arial"/>
          <w:b/>
          <w:snapToGrid w:val="0"/>
          <w:color w:val="000000" w:themeColor="text1"/>
          <w:sz w:val="22"/>
          <w:szCs w:val="22"/>
        </w:rPr>
        <w:t>Marek Ryński</w:t>
      </w:r>
      <w:r w:rsidRPr="002B10AF">
        <w:rPr>
          <w:rFonts w:asciiTheme="minorHAnsi" w:hAnsiTheme="minorHAnsi" w:cs="Arial"/>
          <w:snapToGrid w:val="0"/>
          <w:color w:val="000000" w:themeColor="text1"/>
          <w:sz w:val="22"/>
          <w:szCs w:val="22"/>
        </w:rPr>
        <w:t xml:space="preserve">            - Wiceprezes Zarządu</w:t>
      </w:r>
    </w:p>
    <w:p w14:paraId="7DD09546" w14:textId="77777777" w:rsidR="00667CF2" w:rsidRPr="002B10AF" w:rsidRDefault="00667CF2" w:rsidP="00667CF2">
      <w:pPr>
        <w:tabs>
          <w:tab w:val="center" w:pos="4536"/>
          <w:tab w:val="right" w:pos="9072"/>
        </w:tabs>
        <w:jc w:val="both"/>
        <w:rPr>
          <w:rFonts w:asciiTheme="minorHAnsi" w:hAnsiTheme="minorHAnsi" w:cs="Arial"/>
          <w:color w:val="000000" w:themeColor="text1"/>
          <w:sz w:val="22"/>
          <w:szCs w:val="22"/>
        </w:rPr>
      </w:pPr>
      <w:r w:rsidRPr="002B10AF">
        <w:rPr>
          <w:rFonts w:asciiTheme="minorHAnsi" w:hAnsiTheme="minorHAnsi" w:cs="Arial"/>
          <w:b/>
          <w:snapToGrid w:val="0"/>
          <w:color w:val="000000" w:themeColor="text1"/>
          <w:sz w:val="22"/>
          <w:szCs w:val="22"/>
        </w:rPr>
        <w:t>Mirosław Jabłoński</w:t>
      </w:r>
      <w:r w:rsidRPr="002B10AF">
        <w:rPr>
          <w:rFonts w:asciiTheme="minorHAnsi" w:hAnsiTheme="minorHAnsi" w:cs="Arial"/>
          <w:snapToGrid w:val="0"/>
          <w:color w:val="000000" w:themeColor="text1"/>
          <w:sz w:val="22"/>
          <w:szCs w:val="22"/>
        </w:rPr>
        <w:t xml:space="preserve"> - Prokurent</w:t>
      </w:r>
    </w:p>
    <w:p w14:paraId="45FB968A" w14:textId="77777777" w:rsidR="00667CF2" w:rsidRPr="002B10AF" w:rsidRDefault="00667CF2" w:rsidP="00667CF2">
      <w:pPr>
        <w:spacing w:line="360" w:lineRule="auto"/>
        <w:jc w:val="both"/>
        <w:rPr>
          <w:rFonts w:asciiTheme="minorHAnsi" w:eastAsia="Calibri" w:hAnsiTheme="minorHAnsi"/>
          <w:color w:val="000000" w:themeColor="text1"/>
          <w:sz w:val="22"/>
          <w:szCs w:val="22"/>
          <w:lang w:eastAsia="en-US"/>
        </w:rPr>
      </w:pPr>
      <w:r w:rsidRPr="002B10AF">
        <w:rPr>
          <w:rFonts w:asciiTheme="minorHAnsi" w:eastAsia="Calibri" w:hAnsiTheme="minorHAnsi"/>
          <w:color w:val="000000" w:themeColor="text1"/>
          <w:sz w:val="22"/>
          <w:szCs w:val="22"/>
          <w:lang w:eastAsia="en-US"/>
        </w:rPr>
        <w:t>a</w:t>
      </w:r>
    </w:p>
    <w:p w14:paraId="5FCB0C90" w14:textId="77777777" w:rsidR="00667CF2" w:rsidRPr="002B10AF" w:rsidRDefault="00667CF2" w:rsidP="00667CF2">
      <w:pPr>
        <w:spacing w:line="276" w:lineRule="auto"/>
        <w:ind w:hanging="142"/>
        <w:jc w:val="both"/>
        <w:rPr>
          <w:rFonts w:asciiTheme="minorHAnsi" w:hAnsiTheme="minorHAnsi"/>
          <w:color w:val="000000" w:themeColor="text1"/>
          <w:sz w:val="22"/>
          <w:szCs w:val="22"/>
        </w:rPr>
      </w:pPr>
      <w:r w:rsidRPr="002B10AF">
        <w:rPr>
          <w:rFonts w:asciiTheme="minorHAnsi" w:hAnsiTheme="minorHAnsi"/>
          <w:b/>
          <w:color w:val="000000" w:themeColor="text1"/>
          <w:sz w:val="22"/>
          <w:szCs w:val="22"/>
        </w:rPr>
        <w:t>……………………………..</w:t>
      </w:r>
      <w:r w:rsidRPr="002B10AF">
        <w:rPr>
          <w:rFonts w:asciiTheme="minorHAnsi" w:hAnsiTheme="minorHAnsi"/>
          <w:color w:val="000000" w:themeColor="text1"/>
          <w:sz w:val="22"/>
          <w:szCs w:val="22"/>
        </w:rPr>
        <w:t xml:space="preserve">, zarejestrowaną w Rejestrze Przedsiębiorców Krajowego Rejestru Sądowego przez Sąd Rejonowy ……………………., </w:t>
      </w:r>
      <w:r w:rsidRPr="002B10AF">
        <w:rPr>
          <w:rFonts w:asciiTheme="minorHAnsi" w:hAnsiTheme="minorHAnsi" w:cs="Arial"/>
          <w:color w:val="000000" w:themeColor="text1"/>
          <w:sz w:val="22"/>
          <w:szCs w:val="22"/>
        </w:rPr>
        <w:t xml:space="preserve"> …….Wydział Gospodarczy Krajowego Rejestru Sądowego,</w:t>
      </w:r>
      <w:r w:rsidRPr="002B10AF">
        <w:rPr>
          <w:rFonts w:asciiTheme="minorHAnsi" w:hAnsiTheme="minorHAnsi"/>
          <w:color w:val="000000" w:themeColor="text1"/>
          <w:sz w:val="22"/>
          <w:szCs w:val="22"/>
        </w:rPr>
        <w:t xml:space="preserve"> pod numerem …………………………., NIP………………………, wysokość kapitału zakładowego i wpłaconego: ………………………….. PLN, zwaną dalej „</w:t>
      </w:r>
      <w:r w:rsidRPr="002B10AF">
        <w:rPr>
          <w:rFonts w:asciiTheme="minorHAnsi" w:hAnsiTheme="minorHAnsi"/>
          <w:b/>
          <w:color w:val="000000" w:themeColor="text1"/>
          <w:sz w:val="22"/>
          <w:szCs w:val="22"/>
        </w:rPr>
        <w:t>Wykonawcą</w:t>
      </w:r>
      <w:r w:rsidRPr="002B10AF">
        <w:rPr>
          <w:rFonts w:asciiTheme="minorHAnsi" w:hAnsiTheme="minorHAnsi"/>
          <w:color w:val="000000" w:themeColor="text1"/>
          <w:sz w:val="22"/>
          <w:szCs w:val="22"/>
        </w:rPr>
        <w:t xml:space="preserve">", którego  reprezentują: </w:t>
      </w:r>
    </w:p>
    <w:p w14:paraId="0BADE7C0" w14:textId="77777777" w:rsidR="00667CF2" w:rsidRPr="002B10AF" w:rsidRDefault="00667CF2" w:rsidP="00667CF2">
      <w:pPr>
        <w:widowControl w:val="0"/>
        <w:autoSpaceDE w:val="0"/>
        <w:autoSpaceDN w:val="0"/>
        <w:adjustRightInd w:val="0"/>
        <w:spacing w:line="360" w:lineRule="auto"/>
        <w:jc w:val="both"/>
        <w:rPr>
          <w:rFonts w:asciiTheme="minorHAnsi" w:hAnsiTheme="minorHAnsi" w:cs="Arial"/>
          <w:b/>
          <w:i/>
          <w:color w:val="000000" w:themeColor="text1"/>
          <w:sz w:val="22"/>
          <w:szCs w:val="22"/>
        </w:rPr>
      </w:pPr>
      <w:r w:rsidRPr="002B10AF">
        <w:rPr>
          <w:rFonts w:asciiTheme="minorHAnsi" w:hAnsiTheme="minorHAnsi" w:cs="Arial"/>
          <w:b/>
          <w:i/>
          <w:color w:val="000000" w:themeColor="text1"/>
          <w:sz w:val="22"/>
          <w:szCs w:val="22"/>
        </w:rPr>
        <w:t xml:space="preserve">………………………………..…..     </w:t>
      </w:r>
      <w:r w:rsidRPr="002B10AF">
        <w:rPr>
          <w:rFonts w:asciiTheme="minorHAnsi" w:hAnsiTheme="minorHAnsi" w:cs="Arial"/>
          <w:color w:val="000000" w:themeColor="text1"/>
          <w:sz w:val="22"/>
          <w:szCs w:val="22"/>
        </w:rPr>
        <w:t>-           …………………………………...</w:t>
      </w:r>
    </w:p>
    <w:p w14:paraId="29A078C2" w14:textId="77777777" w:rsidR="00667CF2" w:rsidRPr="002B10AF" w:rsidRDefault="00667CF2" w:rsidP="00667CF2">
      <w:pPr>
        <w:widowControl w:val="0"/>
        <w:autoSpaceDE w:val="0"/>
        <w:autoSpaceDN w:val="0"/>
        <w:adjustRightInd w:val="0"/>
        <w:spacing w:line="360" w:lineRule="auto"/>
        <w:jc w:val="both"/>
        <w:rPr>
          <w:rFonts w:asciiTheme="minorHAnsi" w:hAnsiTheme="minorHAnsi" w:cs="Arial"/>
          <w:color w:val="000000" w:themeColor="text1"/>
          <w:sz w:val="22"/>
          <w:szCs w:val="22"/>
        </w:rPr>
      </w:pPr>
      <w:r w:rsidRPr="002B10AF">
        <w:rPr>
          <w:rFonts w:asciiTheme="minorHAnsi" w:hAnsiTheme="minorHAnsi" w:cs="Arial"/>
          <w:b/>
          <w:i/>
          <w:color w:val="000000" w:themeColor="text1"/>
          <w:sz w:val="22"/>
          <w:szCs w:val="22"/>
        </w:rPr>
        <w:t>…………………………….……...</w:t>
      </w:r>
      <w:r w:rsidRPr="002B10AF">
        <w:rPr>
          <w:rFonts w:asciiTheme="minorHAnsi" w:hAnsiTheme="minorHAnsi" w:cs="Arial"/>
          <w:color w:val="000000" w:themeColor="text1"/>
          <w:sz w:val="22"/>
          <w:szCs w:val="22"/>
        </w:rPr>
        <w:t xml:space="preserve">    -           ………………………………..…..</w:t>
      </w:r>
    </w:p>
    <w:p w14:paraId="0C45734F" w14:textId="77777777" w:rsidR="00667CF2" w:rsidRPr="002B10AF" w:rsidRDefault="00667CF2" w:rsidP="00667CF2">
      <w:pPr>
        <w:spacing w:line="360" w:lineRule="auto"/>
        <w:jc w:val="both"/>
        <w:rPr>
          <w:rFonts w:asciiTheme="minorHAnsi" w:eastAsia="Calibri" w:hAnsiTheme="minorHAnsi"/>
          <w:color w:val="000000" w:themeColor="text1"/>
          <w:sz w:val="22"/>
          <w:szCs w:val="22"/>
          <w:lang w:eastAsia="en-US"/>
        </w:rPr>
      </w:pPr>
      <w:r w:rsidRPr="002B10AF">
        <w:rPr>
          <w:rFonts w:asciiTheme="minorHAnsi" w:eastAsia="Calibri" w:hAnsiTheme="minorHAnsi"/>
          <w:color w:val="000000" w:themeColor="text1"/>
          <w:sz w:val="22"/>
          <w:szCs w:val="22"/>
          <w:lang w:eastAsia="en-US"/>
        </w:rPr>
        <w:t>Zamawiający i Wykonawca dalej zwani są łącznie "</w:t>
      </w:r>
      <w:r w:rsidRPr="002B10AF">
        <w:rPr>
          <w:rFonts w:asciiTheme="minorHAnsi" w:eastAsia="Calibri" w:hAnsiTheme="minorHAnsi"/>
          <w:b/>
          <w:color w:val="000000" w:themeColor="text1"/>
          <w:sz w:val="22"/>
          <w:szCs w:val="22"/>
          <w:lang w:eastAsia="en-US"/>
        </w:rPr>
        <w:t>Stronami</w:t>
      </w:r>
      <w:r w:rsidRPr="002B10AF">
        <w:rPr>
          <w:rFonts w:asciiTheme="minorHAnsi" w:eastAsia="Calibri" w:hAnsiTheme="minorHAnsi"/>
          <w:color w:val="000000" w:themeColor="text1"/>
          <w:sz w:val="22"/>
          <w:szCs w:val="22"/>
          <w:lang w:eastAsia="en-US"/>
        </w:rPr>
        <w:t>", zaś każdy z osobna "</w:t>
      </w:r>
      <w:r w:rsidRPr="002B10AF">
        <w:rPr>
          <w:rFonts w:asciiTheme="minorHAnsi" w:eastAsia="Calibri" w:hAnsiTheme="minorHAnsi"/>
          <w:b/>
          <w:color w:val="000000" w:themeColor="text1"/>
          <w:sz w:val="22"/>
          <w:szCs w:val="22"/>
          <w:lang w:eastAsia="en-US"/>
        </w:rPr>
        <w:t>Stroną</w:t>
      </w:r>
      <w:r w:rsidRPr="002B10AF">
        <w:rPr>
          <w:rFonts w:asciiTheme="minorHAnsi" w:eastAsia="Calibri" w:hAnsiTheme="minorHAnsi"/>
          <w:color w:val="000000" w:themeColor="text1"/>
          <w:sz w:val="22"/>
          <w:szCs w:val="22"/>
          <w:lang w:eastAsia="en-US"/>
        </w:rPr>
        <w:t>".</w:t>
      </w:r>
    </w:p>
    <w:p w14:paraId="5F656674" w14:textId="77777777" w:rsidR="00667CF2" w:rsidRPr="002B10AF" w:rsidRDefault="00667CF2" w:rsidP="00667CF2">
      <w:pPr>
        <w:spacing w:after="120" w:line="276" w:lineRule="auto"/>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Na wstępie Strony stwierdziły, co następuje:</w:t>
      </w:r>
    </w:p>
    <w:p w14:paraId="5018584A" w14:textId="77777777" w:rsidR="00E304C3" w:rsidRPr="00272505" w:rsidRDefault="00E304C3" w:rsidP="00257A9B">
      <w:pPr>
        <w:pStyle w:val="BodyText21"/>
        <w:numPr>
          <w:ilvl w:val="0"/>
          <w:numId w:val="53"/>
        </w:numPr>
        <w:tabs>
          <w:tab w:val="left" w:pos="-1985"/>
          <w:tab w:val="left" w:pos="-1843"/>
          <w:tab w:val="left" w:pos="-1560"/>
          <w:tab w:val="left" w:pos="-1276"/>
        </w:tabs>
        <w:suppressAutoHyphens/>
        <w:spacing w:before="0" w:after="120" w:line="276" w:lineRule="auto"/>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0FFFB27" w14:textId="77777777" w:rsidR="00E304C3" w:rsidRPr="00272505" w:rsidRDefault="00E304C3" w:rsidP="00257A9B">
      <w:pPr>
        <w:pStyle w:val="Akapitzlist"/>
        <w:numPr>
          <w:ilvl w:val="0"/>
          <w:numId w:val="53"/>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0752F312" w14:textId="77777777" w:rsidR="00E304C3" w:rsidRPr="00272505" w:rsidRDefault="00E304C3" w:rsidP="00257A9B">
      <w:pPr>
        <w:pStyle w:val="BodyText21"/>
        <w:numPr>
          <w:ilvl w:val="0"/>
          <w:numId w:val="53"/>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272505">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14439C3C" w14:textId="77777777" w:rsidR="00E304C3" w:rsidRPr="00272505" w:rsidRDefault="00E304C3" w:rsidP="00257A9B">
      <w:pPr>
        <w:numPr>
          <w:ilvl w:val="0"/>
          <w:numId w:val="53"/>
        </w:numPr>
        <w:spacing w:after="120" w:line="276" w:lineRule="auto"/>
        <w:jc w:val="both"/>
        <w:rPr>
          <w:rFonts w:asciiTheme="minorHAnsi" w:hAnsiTheme="minorHAnsi"/>
          <w:iCs/>
          <w:sz w:val="22"/>
          <w:szCs w:val="22"/>
        </w:rPr>
      </w:pPr>
      <w:r w:rsidRPr="00272505">
        <w:rPr>
          <w:rFonts w:asciiTheme="minorHAnsi" w:hAnsiTheme="minorHAnsi"/>
          <w:iCs/>
          <w:sz w:val="22"/>
          <w:szCs w:val="22"/>
        </w:rPr>
        <w:t xml:space="preserve">Ogólne Warunki Zakupu Usług wersji nr NZ/4/2018 z dnia 7 sierpnia 2018r. (dalej „OWZU”) znajdujące się na stronie internetowej Zamawiającego </w:t>
      </w:r>
      <w:hyperlink r:id="rId27" w:history="1">
        <w:r w:rsidRPr="00272505">
          <w:rPr>
            <w:rStyle w:val="Hipercze"/>
            <w:rFonts w:asciiTheme="minorHAnsi" w:hAnsiTheme="minorHAnsi"/>
            <w:iCs/>
            <w:sz w:val="22"/>
            <w:szCs w:val="22"/>
          </w:rPr>
          <w:t>https://www.enea.pl/pl/grupaenea/o-grupie/spolki-grupy-</w:t>
        </w:r>
        <w:r w:rsidRPr="00272505">
          <w:rPr>
            <w:rStyle w:val="Hipercze"/>
            <w:rFonts w:asciiTheme="minorHAnsi" w:hAnsiTheme="minorHAnsi"/>
            <w:iCs/>
            <w:sz w:val="22"/>
            <w:szCs w:val="22"/>
          </w:rPr>
          <w:lastRenderedPageBreak/>
          <w:t>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00CD6119" w14:textId="77777777" w:rsidR="00E304C3" w:rsidRPr="00272505" w:rsidRDefault="00E304C3" w:rsidP="00257A9B">
      <w:pPr>
        <w:pStyle w:val="BodyText21"/>
        <w:numPr>
          <w:ilvl w:val="0"/>
          <w:numId w:val="53"/>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14:paraId="6212B181" w14:textId="77777777" w:rsidR="00667CF2" w:rsidRPr="00A56348" w:rsidRDefault="00667CF2" w:rsidP="00667CF2">
      <w:pPr>
        <w:rPr>
          <w:rFonts w:asciiTheme="minorHAnsi" w:hAnsiTheme="minorHAnsi" w:cs="Arial"/>
          <w:color w:val="000000" w:themeColor="text1"/>
        </w:rPr>
      </w:pPr>
    </w:p>
    <w:p w14:paraId="02308F44" w14:textId="77777777" w:rsidR="00667CF2" w:rsidRPr="002B10AF" w:rsidRDefault="00667CF2" w:rsidP="00667CF2">
      <w:pPr>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t>W związku z powyższym Strony ustaliły, co następuje:</w:t>
      </w:r>
    </w:p>
    <w:p w14:paraId="1BF4C3C6" w14:textId="77777777" w:rsidR="00667CF2" w:rsidRPr="002B10AF" w:rsidRDefault="00667CF2" w:rsidP="00667CF2"/>
    <w:p w14:paraId="180752E2" w14:textId="77777777" w:rsidR="00667CF2" w:rsidRPr="006A67CB" w:rsidRDefault="00667CF2" w:rsidP="00257A9B">
      <w:pPr>
        <w:pStyle w:val="Nagwek1"/>
        <w:numPr>
          <w:ilvl w:val="0"/>
          <w:numId w:val="49"/>
        </w:numPr>
        <w:tabs>
          <w:tab w:val="num" w:pos="0"/>
          <w:tab w:val="num" w:pos="284"/>
        </w:tabs>
        <w:spacing w:after="120"/>
        <w:ind w:left="0" w:firstLine="0"/>
        <w:jc w:val="both"/>
        <w:rPr>
          <w:rFonts w:asciiTheme="minorHAnsi" w:hAnsiTheme="minorHAnsi"/>
          <w:b w:val="0"/>
          <w:color w:val="000000" w:themeColor="text1"/>
          <w:sz w:val="22"/>
          <w:szCs w:val="22"/>
        </w:rPr>
      </w:pPr>
      <w:r w:rsidRPr="006A67CB">
        <w:rPr>
          <w:rFonts w:asciiTheme="minorHAnsi" w:hAnsiTheme="minorHAnsi"/>
          <w:color w:val="000000" w:themeColor="text1"/>
          <w:sz w:val="22"/>
          <w:szCs w:val="22"/>
        </w:rPr>
        <w:t>PRZEDMIOT UMOWY</w:t>
      </w:r>
    </w:p>
    <w:p w14:paraId="6C036B4F" w14:textId="77777777" w:rsidR="00667CF2" w:rsidRPr="004C3A24"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sz w:val="22"/>
          <w:szCs w:val="22"/>
        </w:rPr>
        <w:pPrChange w:id="1701" w:author="Pietrzyk Janusz" w:date="2020-01-23T11:56:00Z">
          <w:pPr>
            <w:pStyle w:val="Nagwek2"/>
            <w:keepNext w:val="0"/>
            <w:keepLines w:val="0"/>
            <w:numPr>
              <w:numId w:val="49"/>
            </w:numPr>
            <w:tabs>
              <w:tab w:val="num" w:pos="709"/>
              <w:tab w:val="left" w:pos="993"/>
            </w:tabs>
            <w:spacing w:before="120" w:after="120" w:line="288" w:lineRule="auto"/>
            <w:ind w:left="709" w:hanging="709"/>
            <w:jc w:val="both"/>
          </w:pPr>
        </w:pPrChange>
      </w:pPr>
      <w:r w:rsidRPr="002B10AF">
        <w:rPr>
          <w:rFonts w:asciiTheme="minorHAnsi" w:hAnsiTheme="minorHAnsi"/>
          <w:color w:val="000000" w:themeColor="text1"/>
          <w:sz w:val="22"/>
          <w:szCs w:val="22"/>
        </w:rPr>
        <w:t xml:space="preserve">Zamawiający powierza, a Wykonawca przyjmuje do realizacji </w:t>
      </w:r>
      <w:r w:rsidR="00007735" w:rsidRPr="00007735">
        <w:rPr>
          <w:rFonts w:asciiTheme="minorHAnsi" w:hAnsiTheme="minorHAnsi" w:cs="Arial"/>
          <w:b/>
          <w:color w:val="000000" w:themeColor="text1"/>
          <w:sz w:val="22"/>
          <w:szCs w:val="22"/>
        </w:rPr>
        <w:t>Wykonanie zabezpieczenia przed wtórnym pyleniem osuszonych kwater nr 2S i 4N magazynu i składowiska odpadów paleniskowych Pióry w Enea Połaniec S.A. w latach 2020-21</w:t>
      </w:r>
      <w:r w:rsidR="00007735" w:rsidRPr="00007735" w:rsidDel="00007735">
        <w:rPr>
          <w:rFonts w:asciiTheme="minorHAnsi" w:hAnsiTheme="minorHAnsi" w:cs="Arial"/>
          <w:b/>
          <w:color w:val="000000" w:themeColor="text1"/>
          <w:sz w:val="22"/>
          <w:szCs w:val="22"/>
        </w:rPr>
        <w:t xml:space="preserve"> </w:t>
      </w:r>
      <w:r w:rsidRPr="004C3A24">
        <w:rPr>
          <w:rFonts w:asciiTheme="minorHAnsi" w:hAnsiTheme="minorHAnsi"/>
          <w:color w:val="000000" w:themeColor="text1"/>
          <w:sz w:val="22"/>
          <w:szCs w:val="22"/>
        </w:rPr>
        <w:t>(dalej „</w:t>
      </w:r>
      <w:r w:rsidRPr="004C3A24">
        <w:rPr>
          <w:rFonts w:asciiTheme="minorHAnsi" w:hAnsiTheme="minorHAnsi"/>
          <w:b/>
          <w:color w:val="000000" w:themeColor="text1"/>
          <w:sz w:val="22"/>
          <w:szCs w:val="22"/>
        </w:rPr>
        <w:t>Usługi</w:t>
      </w:r>
      <w:r w:rsidRPr="004C3A24">
        <w:rPr>
          <w:rFonts w:asciiTheme="minorHAnsi" w:hAnsiTheme="minorHAnsi"/>
          <w:color w:val="000000" w:themeColor="text1"/>
          <w:sz w:val="22"/>
          <w:szCs w:val="22"/>
        </w:rPr>
        <w:t>”).</w:t>
      </w:r>
    </w:p>
    <w:p w14:paraId="17CF8DE2" w14:textId="77777777" w:rsidR="00B45399" w:rsidRPr="00B45399" w:rsidRDefault="00B45399" w:rsidP="00B45399">
      <w:pPr>
        <w:pStyle w:val="Akapitzlist"/>
        <w:numPr>
          <w:ilvl w:val="0"/>
          <w:numId w:val="54"/>
        </w:numPr>
        <w:spacing w:after="0" w:line="240" w:lineRule="auto"/>
        <w:contextualSpacing w:val="0"/>
        <w:jc w:val="both"/>
        <w:rPr>
          <w:ins w:id="1702" w:author="Katarzyna Trojanowska" w:date="2020-01-24T08:54:00Z"/>
          <w:rFonts w:asciiTheme="minorHAnsi" w:hAnsiTheme="minorHAnsi" w:cstheme="minorHAnsi"/>
          <w:vanish/>
          <w:color w:val="000000" w:themeColor="text1"/>
        </w:rPr>
      </w:pPr>
    </w:p>
    <w:p w14:paraId="07852034" w14:textId="77777777" w:rsidR="00B45399" w:rsidRPr="00B45399" w:rsidRDefault="00B45399" w:rsidP="00B45399">
      <w:pPr>
        <w:pStyle w:val="Akapitzlist"/>
        <w:numPr>
          <w:ilvl w:val="1"/>
          <w:numId w:val="54"/>
        </w:numPr>
        <w:spacing w:after="0" w:line="240" w:lineRule="auto"/>
        <w:contextualSpacing w:val="0"/>
        <w:jc w:val="both"/>
        <w:rPr>
          <w:ins w:id="1703" w:author="Katarzyna Trojanowska" w:date="2020-01-24T08:54:00Z"/>
          <w:rFonts w:asciiTheme="minorHAnsi" w:hAnsiTheme="minorHAnsi" w:cstheme="minorHAnsi"/>
          <w:vanish/>
          <w:color w:val="000000" w:themeColor="text1"/>
        </w:rPr>
      </w:pPr>
    </w:p>
    <w:p w14:paraId="5A38B347" w14:textId="1082DDD6" w:rsidR="00667CF2" w:rsidRPr="00D33243" w:rsidRDefault="00667CF2" w:rsidP="00B45399">
      <w:pPr>
        <w:pStyle w:val="Akapitzlist"/>
        <w:numPr>
          <w:ilvl w:val="1"/>
          <w:numId w:val="54"/>
        </w:numPr>
        <w:spacing w:after="0" w:line="240" w:lineRule="auto"/>
        <w:contextualSpacing w:val="0"/>
        <w:jc w:val="both"/>
        <w:rPr>
          <w:bCs/>
          <w:iCs/>
        </w:rPr>
        <w:pPrChange w:id="1704" w:author="Katarzyna Trojanowska" w:date="2020-01-24T08:54:00Z">
          <w:pPr>
            <w:pStyle w:val="Akapitzlist"/>
            <w:numPr>
              <w:ilvl w:val="1"/>
              <w:numId w:val="54"/>
            </w:numPr>
            <w:spacing w:after="0" w:line="240" w:lineRule="auto"/>
            <w:ind w:left="792" w:hanging="432"/>
            <w:contextualSpacing w:val="0"/>
            <w:jc w:val="both"/>
          </w:pPr>
        </w:pPrChange>
      </w:pPr>
      <w:r w:rsidRPr="002B10AF">
        <w:rPr>
          <w:rFonts w:asciiTheme="minorHAnsi" w:hAnsiTheme="minorHAnsi" w:cstheme="minorHAnsi"/>
          <w:color w:val="000000" w:themeColor="text1"/>
        </w:rPr>
        <w:t xml:space="preserve">Szczegółowy zakres Usług określa </w:t>
      </w:r>
      <w:r w:rsidR="00E304C3" w:rsidRPr="001A3087">
        <w:rPr>
          <w:bCs/>
          <w:iCs/>
        </w:rPr>
        <w:t xml:space="preserve">w </w:t>
      </w:r>
      <w:r w:rsidR="00E304C3">
        <w:rPr>
          <w:bCs/>
          <w:iCs/>
        </w:rPr>
        <w:t xml:space="preserve">Specyfikacji Istotnych Warunków Zamówienia stanowiącej Załącznik </w:t>
      </w:r>
      <w:r w:rsidR="00E304C3" w:rsidRPr="001A3087">
        <w:rPr>
          <w:bCs/>
          <w:iCs/>
        </w:rPr>
        <w:t>nr 1 do Umowy</w:t>
      </w:r>
      <w:r w:rsidR="00E304C3">
        <w:rPr>
          <w:bCs/>
          <w:iCs/>
        </w:rPr>
        <w:t xml:space="preserve"> (dalej „</w:t>
      </w:r>
      <w:r w:rsidR="00E304C3" w:rsidRPr="00931D55">
        <w:rPr>
          <w:b/>
          <w:bCs/>
          <w:iCs/>
        </w:rPr>
        <w:t>SIWZ II</w:t>
      </w:r>
      <w:r w:rsidR="00E304C3">
        <w:rPr>
          <w:b/>
          <w:bCs/>
          <w:iCs/>
        </w:rPr>
        <w:t>”</w:t>
      </w:r>
      <w:r w:rsidR="00E304C3">
        <w:rPr>
          <w:bCs/>
          <w:iCs/>
        </w:rPr>
        <w:t>)</w:t>
      </w:r>
      <w:r w:rsidR="00E304C3" w:rsidRPr="001A3087">
        <w:rPr>
          <w:bCs/>
          <w:iCs/>
        </w:rPr>
        <w:t xml:space="preserve">. </w:t>
      </w:r>
    </w:p>
    <w:p w14:paraId="4C42951E" w14:textId="77777777" w:rsidR="00667CF2" w:rsidRDefault="00667CF2" w:rsidP="00257A9B">
      <w:pPr>
        <w:pStyle w:val="Nagwek1"/>
        <w:numPr>
          <w:ilvl w:val="0"/>
          <w:numId w:val="49"/>
        </w:numPr>
        <w:spacing w:before="120" w:after="120"/>
        <w:jc w:val="left"/>
        <w:rPr>
          <w:rFonts w:asciiTheme="minorHAnsi" w:hAnsiTheme="minorHAnsi"/>
          <w:b w:val="0"/>
          <w:color w:val="000000" w:themeColor="text1"/>
          <w:sz w:val="22"/>
          <w:szCs w:val="22"/>
        </w:rPr>
      </w:pPr>
      <w:r w:rsidRPr="002B10AF">
        <w:rPr>
          <w:rFonts w:asciiTheme="minorHAnsi" w:hAnsiTheme="minorHAnsi"/>
          <w:color w:val="000000" w:themeColor="text1"/>
          <w:sz w:val="22"/>
          <w:szCs w:val="22"/>
        </w:rPr>
        <w:t>TERMIN WYKONANIA</w:t>
      </w:r>
    </w:p>
    <w:p w14:paraId="315F7013" w14:textId="77777777" w:rsidR="00007735" w:rsidRPr="00E14991"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705" w:author="Pietrzyk Janusz" w:date="2020-01-23T11:56:00Z">
            <w:rPr>
              <w:rFonts w:eastAsia="Times New Roman"/>
              <w:lang w:eastAsia="pl-PL"/>
            </w:rPr>
          </w:rPrChange>
        </w:rPr>
        <w:pPrChange w:id="1706" w:author="Pietrzyk Janusz" w:date="2020-01-23T11:56:00Z">
          <w:pPr>
            <w:pStyle w:val="Akapitzlist"/>
            <w:numPr>
              <w:ilvl w:val="1"/>
              <w:numId w:val="49"/>
            </w:numPr>
            <w:tabs>
              <w:tab w:val="num" w:pos="709"/>
              <w:tab w:val="left" w:pos="993"/>
            </w:tabs>
            <w:ind w:left="709" w:hanging="709"/>
          </w:pPr>
        </w:pPrChange>
      </w:pPr>
      <w:r w:rsidRPr="00E14991">
        <w:rPr>
          <w:rFonts w:asciiTheme="minorHAnsi" w:hAnsiTheme="minorHAnsi"/>
          <w:color w:val="000000" w:themeColor="text1"/>
          <w:sz w:val="22"/>
          <w:szCs w:val="22"/>
          <w:rPrChange w:id="1707" w:author="Pietrzyk Janusz" w:date="2020-01-23T11:56:00Z">
            <w:rPr/>
          </w:rPrChange>
        </w:rPr>
        <w:t>Strony ustalają termin wykonania Umowy</w:t>
      </w:r>
      <w:r w:rsidR="00007735" w:rsidRPr="00E14991">
        <w:rPr>
          <w:rFonts w:asciiTheme="minorHAnsi" w:hAnsiTheme="minorHAnsi"/>
          <w:color w:val="000000" w:themeColor="text1"/>
          <w:sz w:val="22"/>
          <w:szCs w:val="22"/>
          <w:rPrChange w:id="1708" w:author="Pietrzyk Janusz" w:date="2020-01-23T11:56:00Z">
            <w:rPr/>
          </w:rPrChange>
        </w:rPr>
        <w:t>:</w:t>
      </w:r>
    </w:p>
    <w:p w14:paraId="355B4A04" w14:textId="77777777" w:rsidR="00007735" w:rsidRPr="00832DAF" w:rsidRDefault="00667CF2" w:rsidP="00257A9B">
      <w:pPr>
        <w:pStyle w:val="Akapitzlist"/>
        <w:numPr>
          <w:ilvl w:val="2"/>
          <w:numId w:val="49"/>
        </w:numPr>
        <w:tabs>
          <w:tab w:val="left" w:pos="993"/>
        </w:tabs>
        <w:rPr>
          <w:rFonts w:eastAsia="Times New Roman"/>
          <w:lang w:eastAsia="pl-PL"/>
        </w:rPr>
      </w:pPr>
      <w:r w:rsidRPr="00E14991">
        <w:rPr>
          <w:rFonts w:asciiTheme="minorHAnsi" w:eastAsiaTheme="majorEastAsia" w:hAnsiTheme="minorHAnsi" w:cstheme="majorBidi"/>
          <w:color w:val="000000" w:themeColor="text1"/>
          <w:lang w:eastAsia="pl-PL"/>
          <w:rPrChange w:id="1709" w:author="Pietrzyk Janusz" w:date="2020-01-23T11:56:00Z">
            <w:rPr/>
          </w:rPrChange>
        </w:rPr>
        <w:t xml:space="preserve"> </w:t>
      </w:r>
      <w:r w:rsidR="00007735" w:rsidRPr="00E14991">
        <w:rPr>
          <w:rFonts w:asciiTheme="minorHAnsi" w:eastAsiaTheme="majorEastAsia" w:hAnsiTheme="minorHAnsi" w:cstheme="majorBidi"/>
          <w:color w:val="000000" w:themeColor="text1"/>
          <w:lang w:eastAsia="pl-PL"/>
          <w:rPrChange w:id="1710" w:author="Pietrzyk Janusz" w:date="2020-01-23T11:56:00Z">
            <w:rPr>
              <w:rFonts w:asciiTheme="minorHAnsi" w:hAnsiTheme="minorHAnsi" w:cs="Arial"/>
              <w:b/>
            </w:rPr>
          </w:rPrChange>
        </w:rPr>
        <w:t>Wykonanie zabezpieczenia przed wtórnym pyleniem kwatery nr 2S magazynu i składowiska</w:t>
      </w:r>
      <w:r w:rsidR="00007735" w:rsidRPr="00832DAF">
        <w:rPr>
          <w:rFonts w:asciiTheme="minorHAnsi" w:hAnsiTheme="minorHAnsi" w:cs="Arial"/>
          <w:rPrChange w:id="1711" w:author="Katarzyna Trojanowska" w:date="2020-01-21T14:28:00Z">
            <w:rPr>
              <w:rFonts w:asciiTheme="minorHAnsi" w:hAnsiTheme="minorHAnsi" w:cs="Arial"/>
              <w:b/>
            </w:rPr>
          </w:rPrChange>
        </w:rPr>
        <w:t xml:space="preserve"> odpadów paleniskowych Pióry, o powierzchni łącznej około 9 hektarów</w:t>
      </w:r>
      <w:r w:rsidR="00007735" w:rsidRPr="00832DAF" w:rsidDel="00007735">
        <w:rPr>
          <w:rFonts w:asciiTheme="minorHAnsi" w:hAnsiTheme="minorHAnsi" w:cstheme="minorHAnsi"/>
        </w:rPr>
        <w:t xml:space="preserve"> </w:t>
      </w:r>
      <w:r w:rsidR="00007735" w:rsidRPr="00832DAF">
        <w:rPr>
          <w:rFonts w:asciiTheme="minorHAnsi" w:hAnsiTheme="minorHAnsi" w:cstheme="minorHAnsi"/>
          <w:rPrChange w:id="1712" w:author="Katarzyna Trojanowska" w:date="2020-01-21T14:28:00Z">
            <w:rPr>
              <w:rFonts w:asciiTheme="minorHAnsi" w:hAnsiTheme="minorHAnsi" w:cstheme="minorHAnsi"/>
              <w:b/>
            </w:rPr>
          </w:rPrChange>
        </w:rPr>
        <w:t>do 31.05.2020r.</w:t>
      </w:r>
    </w:p>
    <w:p w14:paraId="0A334F60" w14:textId="77777777" w:rsidR="00667CF2" w:rsidRPr="00832DAF" w:rsidRDefault="00007735" w:rsidP="00257A9B">
      <w:pPr>
        <w:pStyle w:val="Akapitzlist"/>
        <w:numPr>
          <w:ilvl w:val="2"/>
          <w:numId w:val="49"/>
        </w:numPr>
        <w:tabs>
          <w:tab w:val="left" w:pos="993"/>
        </w:tabs>
        <w:rPr>
          <w:rFonts w:eastAsia="Times New Roman"/>
          <w:lang w:eastAsia="pl-PL"/>
        </w:rPr>
      </w:pPr>
      <w:r w:rsidRPr="00832DAF">
        <w:rPr>
          <w:rFonts w:asciiTheme="minorHAnsi" w:hAnsiTheme="minorHAnsi" w:cs="Arial"/>
          <w:rPrChange w:id="1713" w:author="Katarzyna Trojanowska" w:date="2020-01-21T14:28:00Z">
            <w:rPr>
              <w:rFonts w:asciiTheme="minorHAnsi" w:hAnsiTheme="minorHAnsi" w:cs="Arial"/>
              <w:b/>
            </w:rPr>
          </w:rPrChange>
        </w:rPr>
        <w:t>Wykonanie zabezpieczenia przed wtórnym pyleniem kwater nr 4N magazynu i składowiska odpadów paleniskowych Pióry, o powierzchni łącznej około 14 hektarów</w:t>
      </w:r>
      <w:r w:rsidRPr="00832DAF" w:rsidDel="00007735">
        <w:rPr>
          <w:rFonts w:asciiTheme="minorHAnsi" w:hAnsiTheme="minorHAnsi" w:cstheme="minorHAnsi"/>
        </w:rPr>
        <w:t xml:space="preserve"> </w:t>
      </w:r>
      <w:r w:rsidRPr="00832DAF">
        <w:rPr>
          <w:rFonts w:asciiTheme="minorHAnsi" w:hAnsiTheme="minorHAnsi" w:cstheme="minorHAnsi"/>
          <w:rPrChange w:id="1714" w:author="Katarzyna Trojanowska" w:date="2020-01-21T14:28:00Z">
            <w:rPr>
              <w:rFonts w:asciiTheme="minorHAnsi" w:hAnsiTheme="minorHAnsi" w:cstheme="minorHAnsi"/>
              <w:b/>
            </w:rPr>
          </w:rPrChange>
        </w:rPr>
        <w:t>do 31.03.2021r.</w:t>
      </w:r>
    </w:p>
    <w:p w14:paraId="6D78DA22" w14:textId="77777777" w:rsidR="00007735" w:rsidRPr="00333EFF" w:rsidRDefault="00007735" w:rsidP="00257A9B">
      <w:pPr>
        <w:pStyle w:val="Akapitzlist"/>
        <w:numPr>
          <w:ilvl w:val="2"/>
          <w:numId w:val="49"/>
        </w:numPr>
        <w:tabs>
          <w:tab w:val="left" w:pos="993"/>
        </w:tabs>
        <w:rPr>
          <w:rFonts w:eastAsia="Times New Roman"/>
          <w:lang w:eastAsia="pl-PL"/>
        </w:rPr>
      </w:pPr>
      <w:r>
        <w:rPr>
          <w:rFonts w:asciiTheme="minorHAnsi" w:hAnsiTheme="minorHAnsi"/>
        </w:rPr>
        <w:t xml:space="preserve">Wykonawca uzgodni z </w:t>
      </w:r>
      <w:r w:rsidRPr="007E7DEE">
        <w:rPr>
          <w:rFonts w:asciiTheme="minorHAnsi" w:hAnsiTheme="minorHAnsi"/>
        </w:rPr>
        <w:t>Zamawiający</w:t>
      </w:r>
      <w:r>
        <w:rPr>
          <w:rFonts w:asciiTheme="minorHAnsi" w:hAnsiTheme="minorHAnsi"/>
        </w:rPr>
        <w:t>m</w:t>
      </w:r>
      <w:r w:rsidRPr="007E7DEE">
        <w:rPr>
          <w:rFonts w:asciiTheme="minorHAnsi" w:hAnsiTheme="minorHAnsi"/>
        </w:rPr>
        <w:t xml:space="preserve"> </w:t>
      </w:r>
      <w:r>
        <w:rPr>
          <w:rFonts w:asciiTheme="minorHAnsi" w:hAnsiTheme="minorHAnsi"/>
        </w:rPr>
        <w:t>ostateczny termin wykonania usług z minimum 21</w:t>
      </w:r>
      <w:r w:rsidRPr="007E7DEE">
        <w:rPr>
          <w:rFonts w:asciiTheme="minorHAnsi" w:hAnsiTheme="minorHAnsi"/>
        </w:rPr>
        <w:t xml:space="preserve"> dniowym wyprzedzeniem </w:t>
      </w:r>
      <w:r>
        <w:rPr>
          <w:rFonts w:asciiTheme="minorHAnsi" w:hAnsiTheme="minorHAnsi"/>
        </w:rPr>
        <w:t>przed ich planowanym rozpoczęciem, w celu właściwego przygotowania kwatery do wykonania zleconych usług</w:t>
      </w:r>
    </w:p>
    <w:p w14:paraId="50553666" w14:textId="77777777" w:rsidR="00194BC5" w:rsidRPr="000F2303" w:rsidRDefault="00194BC5" w:rsidP="00257A9B">
      <w:pPr>
        <w:pStyle w:val="Akapitzlist"/>
        <w:numPr>
          <w:ilvl w:val="0"/>
          <w:numId w:val="49"/>
        </w:numPr>
        <w:spacing w:after="120"/>
        <w:contextualSpacing w:val="0"/>
        <w:jc w:val="both"/>
        <w:rPr>
          <w:rFonts w:asciiTheme="minorHAnsi" w:hAnsiTheme="minorHAnsi" w:cstheme="minorHAnsi"/>
          <w:color w:val="000000"/>
        </w:rPr>
      </w:pPr>
      <w:r>
        <w:rPr>
          <w:rFonts w:cs="Calibri"/>
          <w:b/>
        </w:rPr>
        <w:t>PODWYKONAWCY</w:t>
      </w:r>
    </w:p>
    <w:p w14:paraId="7014BE32" w14:textId="77777777" w:rsidR="00194BC5" w:rsidRPr="00E14991" w:rsidRDefault="00194BC5">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715" w:author="Pietrzyk Janusz" w:date="2020-01-23T11:55:00Z">
            <w:rPr>
              <w:rFonts w:cs="Calibri"/>
            </w:rPr>
          </w:rPrChange>
        </w:rPr>
        <w:pPrChange w:id="1716" w:author="Pietrzyk Janusz" w:date="2020-01-23T11:55:00Z">
          <w:pPr>
            <w:pStyle w:val="Akapitzlist"/>
            <w:numPr>
              <w:ilvl w:val="1"/>
              <w:numId w:val="49"/>
            </w:numPr>
            <w:tabs>
              <w:tab w:val="num" w:pos="709"/>
            </w:tabs>
            <w:autoSpaceDE w:val="0"/>
            <w:autoSpaceDN w:val="0"/>
            <w:spacing w:after="0" w:line="240" w:lineRule="auto"/>
            <w:ind w:left="709" w:hanging="709"/>
            <w:contextualSpacing w:val="0"/>
            <w:jc w:val="both"/>
          </w:pPr>
        </w:pPrChange>
      </w:pPr>
      <w:r w:rsidRPr="00E14991">
        <w:rPr>
          <w:rFonts w:asciiTheme="minorHAnsi" w:hAnsiTheme="minorHAnsi"/>
          <w:color w:val="000000" w:themeColor="text1"/>
          <w:sz w:val="22"/>
          <w:szCs w:val="22"/>
          <w:rPrChange w:id="1717" w:author="Pietrzyk Janusz" w:date="2020-01-23T11:55:00Z">
            <w:rPr>
              <w:color w:val="000000"/>
            </w:rPr>
          </w:rPrChange>
        </w:rPr>
        <w:t>Wykaz zaakceptowanych przez Zamawiającego podwykonawców Wykonawcy z wyszczególnieniem powierzonego im do wykonania Zakresu Robót i Usług zawarty został w Załączniku nr 3 do Umowy.</w:t>
      </w:r>
    </w:p>
    <w:p w14:paraId="66D16784" w14:textId="77777777" w:rsidR="00194BC5" w:rsidRPr="00E14991" w:rsidRDefault="00194BC5">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718" w:author="Pietrzyk Janusz" w:date="2020-01-23T11:55:00Z">
            <w:rPr>
              <w:rFonts w:cs="Calibri"/>
            </w:rPr>
          </w:rPrChange>
        </w:rPr>
        <w:pPrChange w:id="1719" w:author="Pietrzyk Janusz" w:date="2020-01-23T11:55:00Z">
          <w:pPr>
            <w:pStyle w:val="Akapitzlist"/>
            <w:numPr>
              <w:ilvl w:val="1"/>
              <w:numId w:val="49"/>
            </w:numPr>
            <w:tabs>
              <w:tab w:val="num" w:pos="709"/>
            </w:tabs>
            <w:autoSpaceDE w:val="0"/>
            <w:autoSpaceDN w:val="0"/>
            <w:spacing w:after="0" w:line="240" w:lineRule="auto"/>
            <w:ind w:left="709" w:hanging="709"/>
            <w:contextualSpacing w:val="0"/>
            <w:jc w:val="both"/>
          </w:pPr>
        </w:pPrChange>
      </w:pPr>
      <w:r w:rsidRPr="00E14991">
        <w:rPr>
          <w:rFonts w:asciiTheme="minorHAnsi" w:hAnsiTheme="minorHAnsi"/>
          <w:color w:val="000000" w:themeColor="text1"/>
          <w:sz w:val="22"/>
          <w:szCs w:val="22"/>
          <w:rPrChange w:id="1720" w:author="Pietrzyk Janusz" w:date="2020-01-23T11:55:00Z">
            <w:rPr>
              <w:color w:val="000000"/>
            </w:rPr>
          </w:rPrChange>
        </w:rPr>
        <w:t>Podzlecenie Robót i Usług podmiotom innym, niż wskazane w Załączniku nr 3 do Umowy, może nastąpić jedynie po uzyskaniu zgody Zamawiającego wyrażonej na piśmie.</w:t>
      </w:r>
    </w:p>
    <w:p w14:paraId="0A7D2DC4" w14:textId="77777777" w:rsidR="00667CF2" w:rsidRPr="00E14991" w:rsidRDefault="00194BC5">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721" w:author="Pietrzyk Janusz" w:date="2020-01-23T11:55:00Z">
            <w:rPr>
              <w:rFonts w:cs="Calibri"/>
            </w:rPr>
          </w:rPrChange>
        </w:rPr>
        <w:pPrChange w:id="1722" w:author="Pietrzyk Janusz" w:date="2020-01-23T11:55:00Z">
          <w:pPr>
            <w:pStyle w:val="Akapitzlist"/>
            <w:numPr>
              <w:ilvl w:val="1"/>
              <w:numId w:val="49"/>
            </w:numPr>
            <w:tabs>
              <w:tab w:val="num" w:pos="709"/>
            </w:tabs>
            <w:autoSpaceDE w:val="0"/>
            <w:autoSpaceDN w:val="0"/>
            <w:spacing w:after="0" w:line="240" w:lineRule="auto"/>
            <w:ind w:left="709" w:hanging="709"/>
            <w:contextualSpacing w:val="0"/>
            <w:jc w:val="both"/>
          </w:pPr>
        </w:pPrChange>
      </w:pPr>
      <w:r w:rsidRPr="00E14991">
        <w:rPr>
          <w:rFonts w:asciiTheme="minorHAnsi" w:hAnsiTheme="minorHAnsi"/>
          <w:color w:val="000000" w:themeColor="text1"/>
          <w:sz w:val="22"/>
          <w:szCs w:val="22"/>
          <w:rPrChange w:id="1723" w:author="Pietrzyk Janusz" w:date="2020-01-23T11:55:00Z">
            <w:rPr>
              <w:color w:val="000000"/>
            </w:rPr>
          </w:rPrChange>
        </w:rPr>
        <w:t>Za działania i zaniechania wszystkich podwykonawców Wykonawca odpowiada jak za działania i zaniechania własne.</w:t>
      </w:r>
    </w:p>
    <w:p w14:paraId="7F516083" w14:textId="77777777" w:rsidR="00667CF2" w:rsidRPr="002B10AF" w:rsidRDefault="00667CF2" w:rsidP="00257A9B">
      <w:pPr>
        <w:pStyle w:val="Nagwek1"/>
        <w:numPr>
          <w:ilvl w:val="0"/>
          <w:numId w:val="49"/>
        </w:numPr>
        <w:spacing w:before="120"/>
        <w:jc w:val="left"/>
        <w:rPr>
          <w:rFonts w:asciiTheme="minorHAnsi" w:hAnsiTheme="minorHAnsi"/>
          <w:b w:val="0"/>
          <w:color w:val="000000" w:themeColor="text1"/>
          <w:sz w:val="22"/>
          <w:szCs w:val="22"/>
        </w:rPr>
      </w:pPr>
      <w:r w:rsidRPr="002B10AF">
        <w:rPr>
          <w:rFonts w:asciiTheme="minorHAnsi" w:hAnsiTheme="minorHAnsi"/>
          <w:color w:val="000000" w:themeColor="text1"/>
          <w:sz w:val="22"/>
          <w:szCs w:val="22"/>
        </w:rPr>
        <w:t>WYNAGRODZENIE</w:t>
      </w:r>
      <w:r w:rsidR="00E304C3">
        <w:rPr>
          <w:rFonts w:asciiTheme="minorHAnsi" w:hAnsiTheme="minorHAnsi"/>
          <w:color w:val="000000" w:themeColor="text1"/>
          <w:sz w:val="22"/>
          <w:szCs w:val="22"/>
        </w:rPr>
        <w:t xml:space="preserve"> i WARUNKI PŁATNOŚCI</w:t>
      </w:r>
    </w:p>
    <w:p w14:paraId="6FF07726" w14:textId="77777777" w:rsidR="00667CF2" w:rsidRPr="002B10AF" w:rsidRDefault="00667CF2" w:rsidP="00AD758F">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Z tytułu należytego wykonania j Umowy przez Wykonawcę, Zamawiający zobowiązuje się do zapłaty na rzecz Wykonawcy wynagrodzenia ryczałtowego w wysokości </w:t>
      </w:r>
      <w:r w:rsidRPr="002B10AF">
        <w:rPr>
          <w:rFonts w:asciiTheme="minorHAnsi" w:hAnsiTheme="minorHAnsi"/>
          <w:b/>
          <w:color w:val="000000" w:themeColor="text1"/>
          <w:sz w:val="22"/>
          <w:szCs w:val="22"/>
        </w:rPr>
        <w:t>……………….. zł</w:t>
      </w:r>
      <w:r w:rsidRPr="002B10AF">
        <w:rPr>
          <w:rFonts w:asciiTheme="minorHAnsi" w:hAnsiTheme="minorHAnsi"/>
          <w:color w:val="000000" w:themeColor="text1"/>
          <w:sz w:val="22"/>
          <w:szCs w:val="22"/>
        </w:rPr>
        <w:t xml:space="preserve"> (słownie:  ……………………………………………………………………….. złotych) netto (dalej „</w:t>
      </w:r>
      <w:r w:rsidRPr="002B10AF">
        <w:rPr>
          <w:rFonts w:asciiTheme="minorHAnsi" w:hAnsiTheme="minorHAnsi"/>
          <w:b/>
          <w:color w:val="000000" w:themeColor="text1"/>
          <w:sz w:val="22"/>
          <w:szCs w:val="22"/>
        </w:rPr>
        <w:t>Wynagrodzenie</w:t>
      </w:r>
      <w:r w:rsidRPr="002B10AF">
        <w:rPr>
          <w:rFonts w:asciiTheme="minorHAnsi" w:hAnsiTheme="minorHAnsi"/>
          <w:color w:val="000000" w:themeColor="text1"/>
          <w:sz w:val="22"/>
          <w:szCs w:val="22"/>
        </w:rPr>
        <w:t>”).</w:t>
      </w:r>
    </w:p>
    <w:p w14:paraId="7717ECDB" w14:textId="77777777" w:rsidR="00667CF2" w:rsidRPr="00AD758F"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724" w:author="Pietrzyk Janusz" w:date="2020-01-23T10:43:00Z">
            <w:rPr>
              <w:color w:val="000000" w:themeColor="text1"/>
            </w:rPr>
          </w:rPrChange>
        </w:rPr>
        <w:pPrChange w:id="1725" w:author="Pietrzyk Janusz" w:date="2020-01-23T10:43:00Z">
          <w:pPr>
            <w:pStyle w:val="Akapitzlist"/>
            <w:numPr>
              <w:ilvl w:val="1"/>
              <w:numId w:val="49"/>
            </w:numPr>
            <w:tabs>
              <w:tab w:val="num" w:pos="709"/>
            </w:tabs>
            <w:spacing w:before="60" w:after="0"/>
            <w:ind w:left="703" w:hanging="357"/>
            <w:contextualSpacing w:val="0"/>
            <w:jc w:val="both"/>
          </w:pPr>
        </w:pPrChange>
      </w:pPr>
      <w:r w:rsidRPr="00AD758F">
        <w:rPr>
          <w:rFonts w:asciiTheme="minorHAnsi" w:hAnsiTheme="minorHAnsi"/>
          <w:color w:val="000000" w:themeColor="text1"/>
          <w:sz w:val="22"/>
          <w:szCs w:val="22"/>
          <w:rPrChange w:id="1726" w:author="Pietrzyk Janusz" w:date="2020-01-23T10:43:00Z">
            <w:rPr>
              <w:rFonts w:asciiTheme="minorHAnsi" w:hAnsiTheme="minorHAnsi"/>
              <w:color w:val="000000" w:themeColor="text1"/>
            </w:rPr>
          </w:rPrChange>
        </w:rPr>
        <w:t>Ustalono podział Wynagrodzenia na odrębne przedmioty odbioru i rozliczeń:</w:t>
      </w:r>
    </w:p>
    <w:p w14:paraId="6BE677BB" w14:textId="77777777" w:rsidR="00007735" w:rsidRPr="00AD758F" w:rsidDel="00AD758F" w:rsidRDefault="00007735">
      <w:pPr>
        <w:pStyle w:val="Nagwek2"/>
        <w:numPr>
          <w:ilvl w:val="2"/>
          <w:numId w:val="49"/>
        </w:numPr>
        <w:tabs>
          <w:tab w:val="num" w:pos="993"/>
        </w:tabs>
        <w:spacing w:before="0" w:line="300" w:lineRule="atLeast"/>
        <w:ind w:left="993" w:hanging="426"/>
        <w:jc w:val="both"/>
        <w:rPr>
          <w:del w:id="1727" w:author="Pietrzyk Janusz" w:date="2020-01-23T10:42:00Z"/>
          <w:rFonts w:asciiTheme="minorHAnsi" w:hAnsiTheme="minorHAnsi"/>
          <w:color w:val="000000" w:themeColor="text1"/>
          <w:sz w:val="22"/>
          <w:szCs w:val="22"/>
          <w:rPrChange w:id="1728" w:author="Pietrzyk Janusz" w:date="2020-01-23T10:43:00Z">
            <w:rPr>
              <w:del w:id="1729" w:author="Pietrzyk Janusz" w:date="2020-01-23T10:42:00Z"/>
              <w:rFonts w:asciiTheme="minorHAnsi" w:eastAsia="Times New Roman" w:hAnsiTheme="minorHAnsi" w:cs="Arial"/>
              <w:vanish/>
              <w:sz w:val="20"/>
              <w:szCs w:val="24"/>
              <w:lang w:eastAsia="pl-PL"/>
            </w:rPr>
          </w:rPrChange>
        </w:rPr>
        <w:pPrChange w:id="1730" w:author="Pietrzyk Janusz" w:date="2020-01-23T10:43:00Z">
          <w:pPr>
            <w:pStyle w:val="Akapitzlist"/>
            <w:numPr>
              <w:numId w:val="55"/>
            </w:numPr>
            <w:spacing w:after="120"/>
            <w:ind w:left="360" w:hanging="360"/>
            <w:contextualSpacing w:val="0"/>
            <w:jc w:val="both"/>
          </w:pPr>
        </w:pPrChange>
      </w:pPr>
    </w:p>
    <w:p w14:paraId="038C299D" w14:textId="77777777" w:rsidR="00007735" w:rsidRPr="00AD758F" w:rsidDel="00AD758F" w:rsidRDefault="00007735">
      <w:pPr>
        <w:pStyle w:val="Nagwek2"/>
        <w:numPr>
          <w:ilvl w:val="2"/>
          <w:numId w:val="49"/>
        </w:numPr>
        <w:tabs>
          <w:tab w:val="num" w:pos="993"/>
        </w:tabs>
        <w:spacing w:before="0" w:line="300" w:lineRule="atLeast"/>
        <w:ind w:left="993" w:hanging="426"/>
        <w:jc w:val="both"/>
        <w:rPr>
          <w:del w:id="1731" w:author="Pietrzyk Janusz" w:date="2020-01-23T10:42:00Z"/>
          <w:rFonts w:asciiTheme="minorHAnsi" w:hAnsiTheme="minorHAnsi"/>
          <w:color w:val="000000" w:themeColor="text1"/>
          <w:sz w:val="22"/>
          <w:szCs w:val="22"/>
          <w:rPrChange w:id="1732" w:author="Pietrzyk Janusz" w:date="2020-01-23T10:43:00Z">
            <w:rPr>
              <w:del w:id="1733" w:author="Pietrzyk Janusz" w:date="2020-01-23T10:42:00Z"/>
              <w:rFonts w:asciiTheme="minorHAnsi" w:eastAsia="Times New Roman" w:hAnsiTheme="minorHAnsi" w:cs="Arial"/>
              <w:vanish/>
              <w:sz w:val="20"/>
              <w:szCs w:val="24"/>
              <w:lang w:eastAsia="pl-PL"/>
            </w:rPr>
          </w:rPrChange>
        </w:rPr>
        <w:pPrChange w:id="1734" w:author="Pietrzyk Janusz" w:date="2020-01-23T10:43:00Z">
          <w:pPr>
            <w:pStyle w:val="Akapitzlist"/>
            <w:numPr>
              <w:numId w:val="55"/>
            </w:numPr>
            <w:spacing w:after="120"/>
            <w:ind w:left="360" w:hanging="360"/>
            <w:contextualSpacing w:val="0"/>
            <w:jc w:val="both"/>
          </w:pPr>
        </w:pPrChange>
      </w:pPr>
    </w:p>
    <w:p w14:paraId="33251612" w14:textId="77777777" w:rsidR="00007735" w:rsidRPr="00AD758F" w:rsidDel="00AD758F" w:rsidRDefault="00007735">
      <w:pPr>
        <w:pStyle w:val="Nagwek2"/>
        <w:numPr>
          <w:ilvl w:val="2"/>
          <w:numId w:val="49"/>
        </w:numPr>
        <w:tabs>
          <w:tab w:val="num" w:pos="993"/>
        </w:tabs>
        <w:spacing w:before="0" w:line="300" w:lineRule="atLeast"/>
        <w:ind w:left="993" w:hanging="426"/>
        <w:jc w:val="both"/>
        <w:rPr>
          <w:del w:id="1735" w:author="Pietrzyk Janusz" w:date="2020-01-23T10:42:00Z"/>
          <w:rFonts w:asciiTheme="minorHAnsi" w:hAnsiTheme="minorHAnsi"/>
          <w:color w:val="000000" w:themeColor="text1"/>
          <w:sz w:val="22"/>
          <w:szCs w:val="22"/>
          <w:rPrChange w:id="1736" w:author="Pietrzyk Janusz" w:date="2020-01-23T10:43:00Z">
            <w:rPr>
              <w:del w:id="1737" w:author="Pietrzyk Janusz" w:date="2020-01-23T10:42:00Z"/>
              <w:rFonts w:asciiTheme="minorHAnsi" w:eastAsia="Times New Roman" w:hAnsiTheme="minorHAnsi" w:cs="Arial"/>
              <w:vanish/>
              <w:sz w:val="20"/>
              <w:szCs w:val="24"/>
              <w:lang w:eastAsia="pl-PL"/>
            </w:rPr>
          </w:rPrChange>
        </w:rPr>
        <w:pPrChange w:id="1738" w:author="Pietrzyk Janusz" w:date="2020-01-23T10:43:00Z">
          <w:pPr>
            <w:pStyle w:val="Akapitzlist"/>
            <w:numPr>
              <w:numId w:val="55"/>
            </w:numPr>
            <w:spacing w:after="120"/>
            <w:ind w:left="360" w:hanging="360"/>
            <w:contextualSpacing w:val="0"/>
            <w:jc w:val="both"/>
          </w:pPr>
        </w:pPrChange>
      </w:pPr>
    </w:p>
    <w:p w14:paraId="30CC868F" w14:textId="77777777" w:rsidR="00007735" w:rsidRPr="00AD758F" w:rsidDel="00AD758F" w:rsidRDefault="00007735">
      <w:pPr>
        <w:pStyle w:val="Nagwek2"/>
        <w:numPr>
          <w:ilvl w:val="2"/>
          <w:numId w:val="49"/>
        </w:numPr>
        <w:tabs>
          <w:tab w:val="num" w:pos="993"/>
        </w:tabs>
        <w:spacing w:before="0" w:line="300" w:lineRule="atLeast"/>
        <w:ind w:left="993" w:hanging="426"/>
        <w:jc w:val="both"/>
        <w:rPr>
          <w:del w:id="1739" w:author="Pietrzyk Janusz" w:date="2020-01-23T10:42:00Z"/>
          <w:rFonts w:asciiTheme="minorHAnsi" w:hAnsiTheme="minorHAnsi"/>
          <w:color w:val="000000" w:themeColor="text1"/>
          <w:sz w:val="22"/>
          <w:szCs w:val="22"/>
          <w:rPrChange w:id="1740" w:author="Pietrzyk Janusz" w:date="2020-01-23T10:43:00Z">
            <w:rPr>
              <w:del w:id="1741" w:author="Pietrzyk Janusz" w:date="2020-01-23T10:42:00Z"/>
              <w:rFonts w:asciiTheme="minorHAnsi" w:eastAsia="Times New Roman" w:hAnsiTheme="minorHAnsi" w:cs="Arial"/>
              <w:vanish/>
              <w:sz w:val="20"/>
              <w:szCs w:val="24"/>
              <w:lang w:eastAsia="pl-PL"/>
            </w:rPr>
          </w:rPrChange>
        </w:rPr>
        <w:pPrChange w:id="1742" w:author="Pietrzyk Janusz" w:date="2020-01-23T10:43:00Z">
          <w:pPr>
            <w:pStyle w:val="Akapitzlist"/>
            <w:numPr>
              <w:numId w:val="55"/>
            </w:numPr>
            <w:spacing w:after="120"/>
            <w:ind w:left="360" w:hanging="360"/>
            <w:contextualSpacing w:val="0"/>
            <w:jc w:val="both"/>
          </w:pPr>
        </w:pPrChange>
      </w:pPr>
    </w:p>
    <w:p w14:paraId="3152E382" w14:textId="77777777" w:rsidR="00007735" w:rsidRPr="00AD758F" w:rsidDel="00AD758F" w:rsidRDefault="00007735">
      <w:pPr>
        <w:pStyle w:val="Nagwek2"/>
        <w:numPr>
          <w:ilvl w:val="2"/>
          <w:numId w:val="49"/>
        </w:numPr>
        <w:tabs>
          <w:tab w:val="num" w:pos="993"/>
        </w:tabs>
        <w:spacing w:before="0" w:line="300" w:lineRule="atLeast"/>
        <w:ind w:left="993" w:hanging="426"/>
        <w:jc w:val="both"/>
        <w:rPr>
          <w:del w:id="1743" w:author="Pietrzyk Janusz" w:date="2020-01-23T10:42:00Z"/>
          <w:rFonts w:asciiTheme="minorHAnsi" w:hAnsiTheme="minorHAnsi"/>
          <w:color w:val="000000" w:themeColor="text1"/>
          <w:sz w:val="22"/>
          <w:szCs w:val="22"/>
          <w:rPrChange w:id="1744" w:author="Pietrzyk Janusz" w:date="2020-01-23T10:43:00Z">
            <w:rPr>
              <w:del w:id="1745" w:author="Pietrzyk Janusz" w:date="2020-01-23T10:42:00Z"/>
              <w:rFonts w:asciiTheme="minorHAnsi" w:eastAsia="Times New Roman" w:hAnsiTheme="minorHAnsi" w:cs="Arial"/>
              <w:vanish/>
              <w:sz w:val="20"/>
              <w:szCs w:val="24"/>
              <w:lang w:eastAsia="pl-PL"/>
            </w:rPr>
          </w:rPrChange>
        </w:rPr>
        <w:pPrChange w:id="1746" w:author="Pietrzyk Janusz" w:date="2020-01-23T10:43:00Z">
          <w:pPr>
            <w:pStyle w:val="Akapitzlist"/>
            <w:numPr>
              <w:ilvl w:val="1"/>
              <w:numId w:val="55"/>
            </w:numPr>
            <w:spacing w:after="120"/>
            <w:ind w:left="792" w:hanging="432"/>
            <w:contextualSpacing w:val="0"/>
            <w:jc w:val="both"/>
          </w:pPr>
        </w:pPrChange>
      </w:pPr>
    </w:p>
    <w:p w14:paraId="53EEB79C" w14:textId="77777777" w:rsidR="00007735" w:rsidRPr="00AD758F" w:rsidDel="00AD758F" w:rsidRDefault="00007735">
      <w:pPr>
        <w:pStyle w:val="Nagwek2"/>
        <w:numPr>
          <w:ilvl w:val="2"/>
          <w:numId w:val="49"/>
        </w:numPr>
        <w:tabs>
          <w:tab w:val="num" w:pos="993"/>
        </w:tabs>
        <w:spacing w:before="0" w:line="300" w:lineRule="atLeast"/>
        <w:ind w:left="993" w:hanging="426"/>
        <w:jc w:val="both"/>
        <w:rPr>
          <w:del w:id="1747" w:author="Pietrzyk Janusz" w:date="2020-01-23T10:42:00Z"/>
          <w:rFonts w:asciiTheme="minorHAnsi" w:hAnsiTheme="minorHAnsi"/>
          <w:color w:val="000000" w:themeColor="text1"/>
          <w:sz w:val="22"/>
          <w:szCs w:val="22"/>
          <w:rPrChange w:id="1748" w:author="Pietrzyk Janusz" w:date="2020-01-23T10:43:00Z">
            <w:rPr>
              <w:del w:id="1749" w:author="Pietrzyk Janusz" w:date="2020-01-23T10:42:00Z"/>
              <w:rFonts w:asciiTheme="minorHAnsi" w:eastAsia="Times New Roman" w:hAnsiTheme="minorHAnsi" w:cs="Arial"/>
              <w:vanish/>
              <w:sz w:val="20"/>
              <w:szCs w:val="24"/>
              <w:lang w:eastAsia="pl-PL"/>
            </w:rPr>
          </w:rPrChange>
        </w:rPr>
        <w:pPrChange w:id="1750" w:author="Pietrzyk Janusz" w:date="2020-01-23T10:43:00Z">
          <w:pPr>
            <w:pStyle w:val="Akapitzlist"/>
            <w:numPr>
              <w:ilvl w:val="1"/>
              <w:numId w:val="55"/>
            </w:numPr>
            <w:spacing w:after="120"/>
            <w:ind w:left="792" w:hanging="432"/>
            <w:contextualSpacing w:val="0"/>
            <w:jc w:val="both"/>
          </w:pPr>
        </w:pPrChange>
      </w:pPr>
    </w:p>
    <w:p w14:paraId="0806BD28" w14:textId="77777777" w:rsidR="00007735" w:rsidRPr="00AD758F" w:rsidRDefault="00007735">
      <w:pPr>
        <w:pStyle w:val="Nagwek2"/>
        <w:numPr>
          <w:ilvl w:val="2"/>
          <w:numId w:val="49"/>
        </w:numPr>
        <w:tabs>
          <w:tab w:val="num" w:pos="993"/>
        </w:tabs>
        <w:spacing w:before="0" w:line="300" w:lineRule="atLeast"/>
        <w:ind w:left="993" w:hanging="426"/>
        <w:jc w:val="both"/>
        <w:rPr>
          <w:rFonts w:asciiTheme="minorHAnsi" w:hAnsiTheme="minorHAnsi"/>
          <w:color w:val="000000" w:themeColor="text1"/>
          <w:sz w:val="22"/>
          <w:szCs w:val="22"/>
          <w:rPrChange w:id="1751" w:author="Pietrzyk Janusz" w:date="2020-01-23T10:43:00Z">
            <w:rPr>
              <w:rFonts w:asciiTheme="minorHAnsi" w:hAnsiTheme="minorHAnsi"/>
            </w:rPr>
          </w:rPrChange>
        </w:rPr>
        <w:pPrChange w:id="1752" w:author="Pietrzyk Janusz" w:date="2020-01-23T10:43:00Z">
          <w:pPr>
            <w:numPr>
              <w:ilvl w:val="2"/>
              <w:numId w:val="55"/>
            </w:numPr>
            <w:spacing w:after="120" w:line="276" w:lineRule="auto"/>
            <w:ind w:left="1224" w:hanging="504"/>
            <w:jc w:val="both"/>
          </w:pPr>
        </w:pPrChange>
      </w:pPr>
      <w:r w:rsidRPr="00AD758F">
        <w:rPr>
          <w:rFonts w:asciiTheme="minorHAnsi" w:hAnsiTheme="minorHAnsi"/>
          <w:color w:val="000000" w:themeColor="text1"/>
          <w:sz w:val="22"/>
          <w:szCs w:val="22"/>
          <w:rPrChange w:id="1753" w:author="Pietrzyk Janusz" w:date="2020-01-23T10:43:00Z">
            <w:rPr>
              <w:rFonts w:asciiTheme="minorHAnsi" w:hAnsiTheme="minorHAnsi" w:cs="Arial"/>
            </w:rPr>
          </w:rPrChange>
        </w:rPr>
        <w:t>Wykonanie zabezpieczenia przed wtórnym pyleniem kwater nr 2S – kwota …………………. zł netto,</w:t>
      </w:r>
    </w:p>
    <w:p w14:paraId="05936713" w14:textId="77777777" w:rsidR="00007735" w:rsidRPr="00AD758F" w:rsidDel="00832DAF" w:rsidRDefault="00007735">
      <w:pPr>
        <w:pStyle w:val="Nagwek2"/>
        <w:numPr>
          <w:ilvl w:val="2"/>
          <w:numId w:val="49"/>
        </w:numPr>
        <w:tabs>
          <w:tab w:val="num" w:pos="993"/>
        </w:tabs>
        <w:spacing w:before="0" w:line="300" w:lineRule="atLeast"/>
        <w:ind w:left="993" w:hanging="426"/>
        <w:jc w:val="both"/>
        <w:rPr>
          <w:del w:id="1754" w:author="Katarzyna Trojanowska" w:date="2020-01-21T14:28:00Z"/>
          <w:rFonts w:asciiTheme="minorHAnsi" w:hAnsiTheme="minorHAnsi"/>
          <w:color w:val="000000" w:themeColor="text1"/>
          <w:sz w:val="22"/>
          <w:szCs w:val="22"/>
          <w:rPrChange w:id="1755" w:author="Pietrzyk Janusz" w:date="2020-01-23T10:43:00Z">
            <w:rPr>
              <w:del w:id="1756" w:author="Katarzyna Trojanowska" w:date="2020-01-21T14:28:00Z"/>
              <w:rFonts w:asciiTheme="minorHAnsi" w:hAnsiTheme="minorHAnsi"/>
            </w:rPr>
          </w:rPrChange>
        </w:rPr>
        <w:pPrChange w:id="1757" w:author="Pietrzyk Janusz" w:date="2020-01-23T10:43:00Z">
          <w:pPr>
            <w:numPr>
              <w:ilvl w:val="2"/>
              <w:numId w:val="55"/>
            </w:numPr>
            <w:spacing w:after="120" w:line="276" w:lineRule="auto"/>
            <w:ind w:left="1224" w:hanging="504"/>
            <w:jc w:val="both"/>
          </w:pPr>
        </w:pPrChange>
      </w:pPr>
      <w:r w:rsidRPr="00AD758F">
        <w:rPr>
          <w:rFonts w:asciiTheme="minorHAnsi" w:hAnsiTheme="minorHAnsi"/>
          <w:color w:val="000000" w:themeColor="text1"/>
          <w:sz w:val="22"/>
          <w:szCs w:val="22"/>
          <w:rPrChange w:id="1758" w:author="Pietrzyk Janusz" w:date="2020-01-23T10:43:00Z">
            <w:rPr>
              <w:rFonts w:asciiTheme="minorHAnsi" w:hAnsiTheme="minorHAnsi" w:cs="Arial"/>
            </w:rPr>
          </w:rPrChange>
        </w:rPr>
        <w:t>Wykonanie zabezpieczenia przed wtórnym pyleniem kwater nr 4N – kwota …………………. zł netto</w:t>
      </w:r>
      <w:del w:id="1759" w:author="Katarzyna Trojanowska" w:date="2020-01-21T14:28:00Z">
        <w:r w:rsidRPr="00AD758F" w:rsidDel="00832DAF">
          <w:rPr>
            <w:rFonts w:asciiTheme="minorHAnsi" w:hAnsiTheme="minorHAnsi"/>
            <w:color w:val="000000" w:themeColor="text1"/>
            <w:sz w:val="22"/>
            <w:szCs w:val="22"/>
            <w:rPrChange w:id="1760" w:author="Pietrzyk Janusz" w:date="2020-01-23T10:43:00Z">
              <w:rPr>
                <w:rFonts w:asciiTheme="minorHAnsi" w:hAnsiTheme="minorHAnsi"/>
              </w:rPr>
            </w:rPrChange>
          </w:rPr>
          <w:delText>.</w:delText>
        </w:r>
      </w:del>
    </w:p>
    <w:p w14:paraId="02E5F895" w14:textId="77777777" w:rsidR="000A51F6" w:rsidRPr="00AD758F" w:rsidDel="00832DAF" w:rsidRDefault="000A51F6">
      <w:pPr>
        <w:pStyle w:val="Nagwek2"/>
        <w:numPr>
          <w:ilvl w:val="2"/>
          <w:numId w:val="49"/>
        </w:numPr>
        <w:tabs>
          <w:tab w:val="num" w:pos="993"/>
        </w:tabs>
        <w:spacing w:before="0" w:line="300" w:lineRule="atLeast"/>
        <w:ind w:left="993" w:hanging="426"/>
        <w:jc w:val="both"/>
        <w:rPr>
          <w:del w:id="1761" w:author="Katarzyna Trojanowska" w:date="2020-01-21T14:28:00Z"/>
          <w:rFonts w:asciiTheme="minorHAnsi" w:hAnsiTheme="minorHAnsi"/>
          <w:color w:val="000000" w:themeColor="text1"/>
          <w:rPrChange w:id="1762" w:author="Pietrzyk Janusz" w:date="2020-01-23T10:43:00Z">
            <w:rPr>
              <w:del w:id="1763" w:author="Katarzyna Trojanowska" w:date="2020-01-21T14:28:00Z"/>
            </w:rPr>
          </w:rPrChange>
        </w:rPr>
        <w:pPrChange w:id="1764" w:author="Pietrzyk Janusz" w:date="2020-01-23T10:43:00Z">
          <w:pPr>
            <w:pStyle w:val="Akapitzlist"/>
            <w:numPr>
              <w:ilvl w:val="2"/>
              <w:numId w:val="55"/>
            </w:numPr>
            <w:spacing w:after="0"/>
            <w:ind w:left="1224" w:hanging="504"/>
            <w:contextualSpacing w:val="0"/>
            <w:jc w:val="both"/>
          </w:pPr>
        </w:pPrChange>
      </w:pPr>
    </w:p>
    <w:p w14:paraId="4B7E13D7" w14:textId="77777777" w:rsidR="00667CF2" w:rsidRPr="00AD758F" w:rsidRDefault="00667CF2">
      <w:pPr>
        <w:pStyle w:val="Nagwek2"/>
        <w:numPr>
          <w:ilvl w:val="2"/>
          <w:numId w:val="49"/>
        </w:numPr>
        <w:tabs>
          <w:tab w:val="num" w:pos="993"/>
        </w:tabs>
        <w:spacing w:before="0" w:line="300" w:lineRule="atLeast"/>
        <w:ind w:left="993" w:hanging="426"/>
        <w:jc w:val="both"/>
        <w:rPr>
          <w:rFonts w:asciiTheme="minorHAnsi" w:hAnsiTheme="minorHAnsi"/>
          <w:color w:val="000000" w:themeColor="text1"/>
          <w:rPrChange w:id="1765" w:author="Pietrzyk Janusz" w:date="2020-01-23T10:43:00Z">
            <w:rPr/>
          </w:rPrChange>
        </w:rPr>
        <w:pPrChange w:id="1766" w:author="Pietrzyk Janusz" w:date="2020-01-23T10:43:00Z">
          <w:pPr>
            <w:pStyle w:val="Akapitzlist"/>
            <w:spacing w:after="0"/>
            <w:ind w:left="1412" w:firstLine="50"/>
            <w:contextualSpacing w:val="0"/>
            <w:jc w:val="both"/>
          </w:pPr>
        </w:pPrChange>
      </w:pPr>
    </w:p>
    <w:p w14:paraId="3ECC034A" w14:textId="77777777" w:rsidR="00CC02B2" w:rsidRPr="00117F3A" w:rsidDel="00117F3A" w:rsidRDefault="00CC02B2" w:rsidP="00AD758F">
      <w:pPr>
        <w:pStyle w:val="Akapitzlist"/>
        <w:keepNext/>
        <w:numPr>
          <w:ilvl w:val="0"/>
          <w:numId w:val="54"/>
        </w:numPr>
        <w:tabs>
          <w:tab w:val="num" w:pos="993"/>
        </w:tabs>
        <w:spacing w:before="120" w:after="120" w:line="240" w:lineRule="auto"/>
        <w:ind w:left="851" w:hanging="567"/>
        <w:contextualSpacing w:val="0"/>
        <w:jc w:val="both"/>
        <w:outlineLvl w:val="0"/>
        <w:rPr>
          <w:del w:id="1767" w:author="Pietrzyk Janusz" w:date="2020-01-23T10:54:00Z"/>
          <w:rFonts w:asciiTheme="minorHAnsi" w:eastAsiaTheme="majorEastAsia" w:hAnsiTheme="minorHAnsi"/>
          <w:color w:val="000000" w:themeColor="text1"/>
          <w:lang w:eastAsia="pl-PL"/>
          <w:rPrChange w:id="1768" w:author="Pietrzyk Janusz" w:date="2020-01-23T10:54:00Z">
            <w:rPr>
              <w:del w:id="1769" w:author="Pietrzyk Janusz" w:date="2020-01-23T10:54:00Z"/>
              <w:rFonts w:asciiTheme="minorHAnsi" w:eastAsia="Times New Roman" w:hAnsiTheme="minorHAnsi"/>
              <w:vanish/>
              <w:color w:val="000000" w:themeColor="text1"/>
              <w:lang w:eastAsia="pl-PL"/>
            </w:rPr>
          </w:rPrChange>
        </w:rPr>
      </w:pPr>
    </w:p>
    <w:p w14:paraId="33A6F2BE" w14:textId="77777777" w:rsidR="00CC02B2" w:rsidRPr="00117F3A" w:rsidDel="00117F3A" w:rsidRDefault="00CC02B2" w:rsidP="00AD758F">
      <w:pPr>
        <w:pStyle w:val="Akapitzlist"/>
        <w:keepNext/>
        <w:numPr>
          <w:ilvl w:val="0"/>
          <w:numId w:val="54"/>
        </w:numPr>
        <w:tabs>
          <w:tab w:val="num" w:pos="993"/>
        </w:tabs>
        <w:spacing w:before="120" w:after="120" w:line="240" w:lineRule="auto"/>
        <w:ind w:left="851" w:hanging="567"/>
        <w:contextualSpacing w:val="0"/>
        <w:jc w:val="both"/>
        <w:outlineLvl w:val="0"/>
        <w:rPr>
          <w:del w:id="1770" w:author="Pietrzyk Janusz" w:date="2020-01-23T10:54:00Z"/>
          <w:rFonts w:asciiTheme="minorHAnsi" w:eastAsiaTheme="majorEastAsia" w:hAnsiTheme="minorHAnsi"/>
          <w:color w:val="000000" w:themeColor="text1"/>
          <w:lang w:eastAsia="pl-PL"/>
          <w:rPrChange w:id="1771" w:author="Pietrzyk Janusz" w:date="2020-01-23T10:54:00Z">
            <w:rPr>
              <w:del w:id="1772" w:author="Pietrzyk Janusz" w:date="2020-01-23T10:54:00Z"/>
              <w:rFonts w:asciiTheme="minorHAnsi" w:eastAsia="Times New Roman" w:hAnsiTheme="minorHAnsi"/>
              <w:vanish/>
              <w:color w:val="000000" w:themeColor="text1"/>
              <w:lang w:eastAsia="pl-PL"/>
            </w:rPr>
          </w:rPrChange>
        </w:rPr>
      </w:pPr>
    </w:p>
    <w:p w14:paraId="26BB3A18" w14:textId="77777777" w:rsidR="00CC02B2" w:rsidRPr="00117F3A" w:rsidDel="00117F3A" w:rsidRDefault="00CC02B2" w:rsidP="00AD758F">
      <w:pPr>
        <w:pStyle w:val="Akapitzlist"/>
        <w:keepNext/>
        <w:numPr>
          <w:ilvl w:val="0"/>
          <w:numId w:val="54"/>
        </w:numPr>
        <w:tabs>
          <w:tab w:val="num" w:pos="993"/>
        </w:tabs>
        <w:spacing w:before="120" w:after="120" w:line="240" w:lineRule="auto"/>
        <w:ind w:left="851" w:hanging="567"/>
        <w:contextualSpacing w:val="0"/>
        <w:jc w:val="both"/>
        <w:outlineLvl w:val="0"/>
        <w:rPr>
          <w:del w:id="1773" w:author="Pietrzyk Janusz" w:date="2020-01-23T10:54:00Z"/>
          <w:rFonts w:asciiTheme="minorHAnsi" w:eastAsiaTheme="majorEastAsia" w:hAnsiTheme="minorHAnsi"/>
          <w:color w:val="000000" w:themeColor="text1"/>
          <w:lang w:eastAsia="pl-PL"/>
          <w:rPrChange w:id="1774" w:author="Pietrzyk Janusz" w:date="2020-01-23T10:54:00Z">
            <w:rPr>
              <w:del w:id="1775" w:author="Pietrzyk Janusz" w:date="2020-01-23T10:54:00Z"/>
              <w:rFonts w:asciiTheme="minorHAnsi" w:eastAsia="Times New Roman" w:hAnsiTheme="minorHAnsi"/>
              <w:vanish/>
              <w:color w:val="000000" w:themeColor="text1"/>
              <w:lang w:eastAsia="pl-PL"/>
            </w:rPr>
          </w:rPrChange>
        </w:rPr>
      </w:pPr>
    </w:p>
    <w:p w14:paraId="77B060BD" w14:textId="77777777" w:rsidR="00CC02B2" w:rsidRPr="00117F3A" w:rsidDel="00117F3A" w:rsidRDefault="00CC02B2" w:rsidP="00AD758F">
      <w:pPr>
        <w:pStyle w:val="Akapitzlist"/>
        <w:keepNext/>
        <w:numPr>
          <w:ilvl w:val="1"/>
          <w:numId w:val="54"/>
        </w:numPr>
        <w:tabs>
          <w:tab w:val="num" w:pos="993"/>
        </w:tabs>
        <w:spacing w:before="120" w:after="120" w:line="240" w:lineRule="auto"/>
        <w:ind w:left="851" w:hanging="567"/>
        <w:contextualSpacing w:val="0"/>
        <w:jc w:val="both"/>
        <w:outlineLvl w:val="0"/>
        <w:rPr>
          <w:del w:id="1776" w:author="Pietrzyk Janusz" w:date="2020-01-23T10:54:00Z"/>
          <w:rFonts w:asciiTheme="minorHAnsi" w:eastAsiaTheme="majorEastAsia" w:hAnsiTheme="minorHAnsi"/>
          <w:color w:val="000000" w:themeColor="text1"/>
          <w:lang w:eastAsia="pl-PL"/>
          <w:rPrChange w:id="1777" w:author="Pietrzyk Janusz" w:date="2020-01-23T10:54:00Z">
            <w:rPr>
              <w:del w:id="1778" w:author="Pietrzyk Janusz" w:date="2020-01-23T10:54:00Z"/>
              <w:rFonts w:asciiTheme="minorHAnsi" w:eastAsia="Times New Roman" w:hAnsiTheme="minorHAnsi"/>
              <w:vanish/>
              <w:color w:val="000000" w:themeColor="text1"/>
              <w:lang w:eastAsia="pl-PL"/>
            </w:rPr>
          </w:rPrChange>
        </w:rPr>
      </w:pPr>
    </w:p>
    <w:p w14:paraId="447C3170" w14:textId="77777777" w:rsidR="00CC02B2" w:rsidRPr="00117F3A" w:rsidDel="00117F3A" w:rsidRDefault="00CC02B2" w:rsidP="00AD758F">
      <w:pPr>
        <w:pStyle w:val="Akapitzlist"/>
        <w:keepNext/>
        <w:numPr>
          <w:ilvl w:val="1"/>
          <w:numId w:val="54"/>
        </w:numPr>
        <w:tabs>
          <w:tab w:val="num" w:pos="993"/>
        </w:tabs>
        <w:spacing w:before="120" w:after="120" w:line="240" w:lineRule="auto"/>
        <w:ind w:left="851" w:hanging="567"/>
        <w:contextualSpacing w:val="0"/>
        <w:jc w:val="both"/>
        <w:outlineLvl w:val="0"/>
        <w:rPr>
          <w:del w:id="1779" w:author="Pietrzyk Janusz" w:date="2020-01-23T10:54:00Z"/>
          <w:rFonts w:asciiTheme="minorHAnsi" w:eastAsiaTheme="majorEastAsia" w:hAnsiTheme="minorHAnsi"/>
          <w:color w:val="000000" w:themeColor="text1"/>
          <w:lang w:eastAsia="pl-PL"/>
          <w:rPrChange w:id="1780" w:author="Pietrzyk Janusz" w:date="2020-01-23T10:54:00Z">
            <w:rPr>
              <w:del w:id="1781" w:author="Pietrzyk Janusz" w:date="2020-01-23T10:54:00Z"/>
              <w:rFonts w:asciiTheme="minorHAnsi" w:eastAsia="Times New Roman" w:hAnsiTheme="minorHAnsi"/>
              <w:vanish/>
              <w:color w:val="000000" w:themeColor="text1"/>
              <w:lang w:eastAsia="pl-PL"/>
            </w:rPr>
          </w:rPrChange>
        </w:rPr>
      </w:pPr>
    </w:p>
    <w:p w14:paraId="6B817C69" w14:textId="77777777" w:rsidR="00667CF2" w:rsidRPr="00D33243" w:rsidRDefault="00667CF2">
      <w:pPr>
        <w:pStyle w:val="Nagwek2"/>
        <w:numPr>
          <w:ilvl w:val="1"/>
          <w:numId w:val="49"/>
        </w:numPr>
        <w:tabs>
          <w:tab w:val="clear" w:pos="709"/>
          <w:tab w:val="num" w:pos="993"/>
        </w:tabs>
        <w:spacing w:before="0" w:line="300" w:lineRule="atLeast"/>
        <w:ind w:left="851" w:hanging="567"/>
        <w:jc w:val="both"/>
        <w:rPr>
          <w:rFonts w:ascii="Calibri" w:hAnsi="Calibri" w:cs="Calibri"/>
          <w:color w:val="000000"/>
        </w:rPr>
        <w:pPrChange w:id="1782" w:author="Pietrzyk Janusz" w:date="2020-01-23T10:54:00Z">
          <w:pPr>
            <w:keepNext/>
            <w:numPr>
              <w:ilvl w:val="1"/>
              <w:numId w:val="54"/>
            </w:numPr>
            <w:tabs>
              <w:tab w:val="num" w:pos="993"/>
            </w:tabs>
            <w:spacing w:before="120" w:after="120"/>
            <w:ind w:left="792" w:hanging="432"/>
            <w:jc w:val="both"/>
            <w:outlineLvl w:val="0"/>
          </w:pPr>
        </w:pPrChange>
      </w:pPr>
      <w:r w:rsidRPr="00635BB7">
        <w:rPr>
          <w:rFonts w:asciiTheme="minorHAnsi" w:hAnsiTheme="minorHAnsi"/>
          <w:color w:val="000000" w:themeColor="text1"/>
          <w:sz w:val="22"/>
          <w:szCs w:val="22"/>
        </w:rPr>
        <w:t>Wynagrodzenie</w:t>
      </w:r>
      <w:r w:rsidRPr="002B10AF">
        <w:rPr>
          <w:rFonts w:asciiTheme="minorHAnsi" w:hAnsiTheme="minorHAnsi"/>
          <w:color w:val="000000" w:themeColor="text1"/>
          <w:sz w:val="22"/>
          <w:szCs w:val="22"/>
        </w:rPr>
        <w:t xml:space="preserve"> obejmuje wszystkie koszty wykonania przedmiotu Umowy, w tym koszty sporządzenia i dostarczenia dokumentacji, inne koszty i zysk oraz wynagrodzenie za przeniesienie autorskich praw majątkowych do dokumentacji opracowanej w wykonaniu Umowy.</w:t>
      </w:r>
      <w:r w:rsidR="00717B0C" w:rsidRPr="00717B0C">
        <w:rPr>
          <w:rFonts w:ascii="Calibri" w:hAnsi="Calibri" w:cs="Calibri"/>
          <w:color w:val="000000"/>
          <w:sz w:val="22"/>
          <w:szCs w:val="22"/>
        </w:rPr>
        <w:t xml:space="preserve"> </w:t>
      </w:r>
      <w:r w:rsidR="00717B0C" w:rsidRPr="0049774C">
        <w:rPr>
          <w:rFonts w:ascii="Calibri" w:hAnsi="Calibri" w:cs="Calibri"/>
          <w:color w:val="000000"/>
          <w:sz w:val="22"/>
          <w:szCs w:val="22"/>
        </w:rPr>
        <w:t xml:space="preserve">Poza zapłatą </w:t>
      </w:r>
      <w:r w:rsidR="00717B0C">
        <w:rPr>
          <w:rFonts w:ascii="Calibri" w:hAnsi="Calibri" w:cs="Calibri"/>
          <w:color w:val="000000"/>
          <w:sz w:val="22"/>
          <w:szCs w:val="22"/>
        </w:rPr>
        <w:t>W</w:t>
      </w:r>
      <w:r w:rsidR="00717B0C" w:rsidRPr="0049774C">
        <w:rPr>
          <w:rFonts w:ascii="Calibri" w:hAnsi="Calibri" w:cs="Calibri"/>
          <w:color w:val="000000"/>
          <w:sz w:val="22"/>
          <w:szCs w:val="22"/>
        </w:rPr>
        <w:t>ynagro</w:t>
      </w:r>
      <w:r w:rsidR="00717B0C">
        <w:rPr>
          <w:rFonts w:ascii="Calibri" w:hAnsi="Calibri" w:cs="Calibri"/>
          <w:color w:val="000000"/>
          <w:sz w:val="22"/>
          <w:szCs w:val="22"/>
        </w:rPr>
        <w:t xml:space="preserve">dzenia, o którym mowa w pkt </w:t>
      </w:r>
      <w:r w:rsidR="00007735">
        <w:rPr>
          <w:rFonts w:ascii="Calibri" w:hAnsi="Calibri" w:cs="Calibri"/>
          <w:color w:val="000000"/>
          <w:sz w:val="22"/>
          <w:szCs w:val="22"/>
        </w:rPr>
        <w:t>4</w:t>
      </w:r>
      <w:r w:rsidR="00717B0C">
        <w:rPr>
          <w:rFonts w:ascii="Calibri" w:hAnsi="Calibri" w:cs="Calibri"/>
          <w:color w:val="000000"/>
          <w:sz w:val="22"/>
          <w:szCs w:val="22"/>
        </w:rPr>
        <w:t>.1 Z</w:t>
      </w:r>
      <w:r w:rsidR="00717B0C" w:rsidRPr="0049774C">
        <w:rPr>
          <w:rFonts w:ascii="Calibri" w:hAnsi="Calibri" w:cs="Calibri"/>
          <w:color w:val="000000"/>
          <w:sz w:val="22"/>
          <w:szCs w:val="22"/>
        </w:rPr>
        <w:t xml:space="preserve">amawiający </w:t>
      </w:r>
      <w:r w:rsidR="00717B0C">
        <w:rPr>
          <w:rFonts w:ascii="Calibri" w:hAnsi="Calibri" w:cs="Calibri"/>
          <w:color w:val="000000"/>
          <w:sz w:val="22"/>
          <w:szCs w:val="22"/>
        </w:rPr>
        <w:t>nie jest zobowiązany do zwrotu W</w:t>
      </w:r>
      <w:r w:rsidR="00717B0C" w:rsidRPr="0049774C">
        <w:rPr>
          <w:rFonts w:ascii="Calibri" w:hAnsi="Calibri" w:cs="Calibri"/>
          <w:color w:val="000000"/>
          <w:sz w:val="22"/>
          <w:szCs w:val="22"/>
        </w:rPr>
        <w:t xml:space="preserve">ykonawcy jakichkolwiek kosztów ani zapłaty jakiegokolwiek wynagrodzenia dodatkowego ani uzupełniającego. </w:t>
      </w:r>
    </w:p>
    <w:p w14:paraId="618EC978" w14:textId="77777777" w:rsidR="00CC02B2" w:rsidRPr="00117F3A" w:rsidDel="00117F3A" w:rsidRDefault="00CC02B2">
      <w:pPr>
        <w:pStyle w:val="Nagwek2"/>
        <w:numPr>
          <w:ilvl w:val="1"/>
          <w:numId w:val="49"/>
        </w:numPr>
        <w:tabs>
          <w:tab w:val="clear" w:pos="709"/>
          <w:tab w:val="num" w:pos="993"/>
        </w:tabs>
        <w:spacing w:before="0" w:line="300" w:lineRule="atLeast"/>
        <w:ind w:left="851" w:hanging="567"/>
        <w:jc w:val="both"/>
        <w:rPr>
          <w:del w:id="1783" w:author="Pietrzyk Janusz" w:date="2020-01-23T10:54:00Z"/>
          <w:rFonts w:asciiTheme="minorHAnsi" w:hAnsiTheme="minorHAnsi"/>
          <w:color w:val="000000" w:themeColor="text1"/>
          <w:rPrChange w:id="1784" w:author="Pietrzyk Janusz" w:date="2020-01-23T10:54:00Z">
            <w:rPr>
              <w:del w:id="1785" w:author="Pietrzyk Janusz" w:date="2020-01-23T10:54:00Z"/>
              <w:rFonts w:asciiTheme="minorHAnsi" w:hAnsiTheme="minorHAnsi"/>
              <w:vanish/>
              <w:color w:val="000000" w:themeColor="text1"/>
            </w:rPr>
          </w:rPrChange>
        </w:rPr>
        <w:pPrChange w:id="1786" w:author="Pietrzyk Janusz" w:date="2020-01-23T10:54:00Z">
          <w:pPr>
            <w:pStyle w:val="Akapitzlist"/>
            <w:numPr>
              <w:ilvl w:val="1"/>
              <w:numId w:val="49"/>
            </w:numPr>
            <w:tabs>
              <w:tab w:val="num" w:pos="709"/>
              <w:tab w:val="num" w:pos="993"/>
            </w:tabs>
            <w:spacing w:line="300" w:lineRule="atLeast"/>
            <w:ind w:left="709" w:hanging="709"/>
            <w:jc w:val="both"/>
          </w:pPr>
        </w:pPrChange>
      </w:pPr>
    </w:p>
    <w:p w14:paraId="3DD3EE37" w14:textId="77777777" w:rsidR="00667CF2" w:rsidRDefault="00667CF2">
      <w:pPr>
        <w:pStyle w:val="Nagwek2"/>
        <w:numPr>
          <w:ilvl w:val="1"/>
          <w:numId w:val="49"/>
        </w:numPr>
        <w:tabs>
          <w:tab w:val="clear" w:pos="709"/>
          <w:tab w:val="num" w:pos="993"/>
        </w:tabs>
        <w:spacing w:before="0" w:line="300" w:lineRule="atLeast"/>
        <w:ind w:left="851" w:hanging="567"/>
        <w:jc w:val="both"/>
        <w:rPr>
          <w:ins w:id="1787" w:author="Pietrzyk Janusz" w:date="2020-01-23T10:54:00Z"/>
          <w:rFonts w:asciiTheme="minorHAnsi" w:hAnsiTheme="minorHAnsi"/>
          <w:color w:val="000000" w:themeColor="text1"/>
        </w:rPr>
        <w:pPrChange w:id="1788" w:author="Pietrzyk Janusz" w:date="2020-01-23T10:54:00Z">
          <w:pPr>
            <w:pStyle w:val="Akapitzlist"/>
            <w:numPr>
              <w:ilvl w:val="1"/>
              <w:numId w:val="49"/>
            </w:numPr>
            <w:tabs>
              <w:tab w:val="num" w:pos="709"/>
              <w:tab w:val="num" w:pos="1055"/>
            </w:tabs>
            <w:spacing w:line="300" w:lineRule="atLeast"/>
            <w:ind w:left="1055" w:hanging="709"/>
            <w:jc w:val="both"/>
          </w:pPr>
        </w:pPrChange>
      </w:pPr>
      <w:r w:rsidRPr="00AD758F">
        <w:rPr>
          <w:rFonts w:asciiTheme="minorHAnsi" w:hAnsiTheme="minorHAnsi"/>
          <w:color w:val="000000" w:themeColor="text1"/>
          <w:sz w:val="22"/>
          <w:szCs w:val="22"/>
          <w:rPrChange w:id="1789" w:author="Pietrzyk Janusz" w:date="2020-01-23T10:43:00Z">
            <w:rPr>
              <w:rFonts w:asciiTheme="minorHAnsi" w:hAnsiTheme="minorHAnsi"/>
              <w:color w:val="000000" w:themeColor="text1"/>
            </w:rPr>
          </w:rPrChange>
        </w:rPr>
        <w:t>Do Wynagrodzenia doliczony zostanie podatek VAT w wysokości wynikającej z obowiązujących przepisów.</w:t>
      </w:r>
    </w:p>
    <w:p w14:paraId="066683DC" w14:textId="77777777" w:rsidR="00117F3A" w:rsidRPr="00117F3A" w:rsidRDefault="00117F3A">
      <w:pPr>
        <w:rPr>
          <w:rPrChange w:id="1790" w:author="Pietrzyk Janusz" w:date="2020-01-23T10:54:00Z">
            <w:rPr>
              <w:color w:val="000000" w:themeColor="text1"/>
            </w:rPr>
          </w:rPrChange>
        </w:rPr>
        <w:pPrChange w:id="1791" w:author="Pietrzyk Janusz" w:date="2020-01-23T10:54:00Z">
          <w:pPr>
            <w:pStyle w:val="Akapitzlist"/>
            <w:numPr>
              <w:ilvl w:val="1"/>
              <w:numId w:val="49"/>
            </w:numPr>
            <w:tabs>
              <w:tab w:val="num" w:pos="709"/>
              <w:tab w:val="num" w:pos="1055"/>
            </w:tabs>
            <w:spacing w:line="300" w:lineRule="atLeast"/>
            <w:ind w:left="1055" w:hanging="709"/>
            <w:jc w:val="both"/>
          </w:pPr>
        </w:pPrChange>
      </w:pPr>
    </w:p>
    <w:p w14:paraId="25DD342A" w14:textId="77777777" w:rsidR="00667CF2" w:rsidRPr="00AD758F"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792" w:author="Pietrzyk Janusz" w:date="2020-01-23T10:43:00Z">
            <w:rPr>
              <w:color w:val="000000" w:themeColor="text1"/>
            </w:rPr>
          </w:rPrChange>
        </w:rPr>
        <w:pPrChange w:id="1793" w:author="Pietrzyk Janusz" w:date="2020-01-23T10:54:00Z">
          <w:pPr>
            <w:pStyle w:val="Akapitzlist"/>
            <w:numPr>
              <w:ilvl w:val="1"/>
              <w:numId w:val="49"/>
            </w:numPr>
            <w:tabs>
              <w:tab w:val="num" w:pos="709"/>
            </w:tabs>
            <w:spacing w:line="300" w:lineRule="atLeast"/>
            <w:ind w:left="703" w:hanging="357"/>
            <w:jc w:val="both"/>
          </w:pPr>
        </w:pPrChange>
      </w:pPr>
      <w:r w:rsidRPr="00117F3A">
        <w:rPr>
          <w:rFonts w:asciiTheme="minorHAnsi" w:hAnsiTheme="minorHAnsi"/>
          <w:color w:val="000000" w:themeColor="text1"/>
          <w:sz w:val="22"/>
          <w:szCs w:val="22"/>
          <w:rPrChange w:id="1794" w:author="Pietrzyk Janusz" w:date="2020-01-23T10:54:00Z">
            <w:rPr>
              <w:rFonts w:cs="Calibri"/>
              <w:sz w:val="20"/>
              <w:szCs w:val="20"/>
            </w:rPr>
          </w:rPrChange>
        </w:rPr>
        <w:lastRenderedPageBreak/>
        <w:t xml:space="preserve">Podstawą wystawienia faktury VAT jest podpisany przez Zamawiającego protokół wykonania usługi. Wykonawca nie jest uprawniony do wystawiania faktur VAT za usługi nieodebrane przez Zamawiającego. </w:t>
      </w:r>
    </w:p>
    <w:p w14:paraId="3226ED4D" w14:textId="77777777" w:rsidR="00117F3A" w:rsidRPr="00117F3A" w:rsidRDefault="00717B0C">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795" w:author="Pietrzyk Janusz" w:date="2020-01-23T10:54:00Z">
            <w:rPr>
              <w:rFonts w:asciiTheme="minorHAnsi" w:hAnsiTheme="minorHAnsi"/>
            </w:rPr>
          </w:rPrChange>
        </w:rPr>
        <w:pPrChange w:id="1796" w:author="Pietrzyk Janusz" w:date="2020-01-23T10:54:00Z">
          <w:pPr>
            <w:pStyle w:val="Akapitzlist"/>
            <w:numPr>
              <w:ilvl w:val="1"/>
              <w:numId w:val="49"/>
            </w:numPr>
            <w:tabs>
              <w:tab w:val="num" w:pos="709"/>
            </w:tabs>
            <w:suppressAutoHyphens/>
            <w:autoSpaceDN w:val="0"/>
            <w:spacing w:after="120" w:line="240" w:lineRule="auto"/>
            <w:ind w:left="709" w:hanging="283"/>
            <w:contextualSpacing w:val="0"/>
            <w:jc w:val="both"/>
            <w:textAlignment w:val="baseline"/>
          </w:pPr>
        </w:pPrChange>
      </w:pPr>
      <w:r w:rsidRPr="00AD758F">
        <w:rPr>
          <w:rFonts w:asciiTheme="minorHAnsi" w:hAnsiTheme="minorHAnsi"/>
          <w:color w:val="000000" w:themeColor="text1"/>
          <w:sz w:val="22"/>
          <w:szCs w:val="22"/>
          <w:rPrChange w:id="1797" w:author="Pietrzyk Janusz" w:date="2020-01-23T10:43:00Z">
            <w:rPr>
              <w:rFonts w:asciiTheme="minorHAnsi" w:hAnsiTheme="minorHAnsi"/>
            </w:rPr>
          </w:rPrChange>
        </w:rPr>
        <w:t>Zamawiający oświadcza, że płatności za wszystkie faktury VAT realizuje z zastosowaniem mechanizmu podzielonej płatności, tzw. split payment.</w:t>
      </w:r>
    </w:p>
    <w:p w14:paraId="1A6A65BD" w14:textId="77777777" w:rsidR="00717B0C" w:rsidRPr="00AD758F" w:rsidRDefault="00717B0C">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798" w:author="Pietrzyk Janusz" w:date="2020-01-23T10:43:00Z">
            <w:rPr>
              <w:rFonts w:asciiTheme="minorHAnsi" w:hAnsiTheme="minorHAnsi"/>
            </w:rPr>
          </w:rPrChange>
        </w:rPr>
        <w:pPrChange w:id="1799" w:author="Pietrzyk Janusz" w:date="2020-01-23T10:54:00Z">
          <w:pPr>
            <w:pStyle w:val="Akapitzlist"/>
            <w:numPr>
              <w:ilvl w:val="1"/>
              <w:numId w:val="49"/>
            </w:numPr>
            <w:tabs>
              <w:tab w:val="num" w:pos="709"/>
            </w:tabs>
            <w:suppressAutoHyphens/>
            <w:autoSpaceDN w:val="0"/>
            <w:spacing w:after="120" w:line="240" w:lineRule="auto"/>
            <w:ind w:left="709" w:hanging="283"/>
            <w:contextualSpacing w:val="0"/>
            <w:jc w:val="both"/>
            <w:textAlignment w:val="baseline"/>
          </w:pPr>
        </w:pPrChange>
      </w:pPr>
      <w:r w:rsidRPr="00AD758F">
        <w:rPr>
          <w:rFonts w:asciiTheme="minorHAnsi" w:hAnsiTheme="minorHAnsi"/>
          <w:color w:val="000000" w:themeColor="text1"/>
          <w:sz w:val="22"/>
          <w:szCs w:val="22"/>
          <w:rPrChange w:id="1800" w:author="Pietrzyk Janusz" w:date="2020-01-23T10:43:00Z">
            <w:rPr>
              <w:rFonts w:asciiTheme="minorHAnsi" w:hAnsiTheme="minorHAnsi"/>
            </w:rPr>
          </w:rPrChange>
        </w:rPr>
        <w:t>Wykonawca oświadcza, że wyraża zgodę na dokonywanie przez Zamawiającego płatności w systemie podzielonej płatności.</w:t>
      </w:r>
    </w:p>
    <w:p w14:paraId="7ECDB110" w14:textId="77777777" w:rsidR="00717B0C" w:rsidRPr="00AD758F" w:rsidRDefault="00717B0C">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801" w:author="Pietrzyk Janusz" w:date="2020-01-23T10:43:00Z">
            <w:rPr>
              <w:color w:val="000000" w:themeColor="text1"/>
            </w:rPr>
          </w:rPrChange>
        </w:rPr>
        <w:pPrChange w:id="1802" w:author="Pietrzyk Janusz" w:date="2020-01-23T10:54:00Z">
          <w:pPr>
            <w:pStyle w:val="Akapitzlist"/>
            <w:numPr>
              <w:ilvl w:val="1"/>
              <w:numId w:val="49"/>
            </w:numPr>
            <w:tabs>
              <w:tab w:val="num" w:pos="709"/>
            </w:tabs>
            <w:spacing w:line="300" w:lineRule="atLeast"/>
            <w:ind w:left="709" w:hanging="283"/>
            <w:jc w:val="both"/>
          </w:pPr>
        </w:pPrChange>
      </w:pPr>
      <w:r w:rsidRPr="00AD758F">
        <w:rPr>
          <w:rFonts w:asciiTheme="minorHAnsi" w:hAnsiTheme="minorHAnsi"/>
          <w:color w:val="000000" w:themeColor="text1"/>
          <w:sz w:val="22"/>
          <w:szCs w:val="22"/>
          <w:rPrChange w:id="1803" w:author="Pietrzyk Janusz" w:date="2020-01-23T10:43:00Z">
            <w:rPr>
              <w:rFonts w:asciiTheme="minorHAnsi" w:hAnsiTheme="minorHAnsi"/>
            </w:rPr>
          </w:rPrChange>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p w14:paraId="340EB5DD" w14:textId="7AC6EE42" w:rsidR="00667CF2" w:rsidRPr="00333EFF" w:rsidRDefault="00667CF2">
      <w:pPr>
        <w:pStyle w:val="Nagwek2"/>
        <w:numPr>
          <w:ilvl w:val="1"/>
          <w:numId w:val="49"/>
        </w:numPr>
        <w:tabs>
          <w:tab w:val="clear" w:pos="709"/>
          <w:tab w:val="num" w:pos="993"/>
        </w:tabs>
        <w:spacing w:before="0" w:line="300" w:lineRule="atLeast"/>
        <w:ind w:left="851" w:hanging="567"/>
        <w:jc w:val="both"/>
        <w:rPr>
          <w:color w:val="000000" w:themeColor="text1"/>
        </w:rPr>
        <w:pPrChange w:id="1804" w:author="Pietrzyk Janusz" w:date="2020-01-23T10:54:00Z">
          <w:pPr>
            <w:pStyle w:val="Akapitzlist"/>
            <w:numPr>
              <w:ilvl w:val="1"/>
              <w:numId w:val="49"/>
            </w:numPr>
            <w:tabs>
              <w:tab w:val="num" w:pos="709"/>
            </w:tabs>
            <w:spacing w:line="300" w:lineRule="atLeast"/>
            <w:ind w:left="703" w:hanging="283"/>
            <w:jc w:val="both"/>
          </w:pPr>
        </w:pPrChange>
      </w:pPr>
      <w:r w:rsidRPr="00117F3A">
        <w:rPr>
          <w:rFonts w:asciiTheme="minorHAnsi" w:hAnsiTheme="minorHAnsi"/>
          <w:color w:val="000000" w:themeColor="text1"/>
          <w:sz w:val="22"/>
          <w:szCs w:val="22"/>
          <w:rPrChange w:id="1805" w:author="Pietrzyk Janusz" w:date="2020-01-23T10:54:00Z">
            <w:rPr>
              <w:rFonts w:cs="Arial"/>
              <w:szCs w:val="20"/>
            </w:rPr>
          </w:rPrChange>
        </w:rPr>
        <w:t xml:space="preserve">Zapłata wynagrodzenia nastąpi w ciągu 30 dni od daty doręczenia na adres wskazany w ust. </w:t>
      </w:r>
      <w:del w:id="1806" w:author="Kopeć Piotr" w:date="2020-01-23T13:51:00Z">
        <w:r w:rsidR="00194BC5" w:rsidRPr="00117F3A" w:rsidDel="007838F4">
          <w:rPr>
            <w:rFonts w:asciiTheme="minorHAnsi" w:hAnsiTheme="minorHAnsi"/>
            <w:color w:val="000000" w:themeColor="text1"/>
            <w:sz w:val="22"/>
            <w:szCs w:val="22"/>
            <w:rPrChange w:id="1807" w:author="Pietrzyk Janusz" w:date="2020-01-23T10:54:00Z">
              <w:rPr>
                <w:rFonts w:cs="Arial"/>
                <w:sz w:val="20"/>
                <w:szCs w:val="20"/>
              </w:rPr>
            </w:rPrChange>
          </w:rPr>
          <w:delText>10</w:delText>
        </w:r>
      </w:del>
      <w:ins w:id="1808" w:author="Kopeć Piotr" w:date="2020-01-23T13:51:00Z">
        <w:r w:rsidR="007838F4">
          <w:rPr>
            <w:rFonts w:asciiTheme="minorHAnsi" w:hAnsiTheme="minorHAnsi"/>
            <w:color w:val="000000" w:themeColor="text1"/>
            <w:sz w:val="22"/>
            <w:szCs w:val="22"/>
          </w:rPr>
          <w:t>9</w:t>
        </w:r>
      </w:ins>
      <w:r w:rsidR="00717B0C" w:rsidRPr="00117F3A">
        <w:rPr>
          <w:rFonts w:asciiTheme="minorHAnsi" w:hAnsiTheme="minorHAnsi"/>
          <w:color w:val="000000" w:themeColor="text1"/>
          <w:sz w:val="22"/>
          <w:szCs w:val="22"/>
          <w:rPrChange w:id="1809" w:author="Pietrzyk Janusz" w:date="2020-01-23T10:54:00Z">
            <w:rPr>
              <w:rFonts w:cs="Arial"/>
              <w:sz w:val="20"/>
              <w:szCs w:val="20"/>
            </w:rPr>
          </w:rPrChange>
        </w:rPr>
        <w:t>.</w:t>
      </w:r>
      <w:ins w:id="1810" w:author="Kopeć Piotr" w:date="2020-01-23T13:51:00Z">
        <w:r w:rsidR="007838F4">
          <w:rPr>
            <w:rFonts w:asciiTheme="minorHAnsi" w:hAnsiTheme="minorHAnsi"/>
            <w:color w:val="000000" w:themeColor="text1"/>
            <w:sz w:val="22"/>
            <w:szCs w:val="22"/>
          </w:rPr>
          <w:t>1</w:t>
        </w:r>
      </w:ins>
      <w:del w:id="1811" w:author="Kopeć Piotr" w:date="2020-01-23T13:51:00Z">
        <w:r w:rsidR="00717B0C" w:rsidRPr="00117F3A" w:rsidDel="007838F4">
          <w:rPr>
            <w:rFonts w:asciiTheme="minorHAnsi" w:hAnsiTheme="minorHAnsi"/>
            <w:color w:val="000000" w:themeColor="text1"/>
            <w:sz w:val="22"/>
            <w:szCs w:val="22"/>
            <w:rPrChange w:id="1812" w:author="Pietrzyk Janusz" w:date="2020-01-23T10:54:00Z">
              <w:rPr>
                <w:rFonts w:cs="Arial"/>
                <w:sz w:val="20"/>
                <w:szCs w:val="20"/>
              </w:rPr>
            </w:rPrChange>
          </w:rPr>
          <w:delText>4</w:delText>
        </w:r>
      </w:del>
      <w:r w:rsidRPr="00117F3A">
        <w:rPr>
          <w:rFonts w:asciiTheme="minorHAnsi" w:hAnsiTheme="minorHAnsi"/>
          <w:color w:val="000000" w:themeColor="text1"/>
          <w:sz w:val="22"/>
          <w:szCs w:val="22"/>
          <w:rPrChange w:id="1813" w:author="Pietrzyk Janusz" w:date="2020-01-23T10:54:00Z">
            <w:rPr>
              <w:rFonts w:cs="Arial"/>
              <w:sz w:val="20"/>
              <w:szCs w:val="20"/>
            </w:rPr>
          </w:rPrChange>
        </w:rPr>
        <w:t>.2. Umowy</w:t>
      </w:r>
      <w:r w:rsidRPr="00117F3A">
        <w:rPr>
          <w:rFonts w:asciiTheme="minorHAnsi" w:hAnsiTheme="minorHAnsi"/>
          <w:color w:val="000000" w:themeColor="text1"/>
          <w:sz w:val="22"/>
          <w:szCs w:val="22"/>
          <w:rPrChange w:id="1814" w:author="Pietrzyk Janusz" w:date="2020-01-23T10:54:00Z">
            <w:rPr>
              <w:rFonts w:cs="Arial"/>
              <w:szCs w:val="20"/>
            </w:rPr>
          </w:rPrChange>
        </w:rPr>
        <w:t xml:space="preserve"> prawidłowo wystawionej przez Wykonawcę faktury, przelewem na rachunek bankowy Wykonawcy wskazany na fakturze. W przypadku gdy termin płatności przypada w sobotę lub dzień ustawowo wolny od pracy, płatność wynagrodzenia nastąpi w pierwszy dzień roboczy przypadający po tych dniach. Za termin</w:t>
      </w:r>
      <w:r w:rsidRPr="00AD758F">
        <w:rPr>
          <w:rFonts w:asciiTheme="minorHAnsi" w:hAnsiTheme="minorHAnsi" w:cs="Times New Roman"/>
          <w:color w:val="000000" w:themeColor="text1"/>
          <w:sz w:val="22"/>
          <w:szCs w:val="22"/>
          <w:rPrChange w:id="1815" w:author="Pietrzyk Janusz" w:date="2020-01-23T10:43:00Z">
            <w:rPr>
              <w:rFonts w:cs="Arial"/>
              <w:szCs w:val="20"/>
            </w:rPr>
          </w:rPrChange>
        </w:rPr>
        <w:t xml:space="preserve"> dokonania zapłaty rozumie się dzień obciążenia rachunku Zamawiającego</w:t>
      </w:r>
      <w:r w:rsidRPr="00333EFF">
        <w:rPr>
          <w:rFonts w:cs="Arial"/>
          <w:szCs w:val="20"/>
        </w:rPr>
        <w:t xml:space="preserve">. </w:t>
      </w:r>
    </w:p>
    <w:p w14:paraId="3363AD49" w14:textId="77777777" w:rsidR="00667CF2" w:rsidRPr="006A67CB" w:rsidRDefault="00667CF2" w:rsidP="00257A9B">
      <w:pPr>
        <w:pStyle w:val="Nagwek1"/>
        <w:numPr>
          <w:ilvl w:val="0"/>
          <w:numId w:val="49"/>
        </w:numPr>
        <w:spacing w:before="120"/>
        <w:ind w:left="426" w:hanging="426"/>
        <w:jc w:val="both"/>
        <w:rPr>
          <w:rFonts w:asciiTheme="minorHAnsi" w:hAnsiTheme="minorHAnsi"/>
          <w:b w:val="0"/>
          <w:color w:val="000000" w:themeColor="text1"/>
          <w:sz w:val="22"/>
          <w:szCs w:val="22"/>
        </w:rPr>
      </w:pPr>
      <w:r w:rsidRPr="006A67CB">
        <w:rPr>
          <w:rFonts w:asciiTheme="minorHAnsi" w:hAnsiTheme="minorHAnsi"/>
          <w:color w:val="000000" w:themeColor="text1"/>
          <w:sz w:val="22"/>
          <w:szCs w:val="22"/>
        </w:rPr>
        <w:t>OSOBY ODPOWIEDZIALNE ZA REALIZACJĘ UMOWY</w:t>
      </w:r>
    </w:p>
    <w:p w14:paraId="11FBA6BC" w14:textId="77777777" w:rsidR="00667CF2" w:rsidRPr="002B10AF" w:rsidRDefault="00667CF2" w:rsidP="00257A9B">
      <w:pPr>
        <w:pStyle w:val="Nagwek2"/>
        <w:keepNext w:val="0"/>
        <w:keepLines w:val="0"/>
        <w:numPr>
          <w:ilvl w:val="1"/>
          <w:numId w:val="49"/>
        </w:numPr>
        <w:spacing w:before="120"/>
        <w:ind w:left="1135"/>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Zamawiający wyznacza niniejszym:</w:t>
      </w:r>
    </w:p>
    <w:p w14:paraId="7E382C45" w14:textId="77777777" w:rsidR="00667CF2" w:rsidRPr="002B10AF" w:rsidRDefault="00007735">
      <w:pPr>
        <w:pStyle w:val="Nagwek2"/>
        <w:keepNext w:val="0"/>
        <w:keepLines w:val="0"/>
        <w:numPr>
          <w:ilvl w:val="0"/>
          <w:numId w:val="0"/>
        </w:numPr>
        <w:spacing w:before="120"/>
        <w:ind w:left="1135"/>
        <w:rPr>
          <w:rFonts w:asciiTheme="minorHAnsi" w:hAnsiTheme="minorHAnsi" w:cstheme="minorHAnsi"/>
          <w:color w:val="000000" w:themeColor="text1"/>
          <w:sz w:val="22"/>
          <w:szCs w:val="22"/>
        </w:rPr>
        <w:pPrChange w:id="1816" w:author="Pietrzyk Janusz" w:date="2020-01-23T10:55:00Z">
          <w:pPr>
            <w:pStyle w:val="Nagwek2"/>
            <w:spacing w:line="300" w:lineRule="atLeast"/>
            <w:ind w:left="709"/>
            <w:jc w:val="both"/>
          </w:pPr>
        </w:pPrChange>
      </w:pPr>
      <w:r w:rsidRPr="00257A9B">
        <w:rPr>
          <w:rStyle w:val="Nagwek3Znak"/>
          <w:rFonts w:asciiTheme="minorHAnsi" w:eastAsia="Calibri" w:hAnsiTheme="minorHAnsi" w:cstheme="minorHAnsi"/>
          <w:b/>
          <w:color w:val="000000" w:themeColor="text1"/>
          <w:sz w:val="22"/>
          <w:szCs w:val="22"/>
          <w:rPrChange w:id="1817" w:author="Katarzyna Trojanowska" w:date="2020-01-21T14:23:00Z">
            <w:rPr>
              <w:rStyle w:val="Nagwek3Znak"/>
              <w:rFonts w:asciiTheme="minorHAnsi" w:eastAsia="Calibri" w:hAnsiTheme="minorHAnsi" w:cstheme="minorHAnsi"/>
              <w:b/>
              <w:color w:val="000000" w:themeColor="text1"/>
              <w:sz w:val="22"/>
              <w:szCs w:val="22"/>
              <w:lang w:val="en-US"/>
            </w:rPr>
          </w:rPrChange>
        </w:rPr>
        <w:t>Witold Dunal</w:t>
      </w:r>
      <w:r w:rsidR="00667CF2" w:rsidRPr="00257A9B">
        <w:rPr>
          <w:rStyle w:val="Nagwek3Znak"/>
          <w:rFonts w:asciiTheme="minorHAnsi" w:eastAsia="Calibri" w:hAnsiTheme="minorHAnsi" w:cstheme="minorHAnsi"/>
          <w:b/>
          <w:color w:val="000000" w:themeColor="text1"/>
          <w:sz w:val="22"/>
          <w:szCs w:val="22"/>
          <w:rPrChange w:id="1818" w:author="Katarzyna Trojanowska" w:date="2020-01-21T14:23:00Z">
            <w:rPr>
              <w:rStyle w:val="Nagwek3Znak"/>
              <w:rFonts w:asciiTheme="minorHAnsi" w:eastAsia="Calibri" w:hAnsiTheme="minorHAnsi" w:cstheme="minorHAnsi"/>
              <w:b/>
              <w:color w:val="000000" w:themeColor="text1"/>
              <w:sz w:val="22"/>
              <w:szCs w:val="22"/>
              <w:lang w:val="en-US"/>
            </w:rPr>
          </w:rPrChange>
        </w:rPr>
        <w:t xml:space="preserve"> </w:t>
      </w:r>
      <w:r w:rsidRPr="00257A9B">
        <w:rPr>
          <w:rFonts w:ascii="Calibri" w:hAnsi="Calibri" w:cs="Calibri"/>
          <w:sz w:val="22"/>
          <w:szCs w:val="22"/>
          <w:rPrChange w:id="1819" w:author="Katarzyna Trojanowska" w:date="2020-01-21T14:23:00Z">
            <w:rPr>
              <w:rFonts w:ascii="Calibri" w:hAnsi="Calibri" w:cs="Calibri"/>
              <w:sz w:val="22"/>
              <w:szCs w:val="22"/>
              <w:lang w:val="en-US"/>
            </w:rPr>
          </w:rPrChange>
        </w:rPr>
        <w:t>tel. 15 865 62 81</w:t>
      </w:r>
      <w:r w:rsidRPr="00257A9B">
        <w:rPr>
          <w:rFonts w:ascii="Calibri" w:eastAsia="Calibri" w:hAnsi="Calibri" w:cs="Calibri"/>
          <w:sz w:val="22"/>
          <w:szCs w:val="22"/>
          <w:rPrChange w:id="1820" w:author="Katarzyna Trojanowska" w:date="2020-01-21T14:23:00Z">
            <w:rPr>
              <w:rFonts w:ascii="Calibri" w:eastAsia="Calibri" w:hAnsi="Calibri" w:cs="Calibri"/>
              <w:sz w:val="22"/>
              <w:szCs w:val="22"/>
              <w:lang w:val="en-US"/>
            </w:rPr>
          </w:rPrChange>
        </w:rPr>
        <w:t>;</w:t>
      </w:r>
      <w:r w:rsidRPr="00257A9B">
        <w:rPr>
          <w:rFonts w:ascii="Calibri" w:hAnsi="Calibri" w:cs="Calibri"/>
          <w:sz w:val="22"/>
          <w:szCs w:val="22"/>
          <w:rPrChange w:id="1821" w:author="Katarzyna Trojanowska" w:date="2020-01-21T14:23:00Z">
            <w:rPr>
              <w:rFonts w:ascii="Calibri" w:hAnsi="Calibri" w:cs="Calibri"/>
              <w:sz w:val="22"/>
              <w:szCs w:val="22"/>
              <w:lang w:val="en-US"/>
            </w:rPr>
          </w:rPrChange>
        </w:rPr>
        <w:t xml:space="preserve"> e-mail: </w:t>
      </w:r>
      <w:r>
        <w:fldChar w:fldCharType="begin"/>
      </w:r>
      <w:r w:rsidRPr="00257A9B">
        <w:rPr>
          <w:rPrChange w:id="1822" w:author="Katarzyna Trojanowska" w:date="2020-01-21T14:23:00Z">
            <w:rPr>
              <w:lang w:val="en-US"/>
            </w:rPr>
          </w:rPrChange>
        </w:rPr>
        <w:instrText xml:space="preserve"> HYPERLINK "mailto:lukasz.kosik@enea.pl" </w:instrText>
      </w:r>
      <w:r>
        <w:fldChar w:fldCharType="separate"/>
      </w:r>
      <w:r w:rsidRPr="00257A9B">
        <w:rPr>
          <w:rStyle w:val="Hipercze"/>
          <w:rFonts w:ascii="Calibri" w:hAnsi="Calibri" w:cs="Calibri"/>
          <w:sz w:val="22"/>
          <w:szCs w:val="22"/>
          <w:rPrChange w:id="1823" w:author="Katarzyna Trojanowska" w:date="2020-01-21T14:23:00Z">
            <w:rPr>
              <w:rStyle w:val="Hipercze"/>
              <w:rFonts w:ascii="Calibri" w:hAnsi="Calibri" w:cs="Calibri"/>
              <w:sz w:val="22"/>
              <w:szCs w:val="22"/>
              <w:lang w:val="en-US"/>
            </w:rPr>
          </w:rPrChange>
        </w:rPr>
        <w:t>witold.dunal</w:t>
      </w:r>
      <w:r w:rsidRPr="00257A9B">
        <w:rPr>
          <w:rStyle w:val="Hipercze"/>
          <w:rFonts w:ascii="Calibri" w:eastAsia="Calibri" w:hAnsi="Calibri" w:cs="Calibri"/>
          <w:sz w:val="22"/>
          <w:szCs w:val="22"/>
          <w:rPrChange w:id="1824" w:author="Katarzyna Trojanowska" w:date="2020-01-21T14:23:00Z">
            <w:rPr>
              <w:rStyle w:val="Hipercze"/>
              <w:rFonts w:ascii="Calibri" w:eastAsia="Calibri" w:hAnsi="Calibri" w:cs="Calibri"/>
              <w:sz w:val="22"/>
              <w:szCs w:val="22"/>
              <w:lang w:val="en-US"/>
            </w:rPr>
          </w:rPrChange>
        </w:rPr>
        <w:t>@</w:t>
      </w:r>
      <w:r w:rsidRPr="00257A9B">
        <w:rPr>
          <w:rStyle w:val="Hipercze"/>
          <w:rFonts w:ascii="Calibri" w:hAnsi="Calibri" w:cs="Calibri"/>
          <w:sz w:val="22"/>
          <w:szCs w:val="22"/>
          <w:rPrChange w:id="1825" w:author="Katarzyna Trojanowska" w:date="2020-01-21T14:23:00Z">
            <w:rPr>
              <w:rStyle w:val="Hipercze"/>
              <w:rFonts w:ascii="Calibri" w:hAnsi="Calibri" w:cs="Calibri"/>
              <w:sz w:val="22"/>
              <w:szCs w:val="22"/>
              <w:lang w:val="en-US"/>
            </w:rPr>
          </w:rPrChange>
        </w:rPr>
        <w:t>enea</w:t>
      </w:r>
      <w:r w:rsidRPr="00257A9B">
        <w:rPr>
          <w:rStyle w:val="Hipercze"/>
          <w:rFonts w:ascii="Calibri" w:eastAsia="Calibri" w:hAnsi="Calibri" w:cs="Calibri"/>
          <w:sz w:val="22"/>
          <w:szCs w:val="22"/>
          <w:rPrChange w:id="1826" w:author="Katarzyna Trojanowska" w:date="2020-01-21T14:23:00Z">
            <w:rPr>
              <w:rStyle w:val="Hipercze"/>
              <w:rFonts w:ascii="Calibri" w:eastAsia="Calibri" w:hAnsi="Calibri" w:cs="Calibri"/>
              <w:sz w:val="22"/>
              <w:szCs w:val="22"/>
              <w:lang w:val="en-US"/>
            </w:rPr>
          </w:rPrChange>
        </w:rPr>
        <w:t>.pl</w:t>
      </w:r>
      <w:r>
        <w:rPr>
          <w:rStyle w:val="Hipercze"/>
          <w:rFonts w:ascii="Calibri" w:eastAsia="Calibri" w:hAnsi="Calibri" w:cs="Calibri"/>
          <w:sz w:val="22"/>
          <w:szCs w:val="22"/>
          <w:lang w:val="en-US"/>
        </w:rPr>
        <w:fldChar w:fldCharType="end"/>
      </w:r>
      <w:r w:rsidR="00667CF2" w:rsidRPr="002B10AF">
        <w:rPr>
          <w:rFonts w:asciiTheme="minorHAnsi" w:hAnsiTheme="minorHAnsi" w:cstheme="minorHAnsi"/>
          <w:color w:val="000000" w:themeColor="text1"/>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00667CF2" w:rsidRPr="002B10AF">
        <w:rPr>
          <w:rFonts w:asciiTheme="minorHAnsi" w:hAnsiTheme="minorHAnsi" w:cstheme="minorHAnsi"/>
          <w:b/>
          <w:color w:val="000000" w:themeColor="text1"/>
          <w:sz w:val="22"/>
          <w:szCs w:val="22"/>
        </w:rPr>
        <w:t>Pełnomocnik Zamawiającego</w:t>
      </w:r>
      <w:r w:rsidR="00667CF2" w:rsidRPr="002B10AF">
        <w:rPr>
          <w:rFonts w:asciiTheme="minorHAnsi" w:hAnsiTheme="minorHAnsi" w:cstheme="minorHAnsi"/>
          <w:color w:val="000000" w:themeColor="text1"/>
          <w:sz w:val="22"/>
          <w:szCs w:val="22"/>
        </w:rPr>
        <w:t>"). Pełnomocnik Zamawiającego nie jest uprawniony do podejmowania czynności oraz składania oświadczeń woli, które skutkowałyby jakąkolwiek zmianą Umowy.</w:t>
      </w:r>
    </w:p>
    <w:p w14:paraId="4C075930" w14:textId="77777777" w:rsidR="00667CF2" w:rsidRPr="002B10AF" w:rsidRDefault="00667CF2" w:rsidP="00257A9B">
      <w:pPr>
        <w:pStyle w:val="Nagwek2"/>
        <w:keepNext w:val="0"/>
        <w:keepLines w:val="0"/>
        <w:numPr>
          <w:ilvl w:val="1"/>
          <w:numId w:val="49"/>
        </w:numPr>
        <w:spacing w:before="120"/>
        <w:ind w:left="1135"/>
        <w:rPr>
          <w:rFonts w:asciiTheme="minorHAnsi" w:hAnsiTheme="minorHAnsi" w:cstheme="minorHAnsi"/>
          <w:color w:val="000000" w:themeColor="text1"/>
          <w:sz w:val="22"/>
          <w:szCs w:val="22"/>
        </w:rPr>
      </w:pPr>
      <w:r w:rsidRPr="002B10AF">
        <w:rPr>
          <w:rFonts w:asciiTheme="minorHAnsi" w:hAnsiTheme="minorHAnsi" w:cstheme="minorHAnsi"/>
          <w:color w:val="000000" w:themeColor="text1"/>
          <w:sz w:val="22"/>
          <w:szCs w:val="22"/>
        </w:rPr>
        <w:t>Wykonawca wyznacza niniejszym:</w:t>
      </w:r>
    </w:p>
    <w:p w14:paraId="50F565AC" w14:textId="77777777" w:rsidR="00667CF2" w:rsidRPr="002B10AF" w:rsidRDefault="00667CF2">
      <w:pPr>
        <w:pStyle w:val="Nagwek2"/>
        <w:numPr>
          <w:ilvl w:val="0"/>
          <w:numId w:val="0"/>
        </w:numPr>
        <w:ind w:left="709"/>
        <w:rPr>
          <w:rStyle w:val="Nagwek3Znak"/>
          <w:rFonts w:asciiTheme="minorHAnsi" w:eastAsia="Calibri" w:hAnsiTheme="minorHAnsi" w:cstheme="minorHAnsi"/>
          <w:color w:val="000000" w:themeColor="text1"/>
          <w:sz w:val="22"/>
          <w:szCs w:val="22"/>
        </w:rPr>
        <w:pPrChange w:id="1827" w:author="Pietrzyk Janusz" w:date="2020-01-23T10:55:00Z">
          <w:pPr>
            <w:pStyle w:val="Nagwek2"/>
            <w:ind w:left="709"/>
          </w:pPr>
        </w:pPrChange>
      </w:pPr>
      <w:del w:id="1828" w:author="Pietrzyk Janusz" w:date="2020-01-23T10:55:00Z">
        <w:r w:rsidRPr="002B10AF" w:rsidDel="00117F3A">
          <w:rPr>
            <w:rStyle w:val="Nagwek3Znak"/>
            <w:rFonts w:asciiTheme="minorHAnsi" w:eastAsia="Calibri" w:hAnsiTheme="minorHAnsi" w:cstheme="minorHAnsi"/>
            <w:b/>
            <w:color w:val="000000" w:themeColor="text1"/>
            <w:sz w:val="22"/>
            <w:szCs w:val="22"/>
          </w:rPr>
          <w:delText> </w:delText>
        </w:r>
      </w:del>
      <w:r w:rsidRPr="002B10AF">
        <w:rPr>
          <w:rStyle w:val="Nagwek3Znak"/>
          <w:rFonts w:asciiTheme="minorHAnsi" w:eastAsia="Calibri" w:hAnsiTheme="minorHAnsi" w:cstheme="minorHAnsi"/>
          <w:b/>
          <w:color w:val="000000" w:themeColor="text1"/>
          <w:sz w:val="22"/>
          <w:szCs w:val="22"/>
        </w:rPr>
        <w:t>…………………………….tel.…………, kom. …………………………</w:t>
      </w:r>
      <w:r w:rsidRPr="002B10AF">
        <w:rPr>
          <w:rStyle w:val="Nagwek3Znak"/>
          <w:rFonts w:asciiTheme="minorHAnsi" w:eastAsia="Calibri" w:hAnsiTheme="minorHAnsi" w:cstheme="minorHAnsi"/>
          <w:color w:val="000000" w:themeColor="text1"/>
          <w:sz w:val="22"/>
          <w:szCs w:val="22"/>
        </w:rPr>
        <w:t xml:space="preserve"> e-mail:</w:t>
      </w:r>
      <w:r w:rsidRPr="002B10AF">
        <w:rPr>
          <w:rStyle w:val="Hipercze"/>
          <w:rFonts w:asciiTheme="minorHAnsi" w:eastAsia="Calibri" w:hAnsiTheme="minorHAnsi" w:cstheme="minorHAnsi"/>
          <w:color w:val="000000" w:themeColor="text1"/>
          <w:sz w:val="22"/>
          <w:szCs w:val="22"/>
        </w:rPr>
        <w:t xml:space="preserve"> ……………………….., </w:t>
      </w:r>
    </w:p>
    <w:p w14:paraId="714A4C27" w14:textId="77777777" w:rsidR="00667CF2" w:rsidRPr="002B10AF" w:rsidRDefault="00667CF2">
      <w:pPr>
        <w:pStyle w:val="Nagwek2"/>
        <w:numPr>
          <w:ilvl w:val="0"/>
          <w:numId w:val="0"/>
        </w:numPr>
        <w:spacing w:before="0" w:line="300" w:lineRule="atLeast"/>
        <w:ind w:left="709"/>
        <w:jc w:val="both"/>
        <w:rPr>
          <w:rFonts w:asciiTheme="minorHAnsi" w:hAnsiTheme="minorHAnsi" w:cstheme="minorHAnsi"/>
          <w:color w:val="000000" w:themeColor="text1"/>
          <w:sz w:val="22"/>
          <w:szCs w:val="22"/>
        </w:rPr>
        <w:pPrChange w:id="1829" w:author="Pietrzyk Janusz" w:date="2020-01-23T10:59:00Z">
          <w:pPr>
            <w:pStyle w:val="Nagwek2"/>
            <w:spacing w:after="240" w:line="300" w:lineRule="atLeast"/>
            <w:ind w:left="709"/>
            <w:jc w:val="both"/>
          </w:pPr>
        </w:pPrChange>
      </w:pPr>
      <w:r w:rsidRPr="002B10AF">
        <w:rPr>
          <w:rFonts w:asciiTheme="minorHAnsi" w:hAnsiTheme="minorHAnsi" w:cstheme="minorHAnsi"/>
          <w:color w:val="000000" w:themeColor="text1"/>
          <w:sz w:val="22"/>
          <w:szCs w:val="22"/>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2B10AF">
        <w:rPr>
          <w:rFonts w:asciiTheme="minorHAnsi" w:hAnsiTheme="minorHAnsi" w:cstheme="minorHAnsi"/>
          <w:b/>
          <w:color w:val="000000" w:themeColor="text1"/>
          <w:sz w:val="22"/>
          <w:szCs w:val="22"/>
        </w:rPr>
        <w:t>Pełnomocnik Wykonawcy</w:t>
      </w:r>
      <w:r w:rsidRPr="002B10AF">
        <w:rPr>
          <w:rFonts w:asciiTheme="minorHAnsi" w:hAnsiTheme="minorHAnsi" w:cstheme="minorHAnsi"/>
          <w:color w:val="000000" w:themeColor="text1"/>
          <w:sz w:val="22"/>
          <w:szCs w:val="22"/>
        </w:rPr>
        <w:t>”). Pełnomocnik Wykonawcy nie jest uprawniony do podejmowania czynności oraz składania oświadczeń woli, które skutkowałyby jakąkolwiek zmianą Umowy.</w:t>
      </w:r>
    </w:p>
    <w:p w14:paraId="4A5857BF" w14:textId="77777777" w:rsidR="00667CF2" w:rsidRPr="002B10AF" w:rsidDel="00635BB7" w:rsidRDefault="00667CF2" w:rsidP="00257A9B">
      <w:pPr>
        <w:pStyle w:val="Nagwek1"/>
        <w:numPr>
          <w:ilvl w:val="0"/>
          <w:numId w:val="49"/>
        </w:numPr>
        <w:spacing w:before="120"/>
        <w:ind w:left="426" w:hanging="426"/>
        <w:jc w:val="both"/>
        <w:rPr>
          <w:del w:id="1830" w:author="Pietrzyk Janusz" w:date="2020-01-23T10:55:00Z"/>
          <w:rFonts w:asciiTheme="minorHAnsi" w:hAnsiTheme="minorHAnsi"/>
          <w:b w:val="0"/>
          <w:color w:val="000000" w:themeColor="text1"/>
          <w:sz w:val="22"/>
          <w:szCs w:val="22"/>
        </w:rPr>
      </w:pPr>
      <w:del w:id="1831" w:author="Pietrzyk Janusz" w:date="2020-01-23T10:55:00Z">
        <w:r w:rsidRPr="002B10AF" w:rsidDel="00635BB7">
          <w:rPr>
            <w:rFonts w:asciiTheme="minorHAnsi" w:hAnsiTheme="minorHAnsi"/>
            <w:color w:val="000000" w:themeColor="text1"/>
            <w:sz w:val="22"/>
            <w:szCs w:val="22"/>
          </w:rPr>
          <w:delText>PRAWA AUTORSKIE</w:delText>
        </w:r>
      </w:del>
    </w:p>
    <w:p w14:paraId="3A2B23A9" w14:textId="77777777" w:rsidR="00667CF2" w:rsidRPr="004349DD" w:rsidDel="004349DD" w:rsidRDefault="00667CF2" w:rsidP="00257A9B">
      <w:pPr>
        <w:pStyle w:val="Akapitzlist"/>
        <w:numPr>
          <w:ilvl w:val="1"/>
          <w:numId w:val="49"/>
        </w:numPr>
        <w:autoSpaceDE w:val="0"/>
        <w:autoSpaceDN w:val="0"/>
        <w:spacing w:after="120"/>
        <w:jc w:val="both"/>
        <w:rPr>
          <w:del w:id="1832" w:author="Dunal Witold" w:date="2020-01-23T07:25:00Z"/>
          <w:rFonts w:ascii="Franklin Gothic Book" w:hAnsi="Franklin Gothic Book"/>
          <w:strike/>
          <w:rPrChange w:id="1833" w:author="Dunal Witold" w:date="2020-01-23T07:23:00Z">
            <w:rPr>
              <w:del w:id="1834" w:author="Dunal Witold" w:date="2020-01-23T07:25:00Z"/>
              <w:rFonts w:ascii="Franklin Gothic Book" w:hAnsi="Franklin Gothic Book"/>
            </w:rPr>
          </w:rPrChange>
        </w:rPr>
      </w:pPr>
      <w:del w:id="1835" w:author="Dunal Witold" w:date="2020-01-23T07:25:00Z">
        <w:r w:rsidRPr="004349DD" w:rsidDel="004349DD">
          <w:rPr>
            <w:rFonts w:ascii="Franklin Gothic Book" w:hAnsi="Franklin Gothic Book"/>
            <w:strike/>
            <w:rPrChange w:id="1836" w:author="Dunal Witold" w:date="2020-01-23T07:23:00Z">
              <w:rPr>
                <w:rFonts w:ascii="Franklin Gothic Book" w:hAnsi="Franklin Gothic Book"/>
              </w:rPr>
            </w:rPrChange>
          </w:rPr>
          <w:delText>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delText>
        </w:r>
      </w:del>
    </w:p>
    <w:p w14:paraId="2403EC1A" w14:textId="77777777" w:rsidR="00667CF2" w:rsidRPr="004349DD" w:rsidDel="004349DD" w:rsidRDefault="00667CF2" w:rsidP="00257A9B">
      <w:pPr>
        <w:pStyle w:val="Akapitzlist"/>
        <w:numPr>
          <w:ilvl w:val="2"/>
          <w:numId w:val="49"/>
        </w:numPr>
        <w:autoSpaceDE w:val="0"/>
        <w:autoSpaceDN w:val="0"/>
        <w:spacing w:after="120"/>
        <w:jc w:val="both"/>
        <w:rPr>
          <w:del w:id="1837" w:author="Dunal Witold" w:date="2020-01-23T07:25:00Z"/>
          <w:rFonts w:ascii="Franklin Gothic Book" w:hAnsi="Franklin Gothic Book"/>
          <w:strike/>
          <w:rPrChange w:id="1838" w:author="Dunal Witold" w:date="2020-01-23T07:23:00Z">
            <w:rPr>
              <w:del w:id="1839" w:author="Dunal Witold" w:date="2020-01-23T07:25:00Z"/>
              <w:rFonts w:ascii="Franklin Gothic Book" w:hAnsi="Franklin Gothic Book"/>
            </w:rPr>
          </w:rPrChange>
        </w:rPr>
      </w:pPr>
      <w:del w:id="1840" w:author="Dunal Witold" w:date="2020-01-23T07:25:00Z">
        <w:r w:rsidRPr="004349DD" w:rsidDel="004349DD">
          <w:rPr>
            <w:rFonts w:ascii="Franklin Gothic Book" w:hAnsi="Franklin Gothic Book"/>
            <w:strike/>
            <w:rPrChange w:id="1841" w:author="Dunal Witold" w:date="2020-01-23T07:23:00Z">
              <w:rPr>
                <w:rFonts w:ascii="Franklin Gothic Book" w:hAnsi="Franklin Gothic Book"/>
              </w:rPr>
            </w:rPrChange>
          </w:rPr>
          <w:delText>W zakresie utrwalania i zwielokrotniania dokumentacji – wytwarzania dowolną techniką dalszych egzemplarzy dokumentacji, w szczególności techniką drukarską, reprograficzną, zapisu magnetycznego oraz techniką cyfrową;</w:delText>
        </w:r>
      </w:del>
    </w:p>
    <w:p w14:paraId="458575E4" w14:textId="77777777" w:rsidR="00667CF2" w:rsidRPr="004349DD" w:rsidDel="004349DD" w:rsidRDefault="00667CF2" w:rsidP="00257A9B">
      <w:pPr>
        <w:pStyle w:val="Akapitzlist"/>
        <w:numPr>
          <w:ilvl w:val="2"/>
          <w:numId w:val="49"/>
        </w:numPr>
        <w:autoSpaceDE w:val="0"/>
        <w:autoSpaceDN w:val="0"/>
        <w:spacing w:after="120"/>
        <w:jc w:val="both"/>
        <w:rPr>
          <w:del w:id="1842" w:author="Dunal Witold" w:date="2020-01-23T07:25:00Z"/>
          <w:rFonts w:ascii="Franklin Gothic Book" w:hAnsi="Franklin Gothic Book"/>
          <w:strike/>
          <w:rPrChange w:id="1843" w:author="Dunal Witold" w:date="2020-01-23T07:23:00Z">
            <w:rPr>
              <w:del w:id="1844" w:author="Dunal Witold" w:date="2020-01-23T07:25:00Z"/>
              <w:rFonts w:ascii="Franklin Gothic Book" w:hAnsi="Franklin Gothic Book"/>
            </w:rPr>
          </w:rPrChange>
        </w:rPr>
      </w:pPr>
      <w:del w:id="1845" w:author="Dunal Witold" w:date="2020-01-23T07:25:00Z">
        <w:r w:rsidRPr="004349DD" w:rsidDel="004349DD">
          <w:rPr>
            <w:rFonts w:ascii="Franklin Gothic Book" w:hAnsi="Franklin Gothic Book"/>
            <w:strike/>
            <w:rPrChange w:id="1846" w:author="Dunal Witold" w:date="2020-01-23T07:23:00Z">
              <w:rPr>
                <w:rFonts w:ascii="Franklin Gothic Book" w:hAnsi="Franklin Gothic Book"/>
              </w:rPr>
            </w:rPrChange>
          </w:rPr>
          <w:delTex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delText>
        </w:r>
      </w:del>
    </w:p>
    <w:p w14:paraId="2C087A81" w14:textId="77777777" w:rsidR="00667CF2" w:rsidRPr="004349DD" w:rsidDel="004349DD" w:rsidRDefault="00667CF2" w:rsidP="00257A9B">
      <w:pPr>
        <w:pStyle w:val="Akapitzlist"/>
        <w:numPr>
          <w:ilvl w:val="2"/>
          <w:numId w:val="49"/>
        </w:numPr>
        <w:autoSpaceDE w:val="0"/>
        <w:autoSpaceDN w:val="0"/>
        <w:spacing w:after="120"/>
        <w:jc w:val="both"/>
        <w:rPr>
          <w:del w:id="1847" w:author="Dunal Witold" w:date="2020-01-23T07:25:00Z"/>
          <w:rFonts w:ascii="Franklin Gothic Book" w:hAnsi="Franklin Gothic Book"/>
          <w:strike/>
          <w:rPrChange w:id="1848" w:author="Dunal Witold" w:date="2020-01-23T07:23:00Z">
            <w:rPr>
              <w:del w:id="1849" w:author="Dunal Witold" w:date="2020-01-23T07:25:00Z"/>
              <w:rFonts w:ascii="Franklin Gothic Book" w:hAnsi="Franklin Gothic Book"/>
            </w:rPr>
          </w:rPrChange>
        </w:rPr>
      </w:pPr>
      <w:del w:id="1850" w:author="Dunal Witold" w:date="2020-01-23T07:25:00Z">
        <w:r w:rsidRPr="004349DD" w:rsidDel="004349DD">
          <w:rPr>
            <w:rFonts w:ascii="Franklin Gothic Book" w:hAnsi="Franklin Gothic Book"/>
            <w:strike/>
            <w:rPrChange w:id="1851" w:author="Dunal Witold" w:date="2020-01-23T07:23:00Z">
              <w:rPr>
                <w:rFonts w:ascii="Franklin Gothic Book" w:hAnsi="Franklin Gothic Book"/>
              </w:rPr>
            </w:rPrChange>
          </w:rPr>
          <w:delText>Wykonania prac w oparciu o dokumentację, oraz do remontu, przebudowy, adaptacji obiektów Zamawiającego w szczególności celem rozwoju, powiększenia obiektu, wykonania prac naprawczych obiektu, bądź utrzymania obiektu we właściwym stanie technicznym</w:delText>
        </w:r>
      </w:del>
    </w:p>
    <w:p w14:paraId="5C507610" w14:textId="77777777" w:rsidR="00667CF2" w:rsidRPr="004349DD" w:rsidDel="004349DD" w:rsidRDefault="00667CF2" w:rsidP="00257A9B">
      <w:pPr>
        <w:pStyle w:val="Akapitzlist"/>
        <w:numPr>
          <w:ilvl w:val="2"/>
          <w:numId w:val="49"/>
        </w:numPr>
        <w:autoSpaceDE w:val="0"/>
        <w:autoSpaceDN w:val="0"/>
        <w:spacing w:after="120"/>
        <w:jc w:val="both"/>
        <w:rPr>
          <w:del w:id="1852" w:author="Dunal Witold" w:date="2020-01-23T07:25:00Z"/>
          <w:rFonts w:ascii="Franklin Gothic Book" w:hAnsi="Franklin Gothic Book"/>
          <w:strike/>
          <w:rPrChange w:id="1853" w:author="Dunal Witold" w:date="2020-01-23T07:23:00Z">
            <w:rPr>
              <w:del w:id="1854" w:author="Dunal Witold" w:date="2020-01-23T07:25:00Z"/>
              <w:rFonts w:ascii="Franklin Gothic Book" w:hAnsi="Franklin Gothic Book"/>
            </w:rPr>
          </w:rPrChange>
        </w:rPr>
      </w:pPr>
      <w:del w:id="1855" w:author="Dunal Witold" w:date="2020-01-23T07:25:00Z">
        <w:r w:rsidRPr="004349DD" w:rsidDel="004349DD">
          <w:rPr>
            <w:rFonts w:ascii="Franklin Gothic Book" w:hAnsi="Franklin Gothic Book"/>
            <w:strike/>
            <w:rPrChange w:id="1856" w:author="Dunal Witold" w:date="2020-01-23T07:23:00Z">
              <w:rPr>
                <w:rFonts w:ascii="Franklin Gothic Book" w:hAnsi="Franklin Gothic Book"/>
              </w:rPr>
            </w:rPrChange>
          </w:rPr>
          <w:delText>wyrażanie zgody na korzystanie i rozporządzanie utworem zależnym.</w:delText>
        </w:r>
      </w:del>
    </w:p>
    <w:p w14:paraId="15CE1D6E" w14:textId="77777777" w:rsidR="00667CF2" w:rsidRPr="004349DD" w:rsidDel="004349DD" w:rsidRDefault="00667CF2" w:rsidP="00257A9B">
      <w:pPr>
        <w:pStyle w:val="Akapitzlist"/>
        <w:numPr>
          <w:ilvl w:val="2"/>
          <w:numId w:val="49"/>
        </w:numPr>
        <w:autoSpaceDE w:val="0"/>
        <w:autoSpaceDN w:val="0"/>
        <w:spacing w:after="120"/>
        <w:jc w:val="both"/>
        <w:rPr>
          <w:del w:id="1857" w:author="Dunal Witold" w:date="2020-01-23T07:25:00Z"/>
          <w:rFonts w:ascii="Franklin Gothic Book" w:hAnsi="Franklin Gothic Book"/>
          <w:strike/>
          <w:rPrChange w:id="1858" w:author="Dunal Witold" w:date="2020-01-23T07:23:00Z">
            <w:rPr>
              <w:del w:id="1859" w:author="Dunal Witold" w:date="2020-01-23T07:25:00Z"/>
              <w:rFonts w:ascii="Franklin Gothic Book" w:hAnsi="Franklin Gothic Book"/>
            </w:rPr>
          </w:rPrChange>
        </w:rPr>
      </w:pPr>
      <w:del w:id="1860" w:author="Dunal Witold" w:date="2020-01-23T07:25:00Z">
        <w:r w:rsidRPr="004349DD" w:rsidDel="004349DD">
          <w:rPr>
            <w:rFonts w:ascii="Franklin Gothic Book" w:hAnsi="Franklin Gothic Book"/>
            <w:strike/>
            <w:rPrChange w:id="1861" w:author="Dunal Witold" w:date="2020-01-23T07:23:00Z">
              <w:rPr>
                <w:rFonts w:ascii="Franklin Gothic Book" w:hAnsi="Franklin Gothic Book"/>
              </w:rPr>
            </w:rPrChange>
          </w:rPr>
          <w:delText>wykorzystania w postępowaniach administracyjnych i sądowych mających związek z oddaniem do użytkowania lub zmianą sposobu użytkowania budynku,</w:delText>
        </w:r>
      </w:del>
    </w:p>
    <w:p w14:paraId="1F4BC1BB" w14:textId="77777777" w:rsidR="00667CF2" w:rsidRPr="004349DD" w:rsidDel="004349DD" w:rsidRDefault="00667CF2" w:rsidP="00257A9B">
      <w:pPr>
        <w:pStyle w:val="Akapitzlist"/>
        <w:numPr>
          <w:ilvl w:val="2"/>
          <w:numId w:val="49"/>
        </w:numPr>
        <w:autoSpaceDE w:val="0"/>
        <w:autoSpaceDN w:val="0"/>
        <w:spacing w:after="120"/>
        <w:jc w:val="both"/>
        <w:rPr>
          <w:del w:id="1862" w:author="Dunal Witold" w:date="2020-01-23T07:25:00Z"/>
          <w:rFonts w:ascii="Franklin Gothic Book" w:hAnsi="Franklin Gothic Book"/>
          <w:strike/>
          <w:rPrChange w:id="1863" w:author="Dunal Witold" w:date="2020-01-23T07:23:00Z">
            <w:rPr>
              <w:del w:id="1864" w:author="Dunal Witold" w:date="2020-01-23T07:25:00Z"/>
              <w:rFonts w:ascii="Franklin Gothic Book" w:hAnsi="Franklin Gothic Book"/>
            </w:rPr>
          </w:rPrChange>
        </w:rPr>
      </w:pPr>
      <w:del w:id="1865" w:author="Dunal Witold" w:date="2020-01-23T07:25:00Z">
        <w:r w:rsidRPr="004349DD" w:rsidDel="004349DD">
          <w:rPr>
            <w:rFonts w:ascii="Franklin Gothic Book" w:hAnsi="Franklin Gothic Book"/>
            <w:strike/>
            <w:rPrChange w:id="1866" w:author="Dunal Witold" w:date="2020-01-23T07:23:00Z">
              <w:rPr>
                <w:rFonts w:ascii="Franklin Gothic Book" w:hAnsi="Franklin Gothic Book"/>
              </w:rPr>
            </w:rPrChange>
          </w:rPr>
          <w:delText>wykonywania i publikowania fotografii,</w:delText>
        </w:r>
      </w:del>
    </w:p>
    <w:p w14:paraId="3853E253" w14:textId="77777777" w:rsidR="00667CF2" w:rsidRPr="004349DD" w:rsidDel="004349DD" w:rsidRDefault="00667CF2" w:rsidP="00257A9B">
      <w:pPr>
        <w:pStyle w:val="Akapitzlist"/>
        <w:numPr>
          <w:ilvl w:val="2"/>
          <w:numId w:val="49"/>
        </w:numPr>
        <w:autoSpaceDE w:val="0"/>
        <w:autoSpaceDN w:val="0"/>
        <w:spacing w:after="120"/>
        <w:jc w:val="both"/>
        <w:rPr>
          <w:del w:id="1867" w:author="Dunal Witold" w:date="2020-01-23T07:25:00Z"/>
          <w:rFonts w:ascii="Franklin Gothic Book" w:hAnsi="Franklin Gothic Book"/>
          <w:strike/>
          <w:rPrChange w:id="1868" w:author="Dunal Witold" w:date="2020-01-23T07:23:00Z">
            <w:rPr>
              <w:del w:id="1869" w:author="Dunal Witold" w:date="2020-01-23T07:25:00Z"/>
              <w:rFonts w:ascii="Franklin Gothic Book" w:hAnsi="Franklin Gothic Book"/>
            </w:rPr>
          </w:rPrChange>
        </w:rPr>
      </w:pPr>
      <w:del w:id="1870" w:author="Dunal Witold" w:date="2020-01-23T07:25:00Z">
        <w:r w:rsidRPr="004349DD" w:rsidDel="004349DD">
          <w:rPr>
            <w:rFonts w:ascii="Franklin Gothic Book" w:hAnsi="Franklin Gothic Book"/>
            <w:strike/>
            <w:rPrChange w:id="1871" w:author="Dunal Witold" w:date="2020-01-23T07:23:00Z">
              <w:rPr>
                <w:rFonts w:ascii="Franklin Gothic Book" w:hAnsi="Franklin Gothic Book"/>
              </w:rPr>
            </w:rPrChange>
          </w:rPr>
          <w:delText>wprowadzanie zmian dla celów realizacji planów Zamawiającego oraz stworzenia opracowania Projektu (utworu zależnego), a także dalsze rozporządzanie nimi</w:delText>
        </w:r>
      </w:del>
    </w:p>
    <w:p w14:paraId="051E5742" w14:textId="77777777" w:rsidR="00667CF2" w:rsidRPr="004349DD" w:rsidDel="004349DD" w:rsidRDefault="00667CF2" w:rsidP="00257A9B">
      <w:pPr>
        <w:pStyle w:val="Akapitzlist"/>
        <w:numPr>
          <w:ilvl w:val="2"/>
          <w:numId w:val="49"/>
        </w:numPr>
        <w:autoSpaceDE w:val="0"/>
        <w:autoSpaceDN w:val="0"/>
        <w:spacing w:after="120"/>
        <w:jc w:val="both"/>
        <w:rPr>
          <w:del w:id="1872" w:author="Dunal Witold" w:date="2020-01-23T07:25:00Z"/>
          <w:rFonts w:ascii="Franklin Gothic Book" w:hAnsi="Franklin Gothic Book"/>
          <w:strike/>
          <w:rPrChange w:id="1873" w:author="Dunal Witold" w:date="2020-01-23T07:23:00Z">
            <w:rPr>
              <w:del w:id="1874" w:author="Dunal Witold" w:date="2020-01-23T07:25:00Z"/>
              <w:rFonts w:ascii="Franklin Gothic Book" w:hAnsi="Franklin Gothic Book"/>
            </w:rPr>
          </w:rPrChange>
        </w:rPr>
      </w:pPr>
      <w:del w:id="1875" w:author="Dunal Witold" w:date="2020-01-23T07:25:00Z">
        <w:r w:rsidRPr="004349DD" w:rsidDel="004349DD">
          <w:rPr>
            <w:rFonts w:ascii="Franklin Gothic Book" w:hAnsi="Franklin Gothic Book"/>
            <w:strike/>
            <w:rPrChange w:id="1876" w:author="Dunal Witold" w:date="2020-01-23T07:23:00Z">
              <w:rPr>
                <w:rFonts w:ascii="Franklin Gothic Book" w:hAnsi="Franklin Gothic Book"/>
              </w:rPr>
            </w:rPrChange>
          </w:rPr>
          <w:delText>wykorzystanie dla celów promocyjnych, reklamowych i marketingowych</w:delText>
        </w:r>
      </w:del>
    </w:p>
    <w:p w14:paraId="78062EED" w14:textId="77777777" w:rsidR="00667CF2" w:rsidRPr="004349DD" w:rsidDel="004349DD" w:rsidRDefault="00667CF2" w:rsidP="00257A9B">
      <w:pPr>
        <w:pStyle w:val="Akapitzlist"/>
        <w:numPr>
          <w:ilvl w:val="1"/>
          <w:numId w:val="49"/>
        </w:numPr>
        <w:tabs>
          <w:tab w:val="left" w:pos="709"/>
          <w:tab w:val="left" w:pos="993"/>
        </w:tabs>
        <w:autoSpaceDE w:val="0"/>
        <w:autoSpaceDN w:val="0"/>
        <w:spacing w:after="120"/>
        <w:jc w:val="both"/>
        <w:rPr>
          <w:del w:id="1877" w:author="Dunal Witold" w:date="2020-01-23T07:25:00Z"/>
          <w:rFonts w:ascii="Franklin Gothic Book" w:hAnsi="Franklin Gothic Book"/>
          <w:strike/>
          <w:rPrChange w:id="1878" w:author="Dunal Witold" w:date="2020-01-23T07:23:00Z">
            <w:rPr>
              <w:del w:id="1879" w:author="Dunal Witold" w:date="2020-01-23T07:25:00Z"/>
              <w:rFonts w:ascii="Franklin Gothic Book" w:hAnsi="Franklin Gothic Book"/>
            </w:rPr>
          </w:rPrChange>
        </w:rPr>
      </w:pPr>
      <w:del w:id="1880" w:author="Dunal Witold" w:date="2020-01-23T07:25:00Z">
        <w:r w:rsidRPr="004349DD" w:rsidDel="004349DD">
          <w:rPr>
            <w:rFonts w:ascii="Franklin Gothic Book" w:hAnsi="Franklin Gothic Book"/>
            <w:strike/>
            <w:rPrChange w:id="1881" w:author="Dunal Witold" w:date="2020-01-23T07:23:00Z">
              <w:rPr>
                <w:rFonts w:ascii="Franklin Gothic Book" w:hAnsi="Franklin Gothic Book"/>
              </w:rPr>
            </w:rPrChange>
          </w:rPr>
          <w:delText>Z chwilą odbioru dokumentacji opracowanej na podstawie Umowy, Wykonawca przenosi na Zamawiającego własność do jej egzemplarza.</w:delText>
        </w:r>
      </w:del>
    </w:p>
    <w:p w14:paraId="204343E5" w14:textId="77777777" w:rsidR="00667CF2" w:rsidRPr="004349DD" w:rsidDel="004349DD" w:rsidRDefault="00667CF2" w:rsidP="00257A9B">
      <w:pPr>
        <w:pStyle w:val="Akapitzlist"/>
        <w:numPr>
          <w:ilvl w:val="1"/>
          <w:numId w:val="49"/>
        </w:numPr>
        <w:tabs>
          <w:tab w:val="left" w:pos="709"/>
          <w:tab w:val="left" w:pos="993"/>
        </w:tabs>
        <w:autoSpaceDE w:val="0"/>
        <w:autoSpaceDN w:val="0"/>
        <w:spacing w:after="120"/>
        <w:jc w:val="both"/>
        <w:rPr>
          <w:del w:id="1882" w:author="Dunal Witold" w:date="2020-01-23T07:25:00Z"/>
          <w:rFonts w:ascii="Franklin Gothic Book" w:hAnsi="Franklin Gothic Book"/>
          <w:strike/>
          <w:rPrChange w:id="1883" w:author="Dunal Witold" w:date="2020-01-23T07:23:00Z">
            <w:rPr>
              <w:del w:id="1884" w:author="Dunal Witold" w:date="2020-01-23T07:25:00Z"/>
              <w:rFonts w:ascii="Franklin Gothic Book" w:hAnsi="Franklin Gothic Book"/>
            </w:rPr>
          </w:rPrChange>
        </w:rPr>
      </w:pPr>
      <w:del w:id="1885" w:author="Dunal Witold" w:date="2020-01-23T07:25:00Z">
        <w:r w:rsidRPr="004349DD" w:rsidDel="004349DD">
          <w:rPr>
            <w:rFonts w:ascii="Franklin Gothic Book" w:hAnsi="Franklin Gothic Book"/>
            <w:strike/>
            <w:rPrChange w:id="1886" w:author="Dunal Witold" w:date="2020-01-23T07:23:00Z">
              <w:rPr>
                <w:rFonts w:ascii="Franklin Gothic Book" w:hAnsi="Franklin Gothic Book"/>
              </w:rPr>
            </w:rPrChange>
          </w:rPr>
          <w:delText>Wynagrodzenie za przeniesienie autorskich praw majątkowych zostało uwzględnione w kwocie Wynagrodzenia za wykonanie Umowy.</w:delText>
        </w:r>
      </w:del>
    </w:p>
    <w:p w14:paraId="4F905D2A" w14:textId="77777777" w:rsidR="00667CF2" w:rsidRPr="004349DD" w:rsidDel="004349DD" w:rsidRDefault="00667CF2" w:rsidP="00257A9B">
      <w:pPr>
        <w:pStyle w:val="Akapitzlist"/>
        <w:numPr>
          <w:ilvl w:val="1"/>
          <w:numId w:val="49"/>
        </w:numPr>
        <w:tabs>
          <w:tab w:val="left" w:pos="709"/>
          <w:tab w:val="left" w:pos="993"/>
        </w:tabs>
        <w:autoSpaceDE w:val="0"/>
        <w:autoSpaceDN w:val="0"/>
        <w:spacing w:after="120"/>
        <w:jc w:val="both"/>
        <w:rPr>
          <w:del w:id="1887" w:author="Dunal Witold" w:date="2020-01-23T07:25:00Z"/>
          <w:rFonts w:ascii="Franklin Gothic Book" w:hAnsi="Franklin Gothic Book"/>
          <w:strike/>
          <w:rPrChange w:id="1888" w:author="Dunal Witold" w:date="2020-01-23T07:23:00Z">
            <w:rPr>
              <w:del w:id="1889" w:author="Dunal Witold" w:date="2020-01-23T07:25:00Z"/>
              <w:rFonts w:ascii="Franklin Gothic Book" w:hAnsi="Franklin Gothic Book"/>
            </w:rPr>
          </w:rPrChange>
        </w:rPr>
      </w:pPr>
      <w:del w:id="1890" w:author="Dunal Witold" w:date="2020-01-23T07:25:00Z">
        <w:r w:rsidRPr="004349DD" w:rsidDel="004349DD">
          <w:rPr>
            <w:rFonts w:ascii="Franklin Gothic Book" w:hAnsi="Franklin Gothic Book"/>
            <w:strike/>
            <w:rPrChange w:id="1891" w:author="Dunal Witold" w:date="2020-01-23T07:23:00Z">
              <w:rPr>
                <w:rFonts w:ascii="Franklin Gothic Book" w:hAnsi="Franklin Gothic Book"/>
              </w:rPr>
            </w:rPrChange>
          </w:rPr>
          <w:delText>Przeniesienie autorskich praw majątkowych nie jest ograniczone czasowo ani terytorialnie (na terytorium RP oraz poza granicami RP).</w:delText>
        </w:r>
      </w:del>
    </w:p>
    <w:p w14:paraId="7052FE34" w14:textId="77777777" w:rsidR="00667CF2" w:rsidRPr="004349DD" w:rsidDel="004349DD" w:rsidRDefault="00667CF2" w:rsidP="00257A9B">
      <w:pPr>
        <w:pStyle w:val="Akapitzlist"/>
        <w:numPr>
          <w:ilvl w:val="1"/>
          <w:numId w:val="49"/>
        </w:numPr>
        <w:tabs>
          <w:tab w:val="left" w:pos="709"/>
          <w:tab w:val="left" w:pos="993"/>
        </w:tabs>
        <w:autoSpaceDE w:val="0"/>
        <w:autoSpaceDN w:val="0"/>
        <w:spacing w:after="120"/>
        <w:jc w:val="both"/>
        <w:rPr>
          <w:del w:id="1892" w:author="Dunal Witold" w:date="2020-01-23T07:25:00Z"/>
          <w:rFonts w:ascii="Franklin Gothic Book" w:hAnsi="Franklin Gothic Book"/>
          <w:strike/>
          <w:rPrChange w:id="1893" w:author="Dunal Witold" w:date="2020-01-23T07:23:00Z">
            <w:rPr>
              <w:del w:id="1894" w:author="Dunal Witold" w:date="2020-01-23T07:25:00Z"/>
              <w:rFonts w:ascii="Franklin Gothic Book" w:hAnsi="Franklin Gothic Book"/>
            </w:rPr>
          </w:rPrChange>
        </w:rPr>
      </w:pPr>
      <w:del w:id="1895" w:author="Dunal Witold" w:date="2020-01-23T07:25:00Z">
        <w:r w:rsidRPr="004349DD" w:rsidDel="004349DD">
          <w:rPr>
            <w:rFonts w:ascii="Franklin Gothic Book" w:hAnsi="Franklin Gothic Book"/>
            <w:strike/>
            <w:rPrChange w:id="1896" w:author="Dunal Witold" w:date="2020-01-23T07:23:00Z">
              <w:rPr>
                <w:rFonts w:ascii="Franklin Gothic Book" w:hAnsi="Franklin Gothic Book"/>
              </w:rPr>
            </w:rPrChange>
          </w:rPr>
          <w:delText xml:space="preserve">W przypadku </w:delText>
        </w:r>
        <w:r w:rsidRPr="004349DD" w:rsidDel="004349DD">
          <w:rPr>
            <w:rFonts w:ascii="Franklin Gothic Book" w:hAnsi="Franklin Gothic Book"/>
          </w:rPr>
          <w:delText>niewymienionych</w:delText>
        </w:r>
        <w:r w:rsidRPr="004349DD" w:rsidDel="004349DD">
          <w:rPr>
            <w:rFonts w:ascii="Franklin Gothic Book" w:hAnsi="Franklin Gothic Book"/>
            <w:strike/>
            <w:rPrChange w:id="1897" w:author="Dunal Witold" w:date="2020-01-23T07:23:00Z">
              <w:rPr>
                <w:rFonts w:ascii="Franklin Gothic Book" w:hAnsi="Franklin Gothic Book"/>
              </w:rPr>
            </w:rPrChange>
          </w:rPr>
          <w:delText xml:space="preserve">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delText>
        </w:r>
      </w:del>
    </w:p>
    <w:p w14:paraId="3AEF0AF3" w14:textId="77777777" w:rsidR="00667CF2" w:rsidRPr="004349DD" w:rsidDel="004349DD" w:rsidRDefault="00667CF2" w:rsidP="00257A9B">
      <w:pPr>
        <w:pStyle w:val="Akapitzlist"/>
        <w:numPr>
          <w:ilvl w:val="1"/>
          <w:numId w:val="49"/>
        </w:numPr>
        <w:tabs>
          <w:tab w:val="left" w:pos="709"/>
          <w:tab w:val="left" w:pos="993"/>
        </w:tabs>
        <w:autoSpaceDE w:val="0"/>
        <w:autoSpaceDN w:val="0"/>
        <w:spacing w:after="120"/>
        <w:jc w:val="both"/>
        <w:rPr>
          <w:del w:id="1898" w:author="Dunal Witold" w:date="2020-01-23T07:25:00Z"/>
          <w:rFonts w:ascii="Franklin Gothic Book" w:hAnsi="Franklin Gothic Book"/>
          <w:strike/>
          <w:rPrChange w:id="1899" w:author="Dunal Witold" w:date="2020-01-23T07:23:00Z">
            <w:rPr>
              <w:del w:id="1900" w:author="Dunal Witold" w:date="2020-01-23T07:25:00Z"/>
              <w:rFonts w:ascii="Franklin Gothic Book" w:hAnsi="Franklin Gothic Book"/>
            </w:rPr>
          </w:rPrChange>
        </w:rPr>
      </w:pPr>
      <w:del w:id="1901" w:author="Dunal Witold" w:date="2020-01-23T07:25:00Z">
        <w:r w:rsidRPr="004349DD" w:rsidDel="004349DD">
          <w:rPr>
            <w:rFonts w:ascii="Franklin Gothic Book" w:hAnsi="Franklin Gothic Book"/>
            <w:strike/>
            <w:rPrChange w:id="1902" w:author="Dunal Witold" w:date="2020-01-23T07:23:00Z">
              <w:rPr>
                <w:rFonts w:ascii="Franklin Gothic Book" w:hAnsi="Franklin Gothic Book"/>
              </w:rPr>
            </w:rPrChange>
          </w:rPr>
          <w:delText>Wykonawca zapewnia, że prawa autorskie majątkowe przysługują mu w pełni (w przenoszonym zakresie), a prawo do rozporządzania nimi nie jest ograniczone. Wykonawca przyjmuje na siebie wyłączną odpowiedzialność za wszelkie ewentualne roszczenia z tytułu praw autorskich związanych z dokumentacją.</w:delText>
        </w:r>
      </w:del>
    </w:p>
    <w:p w14:paraId="7F83E211" w14:textId="77777777" w:rsidR="00667CF2" w:rsidRPr="004349DD" w:rsidDel="004349DD" w:rsidRDefault="00667CF2" w:rsidP="00257A9B">
      <w:pPr>
        <w:pStyle w:val="Akapitzlist"/>
        <w:numPr>
          <w:ilvl w:val="1"/>
          <w:numId w:val="49"/>
        </w:numPr>
        <w:tabs>
          <w:tab w:val="left" w:pos="709"/>
          <w:tab w:val="left" w:pos="993"/>
        </w:tabs>
        <w:autoSpaceDE w:val="0"/>
        <w:autoSpaceDN w:val="0"/>
        <w:spacing w:after="120"/>
        <w:jc w:val="both"/>
        <w:rPr>
          <w:del w:id="1903" w:author="Dunal Witold" w:date="2020-01-23T07:25:00Z"/>
          <w:rFonts w:ascii="Franklin Gothic Book" w:hAnsi="Franklin Gothic Book"/>
          <w:strike/>
          <w:rPrChange w:id="1904" w:author="Dunal Witold" w:date="2020-01-23T07:23:00Z">
            <w:rPr>
              <w:del w:id="1905" w:author="Dunal Witold" w:date="2020-01-23T07:25:00Z"/>
              <w:rFonts w:ascii="Franklin Gothic Book" w:hAnsi="Franklin Gothic Book"/>
            </w:rPr>
          </w:rPrChange>
        </w:rPr>
      </w:pPr>
      <w:del w:id="1906" w:author="Dunal Witold" w:date="2020-01-23T07:25:00Z">
        <w:r w:rsidRPr="004349DD" w:rsidDel="004349DD">
          <w:rPr>
            <w:rFonts w:ascii="Franklin Gothic Book" w:hAnsi="Franklin Gothic Book"/>
            <w:strike/>
            <w:rPrChange w:id="1907" w:author="Dunal Witold" w:date="2020-01-23T07:23:00Z">
              <w:rPr>
                <w:rFonts w:ascii="Franklin Gothic Book" w:hAnsi="Franklin Gothic Book"/>
              </w:rPr>
            </w:rPrChange>
          </w:rPr>
          <w:delTex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delText>
        </w:r>
      </w:del>
    </w:p>
    <w:p w14:paraId="0184A58F" w14:textId="77777777" w:rsidR="00667CF2" w:rsidRPr="004349DD" w:rsidDel="004349DD" w:rsidRDefault="00667CF2" w:rsidP="00257A9B">
      <w:pPr>
        <w:pStyle w:val="Akapitzlist"/>
        <w:numPr>
          <w:ilvl w:val="1"/>
          <w:numId w:val="49"/>
        </w:numPr>
        <w:tabs>
          <w:tab w:val="left" w:pos="993"/>
        </w:tabs>
        <w:autoSpaceDE w:val="0"/>
        <w:autoSpaceDN w:val="0"/>
        <w:spacing w:after="120"/>
        <w:jc w:val="both"/>
        <w:rPr>
          <w:del w:id="1908" w:author="Dunal Witold" w:date="2020-01-23T07:25:00Z"/>
          <w:rFonts w:ascii="Franklin Gothic Book" w:hAnsi="Franklin Gothic Book"/>
          <w:strike/>
          <w:rPrChange w:id="1909" w:author="Dunal Witold" w:date="2020-01-23T07:23:00Z">
            <w:rPr>
              <w:del w:id="1910" w:author="Dunal Witold" w:date="2020-01-23T07:25:00Z"/>
              <w:rFonts w:ascii="Franklin Gothic Book" w:hAnsi="Franklin Gothic Book"/>
            </w:rPr>
          </w:rPrChange>
        </w:rPr>
      </w:pPr>
      <w:del w:id="1911" w:author="Dunal Witold" w:date="2020-01-23T07:25:00Z">
        <w:r w:rsidRPr="004349DD" w:rsidDel="004349DD">
          <w:rPr>
            <w:rFonts w:ascii="Franklin Gothic Book" w:hAnsi="Franklin Gothic Book"/>
            <w:strike/>
            <w:rPrChange w:id="1912" w:author="Dunal Witold" w:date="2020-01-23T07:23:00Z">
              <w:rPr>
                <w:rFonts w:ascii="Franklin Gothic Book" w:hAnsi="Franklin Gothic Book"/>
              </w:rPr>
            </w:rPrChange>
          </w:rPr>
          <w:delText xml:space="preserve">Zamawiającemu wolno przenieść, po ich skutecznym nabyciu, wszelkie autorskie prawa majątkowe opisane w niniejszym paragrafie na wszelki inny podmiot, Wykonawca zaś potwierdza niniejszym, że przeniesienie takowe nie wymaga jego zgody. </w:delText>
        </w:r>
      </w:del>
    </w:p>
    <w:p w14:paraId="58D00A55" w14:textId="77777777" w:rsidR="00667CF2" w:rsidRPr="004349DD" w:rsidDel="004349DD" w:rsidRDefault="00667CF2" w:rsidP="00257A9B">
      <w:pPr>
        <w:pStyle w:val="Akapitzlist"/>
        <w:numPr>
          <w:ilvl w:val="1"/>
          <w:numId w:val="49"/>
        </w:numPr>
        <w:tabs>
          <w:tab w:val="left" w:pos="993"/>
        </w:tabs>
        <w:autoSpaceDE w:val="0"/>
        <w:autoSpaceDN w:val="0"/>
        <w:spacing w:after="120"/>
        <w:jc w:val="both"/>
        <w:rPr>
          <w:del w:id="1913" w:author="Dunal Witold" w:date="2020-01-23T07:25:00Z"/>
          <w:rFonts w:ascii="Franklin Gothic Book" w:hAnsi="Franklin Gothic Book"/>
          <w:strike/>
          <w:rPrChange w:id="1914" w:author="Dunal Witold" w:date="2020-01-23T07:23:00Z">
            <w:rPr>
              <w:del w:id="1915" w:author="Dunal Witold" w:date="2020-01-23T07:25:00Z"/>
              <w:rFonts w:ascii="Franklin Gothic Book" w:hAnsi="Franklin Gothic Book"/>
            </w:rPr>
          </w:rPrChange>
        </w:rPr>
      </w:pPr>
      <w:del w:id="1916" w:author="Dunal Witold" w:date="2020-01-23T07:25:00Z">
        <w:r w:rsidRPr="004349DD" w:rsidDel="004349DD">
          <w:rPr>
            <w:rFonts w:ascii="Franklin Gothic Book" w:hAnsi="Franklin Gothic Book"/>
            <w:strike/>
            <w:rPrChange w:id="1917" w:author="Dunal Witold" w:date="2020-01-23T07:23:00Z">
              <w:rPr>
                <w:rFonts w:ascii="Franklin Gothic Book" w:hAnsi="Franklin Gothic Book"/>
              </w:rPr>
            </w:rPrChange>
          </w:rPr>
          <w:delTex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delText>
        </w:r>
      </w:del>
    </w:p>
    <w:p w14:paraId="40293F3D" w14:textId="77777777" w:rsidR="00717B0C" w:rsidRPr="004C4BB6" w:rsidRDefault="00717B0C" w:rsidP="00257A9B">
      <w:pPr>
        <w:pStyle w:val="Akapitzlist"/>
        <w:numPr>
          <w:ilvl w:val="0"/>
          <w:numId w:val="49"/>
        </w:numPr>
        <w:autoSpaceDE w:val="0"/>
        <w:autoSpaceDN w:val="0"/>
        <w:spacing w:after="120" w:line="240" w:lineRule="auto"/>
        <w:contextualSpacing w:val="0"/>
        <w:jc w:val="both"/>
        <w:rPr>
          <w:rFonts w:cs="Calibri"/>
          <w:b/>
          <w:bCs/>
          <w:caps/>
          <w:kern w:val="32"/>
        </w:rPr>
      </w:pPr>
      <w:r w:rsidRPr="004C4BB6">
        <w:rPr>
          <w:rFonts w:cs="Calibri"/>
          <w:b/>
          <w:bCs/>
          <w:caps/>
          <w:kern w:val="32"/>
        </w:rPr>
        <w:t xml:space="preserve">OGÓLNE WARUNKI ZAKUPU USŁUG ZAMAWIAJĄCEGO </w:t>
      </w:r>
    </w:p>
    <w:p w14:paraId="096BDCBB" w14:textId="77777777" w:rsidR="00717B0C" w:rsidRPr="00672F33" w:rsidRDefault="00717B0C">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918" w:author="Pietrzyk Janusz" w:date="2020-01-23T11:00:00Z">
            <w:rPr>
              <w:rFonts w:cs="Calibri"/>
            </w:rPr>
          </w:rPrChange>
        </w:rPr>
        <w:pPrChange w:id="1919" w:author="Pietrzyk Janusz" w:date="2020-01-23T11:00:00Z">
          <w:pPr>
            <w:pStyle w:val="Akapitzlist"/>
            <w:numPr>
              <w:ilvl w:val="1"/>
              <w:numId w:val="49"/>
            </w:numPr>
            <w:tabs>
              <w:tab w:val="num" w:pos="709"/>
            </w:tabs>
            <w:autoSpaceDE w:val="0"/>
            <w:autoSpaceDN w:val="0"/>
            <w:spacing w:after="0" w:line="240" w:lineRule="auto"/>
            <w:ind w:left="709" w:hanging="709"/>
            <w:contextualSpacing w:val="0"/>
            <w:jc w:val="both"/>
          </w:pPr>
        </w:pPrChange>
      </w:pPr>
      <w:r w:rsidRPr="00672F33">
        <w:rPr>
          <w:rFonts w:asciiTheme="minorHAnsi" w:hAnsiTheme="minorHAnsi"/>
          <w:color w:val="000000" w:themeColor="text1"/>
          <w:sz w:val="22"/>
          <w:szCs w:val="22"/>
          <w:rPrChange w:id="1920" w:author="Pietrzyk Janusz" w:date="2020-01-23T11:00:00Z">
            <w:rPr/>
          </w:rPrChange>
        </w:rPr>
        <w:t>Strony</w:t>
      </w:r>
      <w:r w:rsidRPr="00672F33">
        <w:rPr>
          <w:rFonts w:asciiTheme="minorHAnsi" w:hAnsiTheme="minorHAnsi"/>
          <w:color w:val="000000" w:themeColor="text1"/>
          <w:sz w:val="22"/>
          <w:szCs w:val="22"/>
          <w:rPrChange w:id="1921" w:author="Pietrzyk Janusz" w:date="2020-01-23T11:00:00Z">
            <w:rPr>
              <w:rFonts w:cs="Calibri"/>
            </w:rPr>
          </w:rPrChange>
        </w:rPr>
        <w:t xml:space="preserve"> niniejszym postanawiają zmienić następujące postanowienia OWZU Zamawiającego.</w:t>
      </w:r>
    </w:p>
    <w:p w14:paraId="09FFB60C" w14:textId="77777777" w:rsidR="00717B0C" w:rsidRDefault="00717B0C" w:rsidP="00257A9B">
      <w:pPr>
        <w:pStyle w:val="Akapitzlist"/>
        <w:numPr>
          <w:ilvl w:val="2"/>
          <w:numId w:val="49"/>
        </w:numPr>
        <w:autoSpaceDE w:val="0"/>
        <w:autoSpaceDN w:val="0"/>
        <w:spacing w:after="0" w:line="240" w:lineRule="auto"/>
        <w:contextualSpacing w:val="0"/>
        <w:jc w:val="both"/>
        <w:rPr>
          <w:rFonts w:cs="Calibri"/>
        </w:rPr>
      </w:pPr>
      <w:r w:rsidRPr="00E628DE">
        <w:rPr>
          <w:rFonts w:cs="Calibri"/>
        </w:rPr>
        <w:t>Pkt 8.1 OWZU otrzymuje brzmienie:</w:t>
      </w:r>
    </w:p>
    <w:p w14:paraId="31F7A21B" w14:textId="77777777" w:rsidR="00717B0C" w:rsidRPr="00D33243" w:rsidRDefault="00717B0C" w:rsidP="00D33243">
      <w:pPr>
        <w:pStyle w:val="Akapitzlist"/>
        <w:autoSpaceDE w:val="0"/>
        <w:autoSpaceDN w:val="0"/>
        <w:spacing w:after="0" w:line="240" w:lineRule="auto"/>
        <w:ind w:left="1418"/>
        <w:contextualSpacing w:val="0"/>
        <w:jc w:val="both"/>
        <w:rPr>
          <w:rFonts w:cs="Calibri"/>
        </w:rPr>
      </w:pPr>
      <w:r>
        <w:rPr>
          <w:rFonts w:cs="Calibri"/>
        </w:rPr>
        <w:t>„</w:t>
      </w:r>
      <w:r w:rsidRPr="006507EA">
        <w:rPr>
          <w:rFonts w:cs="Calibri"/>
        </w:rPr>
        <w:t>Wykonawca udziela gwarancj</w:t>
      </w:r>
      <w:r>
        <w:rPr>
          <w:rFonts w:cs="Calibri"/>
        </w:rPr>
        <w:t xml:space="preserve">i na wykonane Usługi na okres </w:t>
      </w:r>
      <w:del w:id="1922" w:author="Dunal Witold" w:date="2020-01-23T07:24:00Z">
        <w:r w:rsidR="00CC02B2" w:rsidRPr="00B45399" w:rsidDel="004349DD">
          <w:rPr>
            <w:rFonts w:cs="Calibri"/>
            <w:rPrChange w:id="1923" w:author="Katarzyna Trojanowska" w:date="2020-01-24T08:56:00Z">
              <w:rPr>
                <w:rFonts w:cs="Calibri"/>
                <w:color w:val="FF0000"/>
              </w:rPr>
            </w:rPrChange>
          </w:rPr>
          <w:delText>48</w:delText>
        </w:r>
        <w:r w:rsidR="00CC02B2" w:rsidRPr="00B45399" w:rsidDel="004349DD">
          <w:rPr>
            <w:rFonts w:cs="Calibri"/>
            <w:rPrChange w:id="1924" w:author="Katarzyna Trojanowska" w:date="2020-01-24T08:56:00Z">
              <w:rPr>
                <w:rFonts w:cs="Calibri"/>
              </w:rPr>
            </w:rPrChange>
          </w:rPr>
          <w:delText xml:space="preserve"> </w:delText>
        </w:r>
      </w:del>
      <w:ins w:id="1925" w:author="Dunal Witold" w:date="2020-01-23T07:24:00Z">
        <w:r w:rsidR="004349DD" w:rsidRPr="00B45399">
          <w:rPr>
            <w:rFonts w:cs="Calibri"/>
            <w:rPrChange w:id="1926" w:author="Katarzyna Trojanowska" w:date="2020-01-24T08:56:00Z">
              <w:rPr>
                <w:rFonts w:cs="Calibri"/>
                <w:color w:val="FF0000"/>
              </w:rPr>
            </w:rPrChange>
          </w:rPr>
          <w:t>9</w:t>
        </w:r>
        <w:r w:rsidR="004349DD" w:rsidRPr="00B45399">
          <w:rPr>
            <w:rFonts w:cs="Calibri"/>
            <w:rPrChange w:id="1927" w:author="Katarzyna Trojanowska" w:date="2020-01-24T08:56:00Z">
              <w:rPr>
                <w:rFonts w:cs="Calibri"/>
              </w:rPr>
            </w:rPrChange>
          </w:rPr>
          <w:t xml:space="preserve"> </w:t>
        </w:r>
      </w:ins>
      <w:r w:rsidRPr="006507EA">
        <w:rPr>
          <w:rFonts w:cs="Calibri"/>
        </w:rPr>
        <w:t xml:space="preserve">miesięcy licząc od daty odbioru końcowego i zobowiązuje się do przystąpienia do usuwania zgłoszonych wad niezwłocznie, nie później niż w ciągu </w:t>
      </w:r>
      <w:ins w:id="1928" w:author="Dunal Witold" w:date="2020-01-23T07:24:00Z">
        <w:r w:rsidR="004349DD">
          <w:rPr>
            <w:rFonts w:cs="Calibri"/>
          </w:rPr>
          <w:t>7</w:t>
        </w:r>
      </w:ins>
      <w:del w:id="1929" w:author="Dunal Witold" w:date="2020-01-23T07:24:00Z">
        <w:r w:rsidDel="004349DD">
          <w:rPr>
            <w:rFonts w:cs="Calibri"/>
          </w:rPr>
          <w:delText>2</w:delText>
        </w:r>
      </w:del>
      <w:r>
        <w:rPr>
          <w:rFonts w:cs="Calibri"/>
        </w:rPr>
        <w:t xml:space="preserve">-ch dni roboczych </w:t>
      </w:r>
      <w:r w:rsidRPr="006507EA">
        <w:rPr>
          <w:rFonts w:cs="Calibri"/>
        </w:rPr>
        <w:t>od zgłoszenia wady.”</w:t>
      </w:r>
    </w:p>
    <w:p w14:paraId="0412C50C" w14:textId="77777777" w:rsidR="00667CF2" w:rsidRPr="002B10AF" w:rsidRDefault="00667CF2" w:rsidP="00257A9B">
      <w:pPr>
        <w:pStyle w:val="Nagwek1"/>
        <w:numPr>
          <w:ilvl w:val="0"/>
          <w:numId w:val="49"/>
        </w:numPr>
        <w:spacing w:before="120"/>
        <w:ind w:left="426" w:hanging="426"/>
        <w:jc w:val="both"/>
        <w:rPr>
          <w:rFonts w:asciiTheme="minorHAnsi" w:hAnsiTheme="minorHAnsi"/>
          <w:b w:val="0"/>
          <w:color w:val="000000" w:themeColor="text1"/>
          <w:sz w:val="22"/>
          <w:szCs w:val="22"/>
        </w:rPr>
      </w:pPr>
      <w:r w:rsidRPr="002B10AF">
        <w:rPr>
          <w:rFonts w:asciiTheme="minorHAnsi" w:hAnsiTheme="minorHAnsi"/>
          <w:color w:val="000000" w:themeColor="text1"/>
          <w:sz w:val="22"/>
          <w:szCs w:val="22"/>
        </w:rPr>
        <w:lastRenderedPageBreak/>
        <w:t xml:space="preserve">ZABEZPIECZENIA FINANSOWE </w:t>
      </w:r>
    </w:p>
    <w:p w14:paraId="5F1E0BAA" w14:textId="77777777" w:rsidR="00667CF2" w:rsidRPr="00672F33" w:rsidDel="00635BB7" w:rsidRDefault="00667CF2">
      <w:pPr>
        <w:pStyle w:val="Nagwek2"/>
        <w:numPr>
          <w:ilvl w:val="1"/>
          <w:numId w:val="49"/>
        </w:numPr>
        <w:tabs>
          <w:tab w:val="clear" w:pos="709"/>
          <w:tab w:val="num" w:pos="993"/>
        </w:tabs>
        <w:spacing w:before="0" w:line="300" w:lineRule="atLeast"/>
        <w:ind w:left="851" w:hanging="567"/>
        <w:jc w:val="both"/>
        <w:rPr>
          <w:del w:id="1930" w:author="Pietrzyk Janusz" w:date="2020-01-23T10:59:00Z"/>
          <w:rFonts w:asciiTheme="minorHAnsi" w:hAnsiTheme="minorHAnsi"/>
          <w:color w:val="000000" w:themeColor="text1"/>
          <w:sz w:val="22"/>
          <w:szCs w:val="22"/>
          <w:rPrChange w:id="1931" w:author="Pietrzyk Janusz" w:date="2020-01-23T11:00:00Z">
            <w:rPr>
              <w:del w:id="1932" w:author="Pietrzyk Janusz" w:date="2020-01-23T10:59:00Z"/>
              <w:lang w:eastAsia="ja-JP"/>
            </w:rPr>
          </w:rPrChange>
        </w:rPr>
        <w:pPrChange w:id="1933" w:author="Pietrzyk Janusz" w:date="2020-01-23T11:00:00Z">
          <w:pPr/>
        </w:pPrChange>
      </w:pPr>
    </w:p>
    <w:p w14:paraId="1EB25C57" w14:textId="77777777" w:rsidR="00667CF2" w:rsidRPr="00672F33" w:rsidRDefault="00194BC5">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934" w:author="Pietrzyk Janusz" w:date="2020-01-23T11:00:00Z">
            <w:rPr/>
          </w:rPrChange>
        </w:rPr>
        <w:pPrChange w:id="1935" w:author="Pietrzyk Janusz" w:date="2020-01-23T11:00:00Z">
          <w:pPr>
            <w:pStyle w:val="Akapitzlist"/>
            <w:shd w:val="clear" w:color="auto" w:fill="FFFFFF"/>
            <w:spacing w:after="120"/>
            <w:ind w:left="709" w:hanging="792"/>
            <w:jc w:val="both"/>
          </w:pPr>
        </w:pPrChange>
      </w:pPr>
      <w:del w:id="1936" w:author="Pietrzyk Janusz" w:date="2020-01-23T10:57:00Z">
        <w:r w:rsidRPr="00672F33" w:rsidDel="00635BB7">
          <w:rPr>
            <w:rFonts w:asciiTheme="minorHAnsi" w:hAnsiTheme="minorHAnsi"/>
            <w:color w:val="000000" w:themeColor="text1"/>
            <w:sz w:val="22"/>
            <w:szCs w:val="22"/>
            <w:rPrChange w:id="1937" w:author="Pietrzyk Janusz" w:date="2020-01-23T11:00:00Z">
              <w:rPr>
                <w:rFonts w:cs="Arial"/>
                <w:color w:val="000000"/>
                <w:lang w:eastAsia="ja-JP"/>
              </w:rPr>
            </w:rPrChange>
          </w:rPr>
          <w:delText>8</w:delText>
        </w:r>
        <w:r w:rsidR="00667CF2" w:rsidRPr="00672F33" w:rsidDel="00635BB7">
          <w:rPr>
            <w:rFonts w:asciiTheme="minorHAnsi" w:hAnsiTheme="minorHAnsi"/>
            <w:color w:val="000000" w:themeColor="text1"/>
            <w:sz w:val="22"/>
            <w:szCs w:val="22"/>
            <w:rPrChange w:id="1938" w:author="Pietrzyk Janusz" w:date="2020-01-23T11:00:00Z">
              <w:rPr>
                <w:rFonts w:cs="Arial"/>
                <w:color w:val="000000"/>
                <w:lang w:eastAsia="ja-JP"/>
              </w:rPr>
            </w:rPrChange>
          </w:rPr>
          <w:delText>.1</w:delText>
        </w:r>
        <w:r w:rsidR="00667CF2" w:rsidRPr="00672F33" w:rsidDel="00635BB7">
          <w:rPr>
            <w:rFonts w:asciiTheme="minorHAnsi" w:hAnsiTheme="minorHAnsi"/>
            <w:color w:val="000000" w:themeColor="text1"/>
            <w:sz w:val="22"/>
            <w:szCs w:val="22"/>
            <w:rPrChange w:id="1939" w:author="Pietrzyk Janusz" w:date="2020-01-23T11:00:00Z">
              <w:rPr>
                <w:rFonts w:cs="Arial"/>
                <w:color w:val="000000"/>
                <w:lang w:eastAsia="ja-JP"/>
              </w:rPr>
            </w:rPrChange>
          </w:rPr>
          <w:tab/>
        </w:r>
      </w:del>
      <w:r w:rsidR="00667CF2" w:rsidRPr="00672F33">
        <w:rPr>
          <w:rFonts w:asciiTheme="minorHAnsi" w:hAnsiTheme="minorHAnsi"/>
          <w:color w:val="000000" w:themeColor="text1"/>
          <w:sz w:val="22"/>
          <w:szCs w:val="22"/>
          <w:rPrChange w:id="1940" w:author="Pietrzyk Janusz" w:date="2020-01-23T11:00:00Z">
            <w:rPr>
              <w:rFonts w:cs="Arial"/>
              <w:color w:val="000000"/>
              <w:lang w:eastAsia="ja-JP"/>
            </w:rPr>
          </w:rPrChange>
        </w:rPr>
        <w:t>Celem zabezpieczenia roszczeń Zamawiającego wynikających z niewykonania lub nienależytego wykonania Umowy Wykonawca dostarczy Zamawiającemu:</w:t>
      </w:r>
    </w:p>
    <w:p w14:paraId="3B8D3871" w14:textId="2533F7F5" w:rsidR="00667CF2" w:rsidRPr="00672F33" w:rsidDel="00635BB7" w:rsidRDefault="00194BC5">
      <w:pPr>
        <w:pStyle w:val="Nagwek2"/>
        <w:numPr>
          <w:ilvl w:val="1"/>
          <w:numId w:val="49"/>
        </w:numPr>
        <w:tabs>
          <w:tab w:val="clear" w:pos="709"/>
          <w:tab w:val="num" w:pos="993"/>
        </w:tabs>
        <w:spacing w:before="0" w:line="300" w:lineRule="atLeast"/>
        <w:ind w:left="851" w:hanging="567"/>
        <w:jc w:val="both"/>
        <w:rPr>
          <w:del w:id="1941" w:author="Pietrzyk Janusz" w:date="2020-01-23T10:58:00Z"/>
          <w:rFonts w:asciiTheme="minorHAnsi" w:hAnsiTheme="minorHAnsi"/>
          <w:color w:val="000000" w:themeColor="text1"/>
          <w:rPrChange w:id="1942" w:author="Pietrzyk Janusz" w:date="2020-01-23T11:00:00Z">
            <w:rPr>
              <w:del w:id="1943" w:author="Pietrzyk Janusz" w:date="2020-01-23T10:58:00Z"/>
              <w:rFonts w:cs="Calibri"/>
            </w:rPr>
          </w:rPrChange>
        </w:rPr>
        <w:pPrChange w:id="1944" w:author="Pietrzyk Janusz" w:date="2020-01-23T11:00:00Z">
          <w:pPr>
            <w:pStyle w:val="Akapitzlist"/>
            <w:shd w:val="clear" w:color="auto" w:fill="FFFFFF"/>
            <w:spacing w:after="120"/>
            <w:ind w:left="709" w:hanging="83"/>
            <w:jc w:val="both"/>
          </w:pPr>
        </w:pPrChange>
      </w:pPr>
      <w:del w:id="1945" w:author="Pietrzyk Janusz" w:date="2020-01-23T10:57:00Z">
        <w:r w:rsidRPr="00672F33" w:rsidDel="00635BB7">
          <w:rPr>
            <w:rFonts w:asciiTheme="minorHAnsi" w:hAnsiTheme="minorHAnsi"/>
            <w:color w:val="000000" w:themeColor="text1"/>
            <w:sz w:val="22"/>
            <w:szCs w:val="22"/>
            <w:rPrChange w:id="1946" w:author="Pietrzyk Janusz" w:date="2020-01-23T11:00:00Z">
              <w:rPr>
                <w:rFonts w:cs="Calibri"/>
              </w:rPr>
            </w:rPrChange>
          </w:rPr>
          <w:delText>8</w:delText>
        </w:r>
        <w:r w:rsidR="00667CF2" w:rsidRPr="00672F33" w:rsidDel="00635BB7">
          <w:rPr>
            <w:rFonts w:asciiTheme="minorHAnsi" w:hAnsiTheme="minorHAnsi"/>
            <w:color w:val="000000" w:themeColor="text1"/>
            <w:sz w:val="22"/>
            <w:szCs w:val="22"/>
            <w:rPrChange w:id="1947" w:author="Pietrzyk Janusz" w:date="2020-01-23T11:00:00Z">
              <w:rPr>
                <w:rFonts w:cs="Calibri"/>
              </w:rPr>
            </w:rPrChange>
          </w:rPr>
          <w:delText>.1.1</w:delText>
        </w:r>
      </w:del>
      <w:del w:id="1948" w:author="Pietrzyk Janusz" w:date="2020-01-23T10:58:00Z">
        <w:r w:rsidR="00667CF2" w:rsidRPr="00672F33" w:rsidDel="00635BB7">
          <w:rPr>
            <w:rFonts w:asciiTheme="minorHAnsi" w:hAnsiTheme="minorHAnsi"/>
            <w:color w:val="000000" w:themeColor="text1"/>
            <w:sz w:val="22"/>
            <w:szCs w:val="22"/>
            <w:rPrChange w:id="1949" w:author="Pietrzyk Janusz" w:date="2020-01-23T11:00:00Z">
              <w:rPr>
                <w:rFonts w:cs="Calibri"/>
              </w:rPr>
            </w:rPrChange>
          </w:rPr>
          <w:tab/>
        </w:r>
      </w:del>
      <w:r w:rsidR="00667CF2" w:rsidRPr="00672F33">
        <w:rPr>
          <w:rFonts w:asciiTheme="minorHAnsi" w:hAnsiTheme="minorHAnsi"/>
          <w:color w:val="000000" w:themeColor="text1"/>
          <w:sz w:val="22"/>
          <w:szCs w:val="22"/>
          <w:rPrChange w:id="1950" w:author="Pietrzyk Janusz" w:date="2020-01-23T11:00:00Z">
            <w:rPr>
              <w:rFonts w:cs="Calibri"/>
            </w:rPr>
          </w:rPrChange>
        </w:rPr>
        <w:t xml:space="preserve">Gwarancję Należytego Wykonania Przedmiotu Umowy - nieodwołalną, bezwarunkową i płatną na pierwsze żądanie Zamawiającego w formie określonej w pkt. </w:t>
      </w:r>
      <w:ins w:id="1951" w:author="Katarzyna Trojanowska" w:date="2020-01-24T08:56:00Z">
        <w:r w:rsidR="00B45399">
          <w:rPr>
            <w:rFonts w:asciiTheme="minorHAnsi" w:hAnsiTheme="minorHAnsi"/>
            <w:color w:val="000000" w:themeColor="text1"/>
            <w:sz w:val="22"/>
            <w:szCs w:val="22"/>
          </w:rPr>
          <w:t>7</w:t>
        </w:r>
      </w:ins>
      <w:del w:id="1952" w:author="Katarzyna Trojanowska" w:date="2020-01-24T08:56:00Z">
        <w:r w:rsidR="00CC02B2" w:rsidRPr="00672F33" w:rsidDel="00B45399">
          <w:rPr>
            <w:rFonts w:asciiTheme="minorHAnsi" w:hAnsiTheme="minorHAnsi"/>
            <w:color w:val="000000" w:themeColor="text1"/>
            <w:sz w:val="22"/>
            <w:szCs w:val="22"/>
            <w:rPrChange w:id="1953" w:author="Pietrzyk Janusz" w:date="2020-01-23T11:00:00Z">
              <w:rPr>
                <w:rFonts w:cs="Calibri"/>
              </w:rPr>
            </w:rPrChange>
          </w:rPr>
          <w:delText>8</w:delText>
        </w:r>
      </w:del>
      <w:r w:rsidR="00667CF2" w:rsidRPr="00672F33">
        <w:rPr>
          <w:rFonts w:asciiTheme="minorHAnsi" w:hAnsiTheme="minorHAnsi"/>
          <w:color w:val="000000" w:themeColor="text1"/>
          <w:sz w:val="22"/>
          <w:szCs w:val="22"/>
          <w:rPrChange w:id="1954" w:author="Pietrzyk Janusz" w:date="2020-01-23T11:00:00Z">
            <w:rPr>
              <w:rFonts w:cs="Calibri"/>
            </w:rPr>
          </w:rPrChange>
        </w:rPr>
        <w:t>.</w:t>
      </w:r>
      <w:ins w:id="1955" w:author="Katarzyna Trojanowska" w:date="2020-01-24T08:56:00Z">
        <w:r w:rsidR="00B45399">
          <w:rPr>
            <w:rFonts w:asciiTheme="minorHAnsi" w:hAnsiTheme="minorHAnsi"/>
            <w:color w:val="000000" w:themeColor="text1"/>
            <w:sz w:val="22"/>
            <w:szCs w:val="22"/>
          </w:rPr>
          <w:t>4</w:t>
        </w:r>
      </w:ins>
      <w:del w:id="1956" w:author="Katarzyna Trojanowska" w:date="2020-01-24T08:56:00Z">
        <w:r w:rsidR="00667CF2" w:rsidRPr="00672F33" w:rsidDel="00B45399">
          <w:rPr>
            <w:rFonts w:asciiTheme="minorHAnsi" w:hAnsiTheme="minorHAnsi"/>
            <w:color w:val="000000" w:themeColor="text1"/>
            <w:sz w:val="22"/>
            <w:szCs w:val="22"/>
            <w:rPrChange w:id="1957" w:author="Pietrzyk Janusz" w:date="2020-01-23T11:00:00Z">
              <w:rPr>
                <w:rFonts w:cs="Calibri"/>
              </w:rPr>
            </w:rPrChange>
          </w:rPr>
          <w:delText>2</w:delText>
        </w:r>
      </w:del>
      <w:r w:rsidR="00667CF2" w:rsidRPr="00672F33">
        <w:rPr>
          <w:rFonts w:asciiTheme="minorHAnsi" w:hAnsiTheme="minorHAnsi"/>
          <w:color w:val="000000" w:themeColor="text1"/>
          <w:sz w:val="22"/>
          <w:szCs w:val="22"/>
          <w:rPrChange w:id="1958" w:author="Pietrzyk Janusz" w:date="2020-01-23T11:00:00Z">
            <w:rPr>
              <w:rFonts w:cs="Calibri"/>
            </w:rPr>
          </w:rPrChange>
        </w:rPr>
        <w:t xml:space="preserve">.  w wysokości 5% kwoty Wynagrodzenia umownego brutto (wraz z podatkiem VAT) określonego w pkt </w:t>
      </w:r>
      <w:r w:rsidR="00CC02B2" w:rsidRPr="00672F33">
        <w:rPr>
          <w:rFonts w:asciiTheme="minorHAnsi" w:hAnsiTheme="minorHAnsi"/>
          <w:color w:val="000000" w:themeColor="text1"/>
          <w:sz w:val="22"/>
          <w:szCs w:val="22"/>
          <w:rPrChange w:id="1959" w:author="Pietrzyk Janusz" w:date="2020-01-23T11:00:00Z">
            <w:rPr>
              <w:rFonts w:cs="Calibri"/>
            </w:rPr>
          </w:rPrChange>
        </w:rPr>
        <w:t>4</w:t>
      </w:r>
      <w:r w:rsidR="00667CF2" w:rsidRPr="00672F33">
        <w:rPr>
          <w:rFonts w:asciiTheme="minorHAnsi" w:hAnsiTheme="minorHAnsi"/>
          <w:color w:val="000000" w:themeColor="text1"/>
          <w:sz w:val="22"/>
          <w:szCs w:val="22"/>
          <w:rPrChange w:id="1960" w:author="Pietrzyk Janusz" w:date="2020-01-23T11:00:00Z">
            <w:rPr>
              <w:rFonts w:cs="Calibri"/>
            </w:rPr>
          </w:rPrChange>
        </w:rPr>
        <w:t>.1., obowiązującą do 30 dni po okresie realizacji Umowy - Wykonawca zobowiązuje się dostarczyć Gwarancję Wykonania Przedmiotu Umowy w terminie 14 dni od dnia zawarcia Umowy; dostarczenie tej Gwarancji jest warunkiem wejścia Umowy w życie.</w:t>
      </w:r>
    </w:p>
    <w:p w14:paraId="33BB21CA" w14:textId="77777777" w:rsidR="00635BB7" w:rsidRPr="00672F33" w:rsidRDefault="00635BB7">
      <w:pPr>
        <w:pStyle w:val="Nagwek2"/>
        <w:numPr>
          <w:ilvl w:val="1"/>
          <w:numId w:val="49"/>
        </w:numPr>
        <w:tabs>
          <w:tab w:val="clear" w:pos="709"/>
          <w:tab w:val="num" w:pos="993"/>
        </w:tabs>
        <w:spacing w:before="0" w:line="300" w:lineRule="atLeast"/>
        <w:ind w:left="851" w:hanging="567"/>
        <w:jc w:val="both"/>
        <w:rPr>
          <w:ins w:id="1961" w:author="Pietrzyk Janusz" w:date="2020-01-23T10:58:00Z"/>
          <w:rFonts w:asciiTheme="minorHAnsi" w:hAnsiTheme="minorHAnsi"/>
          <w:color w:val="000000" w:themeColor="text1"/>
          <w:rPrChange w:id="1962" w:author="Pietrzyk Janusz" w:date="2020-01-23T11:00:00Z">
            <w:rPr>
              <w:ins w:id="1963" w:author="Pietrzyk Janusz" w:date="2020-01-23T10:58:00Z"/>
              <w:rFonts w:cs="Calibri"/>
            </w:rPr>
          </w:rPrChange>
        </w:rPr>
        <w:pPrChange w:id="1964" w:author="Pietrzyk Janusz" w:date="2020-01-23T11:00:00Z">
          <w:pPr>
            <w:pStyle w:val="Akapitzlist"/>
            <w:shd w:val="clear" w:color="auto" w:fill="FFFFFF"/>
            <w:spacing w:after="120"/>
            <w:ind w:left="709" w:hanging="83"/>
            <w:jc w:val="both"/>
          </w:pPr>
        </w:pPrChange>
      </w:pPr>
    </w:p>
    <w:p w14:paraId="2D0C1AF3" w14:textId="60978236" w:rsidR="00667CF2" w:rsidRPr="00672F33" w:rsidRDefault="00194BC5">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965" w:author="Pietrzyk Janusz" w:date="2020-01-23T11:00:00Z">
            <w:rPr/>
          </w:rPrChange>
        </w:rPr>
        <w:pPrChange w:id="1966" w:author="Pietrzyk Janusz" w:date="2020-01-23T11:00:00Z">
          <w:pPr>
            <w:pStyle w:val="Akapitzlist"/>
            <w:shd w:val="clear" w:color="auto" w:fill="FFFFFF"/>
            <w:spacing w:after="120"/>
            <w:ind w:left="709" w:hanging="83"/>
            <w:jc w:val="both"/>
          </w:pPr>
        </w:pPrChange>
      </w:pPr>
      <w:del w:id="1967" w:author="Pietrzyk Janusz" w:date="2020-01-23T10:58:00Z">
        <w:r w:rsidRPr="00672F33" w:rsidDel="00635BB7">
          <w:rPr>
            <w:rFonts w:asciiTheme="minorHAnsi" w:hAnsiTheme="minorHAnsi"/>
            <w:color w:val="000000" w:themeColor="text1"/>
            <w:sz w:val="22"/>
            <w:szCs w:val="22"/>
            <w:rPrChange w:id="1968" w:author="Pietrzyk Janusz" w:date="2020-01-23T11:00:00Z">
              <w:rPr/>
            </w:rPrChange>
          </w:rPr>
          <w:delText>8</w:delText>
        </w:r>
        <w:r w:rsidR="00667CF2" w:rsidRPr="00672F33" w:rsidDel="00635BB7">
          <w:rPr>
            <w:rFonts w:asciiTheme="minorHAnsi" w:hAnsiTheme="minorHAnsi"/>
            <w:color w:val="000000" w:themeColor="text1"/>
            <w:sz w:val="22"/>
            <w:szCs w:val="22"/>
            <w:rPrChange w:id="1969" w:author="Pietrzyk Janusz" w:date="2020-01-23T11:00:00Z">
              <w:rPr/>
            </w:rPrChange>
          </w:rPr>
          <w:delText xml:space="preserve">.1.2 </w:delText>
        </w:r>
      </w:del>
      <w:r w:rsidR="00667CF2" w:rsidRPr="00672F33">
        <w:rPr>
          <w:rFonts w:asciiTheme="minorHAnsi" w:hAnsiTheme="minorHAnsi"/>
          <w:color w:val="000000" w:themeColor="text1"/>
          <w:sz w:val="22"/>
          <w:szCs w:val="22"/>
          <w:rPrChange w:id="1970" w:author="Pietrzyk Janusz" w:date="2020-01-23T11:00:00Z">
            <w:rPr/>
          </w:rPrChange>
        </w:rPr>
        <w:t xml:space="preserve">Gwarancję Usunięcia Wad - nieodwołalną, bezwarunkową i płatną na pierwsze żądanie Zamawiającego w formie określonej w pkt. </w:t>
      </w:r>
      <w:ins w:id="1971" w:author="Katarzyna Trojanowska" w:date="2020-01-24T08:57:00Z">
        <w:r w:rsidR="00B45399">
          <w:rPr>
            <w:rFonts w:asciiTheme="minorHAnsi" w:hAnsiTheme="minorHAnsi"/>
            <w:color w:val="000000" w:themeColor="text1"/>
            <w:sz w:val="22"/>
            <w:szCs w:val="22"/>
          </w:rPr>
          <w:t>7</w:t>
        </w:r>
      </w:ins>
      <w:del w:id="1972" w:author="Katarzyna Trojanowska" w:date="2020-01-24T08:57:00Z">
        <w:r w:rsidR="00CC02B2" w:rsidRPr="00672F33" w:rsidDel="00B45399">
          <w:rPr>
            <w:rFonts w:asciiTheme="minorHAnsi" w:hAnsiTheme="minorHAnsi"/>
            <w:color w:val="000000" w:themeColor="text1"/>
            <w:sz w:val="22"/>
            <w:szCs w:val="22"/>
            <w:rPrChange w:id="1973" w:author="Pietrzyk Janusz" w:date="2020-01-23T11:00:00Z">
              <w:rPr/>
            </w:rPrChange>
          </w:rPr>
          <w:delText>8</w:delText>
        </w:r>
      </w:del>
      <w:r w:rsidR="00667CF2" w:rsidRPr="00672F33">
        <w:rPr>
          <w:rFonts w:asciiTheme="minorHAnsi" w:hAnsiTheme="minorHAnsi"/>
          <w:color w:val="000000" w:themeColor="text1"/>
          <w:sz w:val="22"/>
          <w:szCs w:val="22"/>
          <w:rPrChange w:id="1974" w:author="Pietrzyk Janusz" w:date="2020-01-23T11:00:00Z">
            <w:rPr/>
          </w:rPrChange>
        </w:rPr>
        <w:t>.</w:t>
      </w:r>
      <w:ins w:id="1975" w:author="Katarzyna Trojanowska" w:date="2020-01-24T08:57:00Z">
        <w:r w:rsidR="00B45399">
          <w:rPr>
            <w:rFonts w:asciiTheme="minorHAnsi" w:hAnsiTheme="minorHAnsi"/>
            <w:color w:val="000000" w:themeColor="text1"/>
            <w:sz w:val="22"/>
            <w:szCs w:val="22"/>
          </w:rPr>
          <w:t>4</w:t>
        </w:r>
      </w:ins>
      <w:del w:id="1976" w:author="Katarzyna Trojanowska" w:date="2020-01-24T08:57:00Z">
        <w:r w:rsidR="00667CF2" w:rsidRPr="00672F33" w:rsidDel="00B45399">
          <w:rPr>
            <w:rFonts w:asciiTheme="minorHAnsi" w:hAnsiTheme="minorHAnsi"/>
            <w:color w:val="000000" w:themeColor="text1"/>
            <w:sz w:val="22"/>
            <w:szCs w:val="22"/>
            <w:rPrChange w:id="1977" w:author="Pietrzyk Janusz" w:date="2020-01-23T11:00:00Z">
              <w:rPr/>
            </w:rPrChange>
          </w:rPr>
          <w:delText>2</w:delText>
        </w:r>
      </w:del>
      <w:r w:rsidR="00667CF2" w:rsidRPr="00672F33">
        <w:rPr>
          <w:rFonts w:asciiTheme="minorHAnsi" w:hAnsiTheme="minorHAnsi"/>
          <w:color w:val="000000" w:themeColor="text1"/>
          <w:sz w:val="22"/>
          <w:szCs w:val="22"/>
          <w:rPrChange w:id="1978" w:author="Pietrzyk Janusz" w:date="2020-01-23T11:00:00Z">
            <w:rPr/>
          </w:rPrChange>
        </w:rPr>
        <w:t xml:space="preserve">  w wysokości 5 % kwoty Wynagrodzenia umownego brutto (wraz z podatkiem VAT) określonego w pkt </w:t>
      </w:r>
      <w:r w:rsidR="00CC02B2" w:rsidRPr="00672F33">
        <w:rPr>
          <w:rFonts w:asciiTheme="minorHAnsi" w:hAnsiTheme="minorHAnsi"/>
          <w:color w:val="000000" w:themeColor="text1"/>
          <w:sz w:val="22"/>
          <w:szCs w:val="22"/>
          <w:rPrChange w:id="1979" w:author="Pietrzyk Janusz" w:date="2020-01-23T11:00:00Z">
            <w:rPr/>
          </w:rPrChange>
        </w:rPr>
        <w:t>4</w:t>
      </w:r>
      <w:r w:rsidR="00667CF2" w:rsidRPr="00672F33">
        <w:rPr>
          <w:rFonts w:asciiTheme="minorHAnsi" w:hAnsiTheme="minorHAnsi"/>
          <w:color w:val="000000" w:themeColor="text1"/>
          <w:sz w:val="22"/>
          <w:szCs w:val="22"/>
          <w:rPrChange w:id="1980" w:author="Pietrzyk Janusz" w:date="2020-01-23T11:00:00Z">
            <w:rPr/>
          </w:rPrChange>
        </w:rPr>
        <w:t xml:space="preserve">.1., obowiązującą w okresie ustalonej gwarancji </w:t>
      </w:r>
      <w:r w:rsidR="00667CF2" w:rsidRPr="00672F33">
        <w:rPr>
          <w:rFonts w:asciiTheme="minorHAnsi" w:hAnsiTheme="minorHAnsi"/>
          <w:color w:val="000000" w:themeColor="text1"/>
          <w:sz w:val="22"/>
          <w:szCs w:val="22"/>
          <w:rPrChange w:id="1981" w:author="Pietrzyk Janusz" w:date="2020-01-23T11:00:00Z">
            <w:rPr>
              <w:color w:val="000000"/>
              <w:lang w:eastAsia="ja-JP"/>
            </w:rPr>
          </w:rPrChange>
        </w:rPr>
        <w:t>oraz 30 dni po zakończeniu okresu gwarancji</w:t>
      </w:r>
      <w:r w:rsidR="00667CF2" w:rsidRPr="00672F33">
        <w:rPr>
          <w:rFonts w:asciiTheme="minorHAnsi" w:hAnsiTheme="minorHAnsi"/>
          <w:color w:val="000000" w:themeColor="text1"/>
          <w:sz w:val="22"/>
          <w:szCs w:val="22"/>
          <w:rPrChange w:id="1982" w:author="Pietrzyk Janusz" w:date="2020-01-23T11:00:00Z">
            <w:rPr/>
          </w:rPrChange>
        </w:rPr>
        <w:t xml:space="preserve">. Gwarancja Usuwania Wad musi zostać przedłożona Zamawiającemu najpóźniej w dniu odbioru końcowego, lub   będzie zatrzymana  jako część płatności  ostatniej   faktury. </w:t>
      </w:r>
    </w:p>
    <w:p w14:paraId="4472AA94" w14:textId="77777777" w:rsidR="00667CF2" w:rsidRPr="00672F33" w:rsidRDefault="00194BC5">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1983" w:author="Pietrzyk Janusz" w:date="2020-01-23T11:00:00Z">
            <w:rPr>
              <w:rFonts w:cs="Calibri"/>
            </w:rPr>
          </w:rPrChange>
        </w:rPr>
        <w:pPrChange w:id="1984" w:author="Pietrzyk Janusz" w:date="2020-01-23T11:00:00Z">
          <w:pPr>
            <w:pStyle w:val="Akapitzlist"/>
            <w:shd w:val="clear" w:color="auto" w:fill="FFFFFF"/>
            <w:spacing w:after="120"/>
            <w:ind w:left="709" w:hanging="792"/>
            <w:jc w:val="both"/>
          </w:pPr>
        </w:pPrChange>
      </w:pPr>
      <w:del w:id="1985" w:author="Pietrzyk Janusz" w:date="2020-01-23T10:58:00Z">
        <w:r w:rsidRPr="00672F33" w:rsidDel="00635BB7">
          <w:rPr>
            <w:rFonts w:asciiTheme="minorHAnsi" w:hAnsiTheme="minorHAnsi"/>
            <w:color w:val="000000" w:themeColor="text1"/>
            <w:sz w:val="22"/>
            <w:szCs w:val="22"/>
            <w:rPrChange w:id="1986" w:author="Pietrzyk Janusz" w:date="2020-01-23T11:00:00Z">
              <w:rPr>
                <w:rFonts w:cs="Calibri"/>
              </w:rPr>
            </w:rPrChange>
          </w:rPr>
          <w:delText>8</w:delText>
        </w:r>
        <w:r w:rsidR="00667CF2" w:rsidRPr="00672F33" w:rsidDel="00635BB7">
          <w:rPr>
            <w:rFonts w:asciiTheme="minorHAnsi" w:hAnsiTheme="minorHAnsi"/>
            <w:color w:val="000000" w:themeColor="text1"/>
            <w:sz w:val="22"/>
            <w:szCs w:val="22"/>
            <w:rPrChange w:id="1987" w:author="Pietrzyk Janusz" w:date="2020-01-23T11:00:00Z">
              <w:rPr>
                <w:rFonts w:cs="Calibri"/>
              </w:rPr>
            </w:rPrChange>
          </w:rPr>
          <w:delText>.2</w:delText>
        </w:r>
        <w:r w:rsidR="00667CF2" w:rsidRPr="00672F33" w:rsidDel="00635BB7">
          <w:rPr>
            <w:rFonts w:asciiTheme="minorHAnsi" w:hAnsiTheme="minorHAnsi"/>
            <w:color w:val="000000" w:themeColor="text1"/>
            <w:sz w:val="22"/>
            <w:szCs w:val="22"/>
            <w:rPrChange w:id="1988" w:author="Pietrzyk Janusz" w:date="2020-01-23T11:00:00Z">
              <w:rPr>
                <w:rFonts w:cs="Calibri"/>
              </w:rPr>
            </w:rPrChange>
          </w:rPr>
          <w:tab/>
        </w:r>
      </w:del>
      <w:r w:rsidR="00667CF2" w:rsidRPr="00672F33">
        <w:rPr>
          <w:rFonts w:asciiTheme="minorHAnsi" w:hAnsiTheme="minorHAnsi"/>
          <w:color w:val="000000" w:themeColor="text1"/>
          <w:sz w:val="22"/>
          <w:szCs w:val="22"/>
          <w:rPrChange w:id="1989" w:author="Pietrzyk Janusz" w:date="2020-01-23T11:00:00Z">
            <w:rPr>
              <w:rFonts w:cs="Calibri"/>
            </w:rPr>
          </w:rPrChange>
        </w:rPr>
        <w:t xml:space="preserve">Zabezpieczenie wnoszone jest w jednej lub kilku spośród poniższych form, zgodnie z wyborem Wykonawcy: </w:t>
      </w:r>
    </w:p>
    <w:p w14:paraId="7E06C27C"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rPrChange w:id="1990" w:author="Pietrzyk Janusz" w:date="2020-01-23T11:00:00Z">
            <w:rPr>
              <w:rFonts w:cs="Calibri"/>
            </w:rPr>
          </w:rPrChange>
        </w:rPr>
        <w:pPrChange w:id="1991" w:author="Pietrzyk Janusz" w:date="2020-01-23T11:00:00Z">
          <w:pPr>
            <w:pStyle w:val="Akapitzlist"/>
            <w:numPr>
              <w:numId w:val="51"/>
            </w:numPr>
            <w:shd w:val="clear" w:color="auto" w:fill="FFFFFF"/>
            <w:spacing w:after="120"/>
            <w:ind w:left="1140" w:hanging="360"/>
            <w:jc w:val="both"/>
          </w:pPr>
        </w:pPrChange>
      </w:pPr>
      <w:r w:rsidRPr="00672F33">
        <w:rPr>
          <w:rFonts w:asciiTheme="minorHAnsi" w:hAnsiTheme="minorHAnsi"/>
          <w:color w:val="000000" w:themeColor="text1"/>
          <w:sz w:val="22"/>
          <w:szCs w:val="22"/>
          <w:rPrChange w:id="1992" w:author="Pietrzyk Janusz" w:date="2020-01-23T11:00:00Z">
            <w:rPr>
              <w:rFonts w:cs="Calibri"/>
            </w:rPr>
          </w:rPrChange>
        </w:rPr>
        <w:t xml:space="preserve">pieniądzu - na rachunek bankowy wskazany przez Zamawiającego,  </w:t>
      </w:r>
    </w:p>
    <w:p w14:paraId="645FFD44"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rPrChange w:id="1993" w:author="Pietrzyk Janusz" w:date="2020-01-23T11:00:00Z">
            <w:rPr>
              <w:rFonts w:cs="Calibri"/>
            </w:rPr>
          </w:rPrChange>
        </w:rPr>
        <w:pPrChange w:id="1994" w:author="Pietrzyk Janusz" w:date="2020-01-23T11:00:00Z">
          <w:pPr>
            <w:pStyle w:val="Akapitzlist"/>
            <w:numPr>
              <w:numId w:val="51"/>
            </w:numPr>
            <w:shd w:val="clear" w:color="auto" w:fill="FFFFFF"/>
            <w:spacing w:after="120"/>
            <w:ind w:left="1140" w:hanging="360"/>
            <w:jc w:val="both"/>
          </w:pPr>
        </w:pPrChange>
      </w:pPr>
      <w:r w:rsidRPr="00672F33">
        <w:rPr>
          <w:rFonts w:asciiTheme="minorHAnsi" w:hAnsiTheme="minorHAnsi"/>
          <w:color w:val="000000" w:themeColor="text1"/>
          <w:sz w:val="22"/>
          <w:szCs w:val="22"/>
          <w:rPrChange w:id="1995" w:author="Pietrzyk Janusz" w:date="2020-01-23T11:00:00Z">
            <w:rPr>
              <w:rFonts w:cs="Calibri"/>
            </w:rPr>
          </w:rPrChange>
        </w:rPr>
        <w:t xml:space="preserve">poręczeniu bankowym lub poręczeniu spółdzielczej kasy oszczędnościowo-kredytowej, z tym że zobowiązanie kasy jest zawsze zobowiązaniem pieniężnym; </w:t>
      </w:r>
    </w:p>
    <w:p w14:paraId="5183FB09"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rPrChange w:id="1996" w:author="Pietrzyk Janusz" w:date="2020-01-23T11:00:00Z">
            <w:rPr>
              <w:rFonts w:cs="Calibri"/>
            </w:rPr>
          </w:rPrChange>
        </w:rPr>
        <w:pPrChange w:id="1997" w:author="Pietrzyk Janusz" w:date="2020-01-23T11:00:00Z">
          <w:pPr>
            <w:pStyle w:val="Akapitzlist"/>
            <w:numPr>
              <w:numId w:val="51"/>
            </w:numPr>
            <w:shd w:val="clear" w:color="auto" w:fill="FFFFFF"/>
            <w:spacing w:after="120"/>
            <w:ind w:left="1140" w:hanging="360"/>
            <w:jc w:val="both"/>
          </w:pPr>
        </w:pPrChange>
      </w:pPr>
      <w:r w:rsidRPr="00672F33">
        <w:rPr>
          <w:rFonts w:asciiTheme="minorHAnsi" w:hAnsiTheme="minorHAnsi"/>
          <w:color w:val="000000" w:themeColor="text1"/>
          <w:sz w:val="22"/>
          <w:szCs w:val="22"/>
          <w:rPrChange w:id="1998" w:author="Pietrzyk Janusz" w:date="2020-01-23T11:00:00Z">
            <w:rPr>
              <w:rFonts w:cs="Calibri"/>
            </w:rPr>
          </w:rPrChange>
        </w:rPr>
        <w:t xml:space="preserve">gwarancji bankowej; </w:t>
      </w:r>
    </w:p>
    <w:p w14:paraId="4F42603C"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rPrChange w:id="1999" w:author="Pietrzyk Janusz" w:date="2020-01-23T11:00:00Z">
            <w:rPr>
              <w:rFonts w:cs="Calibri"/>
            </w:rPr>
          </w:rPrChange>
        </w:rPr>
        <w:pPrChange w:id="2000" w:author="Pietrzyk Janusz" w:date="2020-01-23T11:00:00Z">
          <w:pPr>
            <w:pStyle w:val="Akapitzlist"/>
            <w:numPr>
              <w:numId w:val="51"/>
            </w:numPr>
            <w:shd w:val="clear" w:color="auto" w:fill="FFFFFF"/>
            <w:spacing w:after="120"/>
            <w:ind w:left="1140" w:hanging="360"/>
            <w:jc w:val="both"/>
          </w:pPr>
        </w:pPrChange>
      </w:pPr>
      <w:r w:rsidRPr="00672F33">
        <w:rPr>
          <w:rFonts w:asciiTheme="minorHAnsi" w:hAnsiTheme="minorHAnsi"/>
          <w:color w:val="000000" w:themeColor="text1"/>
          <w:sz w:val="22"/>
          <w:szCs w:val="22"/>
          <w:rPrChange w:id="2001" w:author="Pietrzyk Janusz" w:date="2020-01-23T11:00:00Z">
            <w:rPr>
              <w:rFonts w:cs="Calibri"/>
            </w:rPr>
          </w:rPrChange>
        </w:rPr>
        <w:t xml:space="preserve">gwarancji ubezpieczeniowej; </w:t>
      </w:r>
    </w:p>
    <w:p w14:paraId="4072C114"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rPrChange w:id="2002" w:author="Pietrzyk Janusz" w:date="2020-01-23T11:00:00Z">
            <w:rPr>
              <w:rFonts w:cs="Calibri"/>
            </w:rPr>
          </w:rPrChange>
        </w:rPr>
        <w:pPrChange w:id="2003" w:author="Pietrzyk Janusz" w:date="2020-01-23T11:00:00Z">
          <w:pPr>
            <w:pStyle w:val="Akapitzlist"/>
            <w:numPr>
              <w:numId w:val="51"/>
            </w:numPr>
            <w:shd w:val="clear" w:color="auto" w:fill="FFFFFF"/>
            <w:spacing w:after="120"/>
            <w:ind w:left="1140" w:hanging="360"/>
            <w:jc w:val="both"/>
          </w:pPr>
        </w:pPrChange>
      </w:pPr>
      <w:r w:rsidRPr="00672F33">
        <w:rPr>
          <w:rFonts w:asciiTheme="minorHAnsi" w:hAnsiTheme="minorHAnsi"/>
          <w:color w:val="000000" w:themeColor="text1"/>
          <w:sz w:val="22"/>
          <w:szCs w:val="22"/>
          <w:rPrChange w:id="2004" w:author="Pietrzyk Janusz" w:date="2020-01-23T11:00:00Z">
            <w:rPr>
              <w:rFonts w:cs="Calibri"/>
            </w:rPr>
          </w:rPrChange>
        </w:rPr>
        <w:t xml:space="preserve">poręczeniu udzielanym przez podmioty, o których mowa w art. 6b ust. 5 pkt 2 ustawy z dnia 9 listopada 2000 r. o utworzeniu Polskiej Agencji Rozwoju Przedsiębiorczości (t.j. Dz. U. z 2018 r. poz. 110). </w:t>
      </w:r>
    </w:p>
    <w:p w14:paraId="0D65E998" w14:textId="77777777" w:rsidR="00667CF2" w:rsidRPr="00672F33" w:rsidRDefault="00194BC5">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2005" w:author="Pietrzyk Janusz" w:date="2020-01-23T11:00:00Z">
            <w:rPr>
              <w:rFonts w:cs="Calibri"/>
            </w:rPr>
          </w:rPrChange>
        </w:rPr>
        <w:pPrChange w:id="2006" w:author="Pietrzyk Janusz" w:date="2020-01-23T11:00:00Z">
          <w:pPr>
            <w:pStyle w:val="Akapitzlist"/>
            <w:shd w:val="clear" w:color="auto" w:fill="FFFFFF"/>
            <w:spacing w:after="120"/>
            <w:ind w:left="709" w:hanging="709"/>
            <w:jc w:val="both"/>
          </w:pPr>
        </w:pPrChange>
      </w:pPr>
      <w:del w:id="2007" w:author="Pietrzyk Janusz" w:date="2020-01-23T10:59:00Z">
        <w:r w:rsidRPr="00672F33" w:rsidDel="00635BB7">
          <w:rPr>
            <w:rFonts w:asciiTheme="minorHAnsi" w:hAnsiTheme="minorHAnsi"/>
            <w:color w:val="000000" w:themeColor="text1"/>
            <w:sz w:val="22"/>
            <w:szCs w:val="22"/>
            <w:rPrChange w:id="2008" w:author="Pietrzyk Janusz" w:date="2020-01-23T11:00:00Z">
              <w:rPr>
                <w:rFonts w:cs="Calibri"/>
              </w:rPr>
            </w:rPrChange>
          </w:rPr>
          <w:delText>8</w:delText>
        </w:r>
        <w:r w:rsidR="00667CF2" w:rsidRPr="00672F33" w:rsidDel="00635BB7">
          <w:rPr>
            <w:rFonts w:asciiTheme="minorHAnsi" w:hAnsiTheme="minorHAnsi"/>
            <w:color w:val="000000" w:themeColor="text1"/>
            <w:sz w:val="22"/>
            <w:szCs w:val="22"/>
            <w:rPrChange w:id="2009" w:author="Pietrzyk Janusz" w:date="2020-01-23T11:00:00Z">
              <w:rPr>
                <w:rFonts w:cs="Calibri"/>
              </w:rPr>
            </w:rPrChange>
          </w:rPr>
          <w:delText>.3</w:delText>
        </w:r>
        <w:r w:rsidR="00667CF2" w:rsidRPr="00672F33" w:rsidDel="00635BB7">
          <w:rPr>
            <w:rFonts w:asciiTheme="minorHAnsi" w:hAnsiTheme="minorHAnsi"/>
            <w:color w:val="000000" w:themeColor="text1"/>
            <w:sz w:val="22"/>
            <w:szCs w:val="22"/>
            <w:rPrChange w:id="2010" w:author="Pietrzyk Janusz" w:date="2020-01-23T11:00:00Z">
              <w:rPr>
                <w:rFonts w:cs="Calibri"/>
              </w:rPr>
            </w:rPrChange>
          </w:rPr>
          <w:tab/>
        </w:r>
      </w:del>
      <w:r w:rsidR="00667CF2" w:rsidRPr="00672F33">
        <w:rPr>
          <w:rFonts w:asciiTheme="minorHAnsi" w:hAnsiTheme="minorHAnsi"/>
          <w:color w:val="000000" w:themeColor="text1"/>
          <w:sz w:val="22"/>
          <w:szCs w:val="22"/>
          <w:rPrChange w:id="2011" w:author="Pietrzyk Janusz" w:date="2020-01-23T11:00:00Z">
            <w:rPr>
              <w:rFonts w:cs="Calibri"/>
            </w:rPr>
          </w:rPrChange>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19BF3115"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12" w:author="Pietrzyk Janusz" w:date="2020-01-23T10:57:00Z"/>
          <w:rFonts w:asciiTheme="minorHAnsi" w:hAnsiTheme="minorHAnsi"/>
          <w:color w:val="000000" w:themeColor="text1"/>
          <w:rPrChange w:id="2013" w:author="Pietrzyk Janusz" w:date="2020-01-23T11:00:00Z">
            <w:rPr>
              <w:del w:id="2014" w:author="Pietrzyk Janusz" w:date="2020-01-23T10:57:00Z"/>
              <w:rFonts w:cs="Calibri"/>
              <w:vanish/>
            </w:rPr>
          </w:rPrChange>
        </w:rPr>
        <w:pPrChange w:id="2015" w:author="Pietrzyk Janusz" w:date="2020-01-23T11:00:00Z">
          <w:pPr>
            <w:pStyle w:val="Akapitzlist"/>
            <w:numPr>
              <w:numId w:val="52"/>
            </w:numPr>
            <w:shd w:val="clear" w:color="auto" w:fill="FFFFFF"/>
            <w:spacing w:after="120"/>
            <w:ind w:left="360" w:hanging="360"/>
            <w:jc w:val="both"/>
          </w:pPr>
        </w:pPrChange>
      </w:pPr>
    </w:p>
    <w:p w14:paraId="56CAA355"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16" w:author="Pietrzyk Janusz" w:date="2020-01-23T10:57:00Z"/>
          <w:rFonts w:asciiTheme="minorHAnsi" w:hAnsiTheme="minorHAnsi"/>
          <w:color w:val="000000" w:themeColor="text1"/>
          <w:rPrChange w:id="2017" w:author="Pietrzyk Janusz" w:date="2020-01-23T11:00:00Z">
            <w:rPr>
              <w:del w:id="2018" w:author="Pietrzyk Janusz" w:date="2020-01-23T10:57:00Z"/>
              <w:rFonts w:cs="Calibri"/>
              <w:vanish/>
            </w:rPr>
          </w:rPrChange>
        </w:rPr>
        <w:pPrChange w:id="2019" w:author="Pietrzyk Janusz" w:date="2020-01-23T11:00:00Z">
          <w:pPr>
            <w:pStyle w:val="Akapitzlist"/>
            <w:numPr>
              <w:numId w:val="52"/>
            </w:numPr>
            <w:shd w:val="clear" w:color="auto" w:fill="FFFFFF"/>
            <w:spacing w:after="120"/>
            <w:ind w:left="360" w:hanging="360"/>
            <w:jc w:val="both"/>
          </w:pPr>
        </w:pPrChange>
      </w:pPr>
    </w:p>
    <w:p w14:paraId="36E8D044"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20" w:author="Pietrzyk Janusz" w:date="2020-01-23T10:57:00Z"/>
          <w:rFonts w:asciiTheme="minorHAnsi" w:hAnsiTheme="minorHAnsi"/>
          <w:color w:val="000000" w:themeColor="text1"/>
          <w:rPrChange w:id="2021" w:author="Pietrzyk Janusz" w:date="2020-01-23T11:00:00Z">
            <w:rPr>
              <w:del w:id="2022" w:author="Pietrzyk Janusz" w:date="2020-01-23T10:57:00Z"/>
              <w:rFonts w:cs="Calibri"/>
              <w:vanish/>
            </w:rPr>
          </w:rPrChange>
        </w:rPr>
        <w:pPrChange w:id="2023" w:author="Pietrzyk Janusz" w:date="2020-01-23T11:00:00Z">
          <w:pPr>
            <w:pStyle w:val="Akapitzlist"/>
            <w:numPr>
              <w:numId w:val="52"/>
            </w:numPr>
            <w:shd w:val="clear" w:color="auto" w:fill="FFFFFF"/>
            <w:spacing w:after="120"/>
            <w:ind w:left="360" w:hanging="360"/>
            <w:jc w:val="both"/>
          </w:pPr>
        </w:pPrChange>
      </w:pPr>
    </w:p>
    <w:p w14:paraId="1C8A991F"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24" w:author="Pietrzyk Janusz" w:date="2020-01-23T10:57:00Z"/>
          <w:rFonts w:asciiTheme="minorHAnsi" w:hAnsiTheme="minorHAnsi"/>
          <w:color w:val="000000" w:themeColor="text1"/>
          <w:rPrChange w:id="2025" w:author="Pietrzyk Janusz" w:date="2020-01-23T11:00:00Z">
            <w:rPr>
              <w:del w:id="2026" w:author="Pietrzyk Janusz" w:date="2020-01-23T10:57:00Z"/>
              <w:rFonts w:cs="Calibri"/>
              <w:vanish/>
            </w:rPr>
          </w:rPrChange>
        </w:rPr>
        <w:pPrChange w:id="2027" w:author="Pietrzyk Janusz" w:date="2020-01-23T11:00:00Z">
          <w:pPr>
            <w:pStyle w:val="Akapitzlist"/>
            <w:numPr>
              <w:numId w:val="52"/>
            </w:numPr>
            <w:shd w:val="clear" w:color="auto" w:fill="FFFFFF"/>
            <w:spacing w:after="120"/>
            <w:ind w:left="360" w:hanging="360"/>
            <w:jc w:val="both"/>
          </w:pPr>
        </w:pPrChange>
      </w:pPr>
    </w:p>
    <w:p w14:paraId="0C20FAA1"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28" w:author="Pietrzyk Janusz" w:date="2020-01-23T10:57:00Z"/>
          <w:rFonts w:asciiTheme="minorHAnsi" w:hAnsiTheme="minorHAnsi"/>
          <w:color w:val="000000" w:themeColor="text1"/>
          <w:rPrChange w:id="2029" w:author="Pietrzyk Janusz" w:date="2020-01-23T11:00:00Z">
            <w:rPr>
              <w:del w:id="2030" w:author="Pietrzyk Janusz" w:date="2020-01-23T10:57:00Z"/>
              <w:rFonts w:cs="Calibri"/>
              <w:vanish/>
            </w:rPr>
          </w:rPrChange>
        </w:rPr>
        <w:pPrChange w:id="2031" w:author="Pietrzyk Janusz" w:date="2020-01-23T11:00:00Z">
          <w:pPr>
            <w:pStyle w:val="Akapitzlist"/>
            <w:numPr>
              <w:numId w:val="52"/>
            </w:numPr>
            <w:shd w:val="clear" w:color="auto" w:fill="FFFFFF"/>
            <w:spacing w:after="120"/>
            <w:ind w:left="360" w:hanging="360"/>
            <w:jc w:val="both"/>
          </w:pPr>
        </w:pPrChange>
      </w:pPr>
    </w:p>
    <w:p w14:paraId="683BA716"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32" w:author="Pietrzyk Janusz" w:date="2020-01-23T10:57:00Z"/>
          <w:rFonts w:asciiTheme="minorHAnsi" w:hAnsiTheme="minorHAnsi"/>
          <w:color w:val="000000" w:themeColor="text1"/>
          <w:rPrChange w:id="2033" w:author="Pietrzyk Janusz" w:date="2020-01-23T11:00:00Z">
            <w:rPr>
              <w:del w:id="2034" w:author="Pietrzyk Janusz" w:date="2020-01-23T10:57:00Z"/>
              <w:rFonts w:cs="Calibri"/>
              <w:vanish/>
            </w:rPr>
          </w:rPrChange>
        </w:rPr>
        <w:pPrChange w:id="2035" w:author="Pietrzyk Janusz" w:date="2020-01-23T11:00:00Z">
          <w:pPr>
            <w:pStyle w:val="Akapitzlist"/>
            <w:numPr>
              <w:numId w:val="52"/>
            </w:numPr>
            <w:shd w:val="clear" w:color="auto" w:fill="FFFFFF"/>
            <w:spacing w:after="120"/>
            <w:ind w:left="360" w:hanging="360"/>
            <w:jc w:val="both"/>
          </w:pPr>
        </w:pPrChange>
      </w:pPr>
    </w:p>
    <w:p w14:paraId="5385E476"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36" w:author="Pietrzyk Janusz" w:date="2020-01-23T10:57:00Z"/>
          <w:rFonts w:asciiTheme="minorHAnsi" w:hAnsiTheme="minorHAnsi"/>
          <w:color w:val="000000" w:themeColor="text1"/>
          <w:rPrChange w:id="2037" w:author="Pietrzyk Janusz" w:date="2020-01-23T11:00:00Z">
            <w:rPr>
              <w:del w:id="2038" w:author="Pietrzyk Janusz" w:date="2020-01-23T10:57:00Z"/>
              <w:rFonts w:cs="Calibri"/>
              <w:vanish/>
            </w:rPr>
          </w:rPrChange>
        </w:rPr>
        <w:pPrChange w:id="2039" w:author="Pietrzyk Janusz" w:date="2020-01-23T11:00:00Z">
          <w:pPr>
            <w:pStyle w:val="Akapitzlist"/>
            <w:numPr>
              <w:numId w:val="52"/>
            </w:numPr>
            <w:shd w:val="clear" w:color="auto" w:fill="FFFFFF"/>
            <w:spacing w:after="120"/>
            <w:ind w:left="360" w:hanging="360"/>
            <w:jc w:val="both"/>
          </w:pPr>
        </w:pPrChange>
      </w:pPr>
    </w:p>
    <w:p w14:paraId="529A6B2B"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40" w:author="Pietrzyk Janusz" w:date="2020-01-23T10:57:00Z"/>
          <w:rFonts w:asciiTheme="minorHAnsi" w:hAnsiTheme="minorHAnsi"/>
          <w:color w:val="000000" w:themeColor="text1"/>
          <w:rPrChange w:id="2041" w:author="Pietrzyk Janusz" w:date="2020-01-23T11:00:00Z">
            <w:rPr>
              <w:del w:id="2042" w:author="Pietrzyk Janusz" w:date="2020-01-23T10:57:00Z"/>
              <w:rFonts w:cs="Calibri"/>
              <w:vanish/>
            </w:rPr>
          </w:rPrChange>
        </w:rPr>
        <w:pPrChange w:id="2043" w:author="Pietrzyk Janusz" w:date="2020-01-23T11:00:00Z">
          <w:pPr>
            <w:pStyle w:val="Akapitzlist"/>
            <w:numPr>
              <w:numId w:val="52"/>
            </w:numPr>
            <w:shd w:val="clear" w:color="auto" w:fill="FFFFFF"/>
            <w:spacing w:after="120"/>
            <w:ind w:left="360" w:hanging="360"/>
            <w:jc w:val="both"/>
          </w:pPr>
        </w:pPrChange>
      </w:pPr>
    </w:p>
    <w:p w14:paraId="090E2478"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44" w:author="Pietrzyk Janusz" w:date="2020-01-23T10:57:00Z"/>
          <w:rFonts w:asciiTheme="minorHAnsi" w:hAnsiTheme="minorHAnsi"/>
          <w:color w:val="000000" w:themeColor="text1"/>
          <w:rPrChange w:id="2045" w:author="Pietrzyk Janusz" w:date="2020-01-23T11:00:00Z">
            <w:rPr>
              <w:del w:id="2046" w:author="Pietrzyk Janusz" w:date="2020-01-23T10:57:00Z"/>
              <w:rFonts w:cs="Calibri"/>
              <w:vanish/>
            </w:rPr>
          </w:rPrChange>
        </w:rPr>
        <w:pPrChange w:id="2047" w:author="Pietrzyk Janusz" w:date="2020-01-23T11:00:00Z">
          <w:pPr>
            <w:pStyle w:val="Akapitzlist"/>
            <w:numPr>
              <w:ilvl w:val="1"/>
              <w:numId w:val="52"/>
            </w:numPr>
            <w:shd w:val="clear" w:color="auto" w:fill="FFFFFF"/>
            <w:spacing w:after="120"/>
            <w:ind w:left="792" w:hanging="432"/>
            <w:jc w:val="both"/>
          </w:pPr>
        </w:pPrChange>
      </w:pPr>
    </w:p>
    <w:p w14:paraId="7E99CCE2"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48" w:author="Pietrzyk Janusz" w:date="2020-01-23T10:57:00Z"/>
          <w:rFonts w:asciiTheme="minorHAnsi" w:hAnsiTheme="minorHAnsi"/>
          <w:color w:val="000000" w:themeColor="text1"/>
          <w:rPrChange w:id="2049" w:author="Pietrzyk Janusz" w:date="2020-01-23T11:00:00Z">
            <w:rPr>
              <w:del w:id="2050" w:author="Pietrzyk Janusz" w:date="2020-01-23T10:57:00Z"/>
              <w:rFonts w:cs="Calibri"/>
              <w:vanish/>
            </w:rPr>
          </w:rPrChange>
        </w:rPr>
        <w:pPrChange w:id="2051" w:author="Pietrzyk Janusz" w:date="2020-01-23T11:00:00Z">
          <w:pPr>
            <w:pStyle w:val="Akapitzlist"/>
            <w:numPr>
              <w:ilvl w:val="1"/>
              <w:numId w:val="52"/>
            </w:numPr>
            <w:shd w:val="clear" w:color="auto" w:fill="FFFFFF"/>
            <w:spacing w:after="120"/>
            <w:ind w:left="792" w:hanging="432"/>
            <w:jc w:val="both"/>
          </w:pPr>
        </w:pPrChange>
      </w:pPr>
    </w:p>
    <w:p w14:paraId="6D55EA44" w14:textId="77777777" w:rsidR="00CC02B2" w:rsidRPr="00672F33" w:rsidDel="00635BB7" w:rsidRDefault="00CC02B2">
      <w:pPr>
        <w:pStyle w:val="Nagwek2"/>
        <w:numPr>
          <w:ilvl w:val="1"/>
          <w:numId w:val="49"/>
        </w:numPr>
        <w:tabs>
          <w:tab w:val="clear" w:pos="709"/>
          <w:tab w:val="num" w:pos="993"/>
        </w:tabs>
        <w:spacing w:before="0" w:line="300" w:lineRule="atLeast"/>
        <w:ind w:left="851" w:hanging="567"/>
        <w:jc w:val="both"/>
        <w:rPr>
          <w:del w:id="2052" w:author="Pietrzyk Janusz" w:date="2020-01-23T10:57:00Z"/>
          <w:rFonts w:asciiTheme="minorHAnsi" w:hAnsiTheme="minorHAnsi"/>
          <w:color w:val="000000" w:themeColor="text1"/>
          <w:rPrChange w:id="2053" w:author="Pietrzyk Janusz" w:date="2020-01-23T11:00:00Z">
            <w:rPr>
              <w:del w:id="2054" w:author="Pietrzyk Janusz" w:date="2020-01-23T10:57:00Z"/>
              <w:rFonts w:cs="Calibri"/>
              <w:vanish/>
            </w:rPr>
          </w:rPrChange>
        </w:rPr>
        <w:pPrChange w:id="2055" w:author="Pietrzyk Janusz" w:date="2020-01-23T11:00:00Z">
          <w:pPr>
            <w:pStyle w:val="Akapitzlist"/>
            <w:numPr>
              <w:ilvl w:val="1"/>
              <w:numId w:val="52"/>
            </w:numPr>
            <w:shd w:val="clear" w:color="auto" w:fill="FFFFFF"/>
            <w:spacing w:after="120"/>
            <w:ind w:left="792" w:hanging="432"/>
            <w:jc w:val="both"/>
          </w:pPr>
        </w:pPrChange>
      </w:pPr>
    </w:p>
    <w:p w14:paraId="14092FC3" w14:textId="77777777" w:rsidR="00667CF2" w:rsidRPr="00672F33"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2056" w:author="Pietrzyk Janusz" w:date="2020-01-23T11:00:00Z">
            <w:rPr>
              <w:rFonts w:cs="Calibri"/>
            </w:rPr>
          </w:rPrChange>
        </w:rPr>
        <w:pPrChange w:id="2057" w:author="Pietrzyk Janusz" w:date="2020-01-23T11:00:00Z">
          <w:pPr>
            <w:pStyle w:val="Akapitzlist"/>
            <w:numPr>
              <w:ilvl w:val="1"/>
              <w:numId w:val="52"/>
            </w:numPr>
            <w:shd w:val="clear" w:color="auto" w:fill="FFFFFF"/>
            <w:spacing w:after="120"/>
            <w:ind w:left="360" w:hanging="432"/>
            <w:jc w:val="both"/>
          </w:pPr>
        </w:pPrChange>
      </w:pPr>
      <w:r w:rsidRPr="00672F33">
        <w:rPr>
          <w:rFonts w:asciiTheme="minorHAnsi" w:hAnsiTheme="minorHAnsi"/>
          <w:color w:val="000000" w:themeColor="text1"/>
          <w:sz w:val="22"/>
          <w:szCs w:val="22"/>
          <w:rPrChange w:id="2058" w:author="Pietrzyk Janusz" w:date="2020-01-23T11:00:00Z">
            <w:rPr>
              <w:rFonts w:cs="Calibri"/>
            </w:rPr>
          </w:rPrChange>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3F7A0576" w14:textId="77777777" w:rsidR="00667CF2" w:rsidRPr="00672F33"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rPrChange w:id="2059" w:author="Pietrzyk Janusz" w:date="2020-01-23T11:00:00Z">
            <w:rPr>
              <w:rFonts w:asciiTheme="minorHAnsi" w:hAnsiTheme="minorHAnsi" w:cs="Tahoma"/>
              <w:b/>
              <w:bCs/>
              <w:caps/>
              <w:color w:val="000000" w:themeColor="text1"/>
              <w:kern w:val="32"/>
              <w:u w:val="single"/>
            </w:rPr>
          </w:rPrChange>
        </w:rPr>
        <w:pPrChange w:id="2060" w:author="Pietrzyk Janusz" w:date="2020-01-23T11:00:00Z">
          <w:pPr>
            <w:pStyle w:val="Akapitzlist"/>
            <w:keepNext/>
            <w:numPr>
              <w:ilvl w:val="1"/>
              <w:numId w:val="52"/>
            </w:numPr>
            <w:spacing w:before="120" w:after="120"/>
            <w:ind w:left="709" w:hanging="709"/>
            <w:jc w:val="both"/>
            <w:outlineLvl w:val="0"/>
          </w:pPr>
        </w:pPrChange>
      </w:pPr>
      <w:r w:rsidRPr="00672F33">
        <w:rPr>
          <w:rFonts w:asciiTheme="minorHAnsi" w:hAnsiTheme="minorHAnsi"/>
          <w:color w:val="000000" w:themeColor="text1"/>
          <w:sz w:val="22"/>
          <w:szCs w:val="22"/>
          <w:rPrChange w:id="2061" w:author="Pietrzyk Janusz" w:date="2020-01-23T11:00:00Z">
            <w:rPr>
              <w:rFonts w:cs="Calibri"/>
            </w:rPr>
          </w:rPrChange>
        </w:rPr>
        <w:t>Projekt poręczenia lub gwarancji będzie wymagał zatwierdzenia przez Zamawiającego.</w:t>
      </w:r>
    </w:p>
    <w:p w14:paraId="47304D7E" w14:textId="77777777" w:rsidR="00667CF2" w:rsidRPr="002B10AF" w:rsidRDefault="00667CF2">
      <w:pPr>
        <w:pStyle w:val="Nagwek1"/>
        <w:numPr>
          <w:ilvl w:val="0"/>
          <w:numId w:val="49"/>
        </w:numPr>
        <w:spacing w:before="120"/>
        <w:ind w:left="426" w:hanging="426"/>
        <w:jc w:val="both"/>
        <w:rPr>
          <w:rFonts w:asciiTheme="minorHAnsi" w:hAnsiTheme="minorHAnsi" w:cs="Tahoma"/>
          <w:caps/>
          <w:color w:val="000000" w:themeColor="text1"/>
          <w:kern w:val="32"/>
          <w:sz w:val="22"/>
          <w:szCs w:val="22"/>
          <w:u w:val="single"/>
          <w:lang w:eastAsia="en-US"/>
        </w:rPr>
        <w:pPrChange w:id="2062" w:author="Pietrzyk Janusz" w:date="2020-01-23T11:01:00Z">
          <w:pPr>
            <w:keepNext/>
            <w:numPr>
              <w:numId w:val="52"/>
            </w:numPr>
            <w:spacing w:before="120" w:after="120" w:line="276" w:lineRule="auto"/>
            <w:ind w:left="360" w:hanging="360"/>
            <w:jc w:val="both"/>
            <w:outlineLvl w:val="0"/>
          </w:pPr>
        </w:pPrChange>
      </w:pPr>
      <w:r w:rsidRPr="00672F33">
        <w:rPr>
          <w:rFonts w:asciiTheme="minorHAnsi" w:hAnsiTheme="minorHAnsi"/>
          <w:color w:val="000000" w:themeColor="text1"/>
          <w:sz w:val="22"/>
          <w:szCs w:val="22"/>
          <w:rPrChange w:id="2063" w:author="Pietrzyk Janusz" w:date="2020-01-23T11:01:00Z">
            <w:rPr>
              <w:rFonts w:asciiTheme="minorHAnsi" w:hAnsiTheme="minorHAnsi" w:cs="Arial"/>
              <w:b/>
              <w:bCs/>
              <w:caps/>
              <w:color w:val="000000" w:themeColor="text1"/>
              <w:kern w:val="32"/>
              <w:sz w:val="22"/>
              <w:szCs w:val="22"/>
              <w:u w:val="single"/>
              <w:lang w:eastAsia="en-US"/>
            </w:rPr>
          </w:rPrChange>
        </w:rPr>
        <w:t>OŚWIADCZENIA</w:t>
      </w:r>
      <w:r w:rsidRPr="002B10AF">
        <w:rPr>
          <w:rFonts w:asciiTheme="minorHAnsi" w:hAnsiTheme="minorHAnsi" w:cs="Arial"/>
          <w:b w:val="0"/>
          <w:bCs w:val="0"/>
          <w:caps/>
          <w:color w:val="000000" w:themeColor="text1"/>
          <w:kern w:val="32"/>
          <w:sz w:val="22"/>
          <w:szCs w:val="22"/>
          <w:u w:val="single"/>
          <w:lang w:eastAsia="en-US"/>
        </w:rPr>
        <w:t xml:space="preserve"> </w:t>
      </w:r>
      <w:r w:rsidRPr="00672F33">
        <w:rPr>
          <w:rFonts w:asciiTheme="minorHAnsi" w:hAnsiTheme="minorHAnsi"/>
          <w:color w:val="000000" w:themeColor="text1"/>
          <w:sz w:val="22"/>
          <w:szCs w:val="22"/>
          <w:rPrChange w:id="2064" w:author="Pietrzyk Janusz" w:date="2020-01-23T11:01:00Z">
            <w:rPr>
              <w:rFonts w:asciiTheme="minorHAnsi" w:hAnsiTheme="minorHAnsi" w:cs="Arial"/>
              <w:b/>
              <w:bCs/>
              <w:caps/>
              <w:color w:val="000000" w:themeColor="text1"/>
              <w:kern w:val="32"/>
              <w:sz w:val="22"/>
              <w:szCs w:val="22"/>
              <w:u w:val="single"/>
              <w:lang w:eastAsia="en-US"/>
            </w:rPr>
          </w:rPrChange>
        </w:rPr>
        <w:t>WYKONAWCY</w:t>
      </w:r>
    </w:p>
    <w:p w14:paraId="2319BB82" w14:textId="77777777" w:rsidR="00667CF2" w:rsidRPr="002B10AF"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s="Calibri"/>
          <w:bCs/>
          <w:iCs/>
          <w:color w:val="000000" w:themeColor="text1"/>
          <w:kern w:val="20"/>
          <w:sz w:val="22"/>
          <w:szCs w:val="22"/>
          <w:lang w:eastAsia="en-US"/>
        </w:rPr>
        <w:pPrChange w:id="2065" w:author="Pietrzyk Janusz" w:date="2020-01-23T11:01:00Z">
          <w:pPr>
            <w:numPr>
              <w:ilvl w:val="1"/>
              <w:numId w:val="52"/>
            </w:numPr>
            <w:overflowPunct w:val="0"/>
            <w:autoSpaceDE w:val="0"/>
            <w:autoSpaceDN w:val="0"/>
            <w:adjustRightInd w:val="0"/>
            <w:spacing w:before="120" w:after="120" w:line="276" w:lineRule="auto"/>
            <w:ind w:left="709" w:hanging="709"/>
            <w:jc w:val="both"/>
            <w:textAlignment w:val="baseline"/>
            <w:outlineLvl w:val="1"/>
          </w:pPr>
        </w:pPrChange>
      </w:pPr>
      <w:r w:rsidRPr="00672F33">
        <w:rPr>
          <w:rFonts w:asciiTheme="minorHAnsi" w:hAnsiTheme="minorHAnsi"/>
          <w:color w:val="000000" w:themeColor="text1"/>
          <w:sz w:val="22"/>
          <w:szCs w:val="22"/>
          <w:rPrChange w:id="2066" w:author="Pietrzyk Janusz" w:date="2020-01-23T11:01:00Z">
            <w:rPr>
              <w:rFonts w:asciiTheme="minorHAnsi" w:hAnsiTheme="minorHAnsi" w:cs="Arial"/>
              <w:bCs/>
              <w:iCs/>
              <w:color w:val="000000" w:themeColor="text1"/>
              <w:kern w:val="20"/>
              <w:sz w:val="22"/>
              <w:szCs w:val="22"/>
              <w:lang w:eastAsia="en-US"/>
            </w:rPr>
          </w:rPrChange>
        </w:rPr>
        <w:t>Wykonawca</w:t>
      </w:r>
      <w:r w:rsidRPr="002B10AF">
        <w:rPr>
          <w:rFonts w:asciiTheme="minorHAnsi" w:hAnsiTheme="minorHAnsi" w:cs="Arial"/>
          <w:bCs/>
          <w:iCs/>
          <w:color w:val="000000" w:themeColor="text1"/>
          <w:kern w:val="20"/>
          <w:sz w:val="22"/>
          <w:szCs w:val="22"/>
          <w:lang w:eastAsia="en-US"/>
        </w:rPr>
        <w:t xml:space="preserve"> </w:t>
      </w:r>
      <w:r w:rsidRPr="002B10AF">
        <w:rPr>
          <w:rFonts w:asciiTheme="minorHAnsi" w:hAnsiTheme="minorHAnsi" w:cs="Calibri"/>
          <w:bCs/>
          <w:iCs/>
          <w:color w:val="000000" w:themeColor="text1"/>
          <w:kern w:val="20"/>
          <w:sz w:val="22"/>
          <w:szCs w:val="22"/>
          <w:lang w:eastAsia="en-US"/>
        </w:rPr>
        <w:t>oświadcza, że:</w:t>
      </w:r>
    </w:p>
    <w:p w14:paraId="2D3B30CF"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sz w:val="22"/>
          <w:szCs w:val="22"/>
          <w:rPrChange w:id="2067" w:author="Pietrzyk Janusz" w:date="2020-01-23T11:01:00Z">
            <w:rPr>
              <w:rFonts w:asciiTheme="minorHAnsi" w:hAnsiTheme="minorHAnsi" w:cs="Arial"/>
              <w:bCs/>
              <w:iCs/>
              <w:color w:val="000000" w:themeColor="text1"/>
              <w:kern w:val="20"/>
              <w:sz w:val="22"/>
              <w:szCs w:val="22"/>
              <w:lang w:eastAsia="en-US"/>
            </w:rPr>
          </w:rPrChange>
        </w:rPr>
        <w:pPrChange w:id="2068" w:author="Pietrzyk Janusz" w:date="2020-01-23T11:01:00Z">
          <w:pPr>
            <w:numPr>
              <w:ilvl w:val="2"/>
              <w:numId w:val="52"/>
            </w:numPr>
            <w:tabs>
              <w:tab w:val="left" w:pos="709"/>
            </w:tabs>
            <w:overflowPunct w:val="0"/>
            <w:autoSpaceDE w:val="0"/>
            <w:autoSpaceDN w:val="0"/>
            <w:adjustRightInd w:val="0"/>
            <w:spacing w:before="120" w:after="120" w:line="276" w:lineRule="auto"/>
            <w:ind w:left="1224" w:hanging="504"/>
            <w:jc w:val="both"/>
            <w:textAlignment w:val="baseline"/>
            <w:outlineLvl w:val="1"/>
          </w:pPr>
        </w:pPrChange>
      </w:pPr>
      <w:r w:rsidRPr="00672F33">
        <w:rPr>
          <w:rFonts w:asciiTheme="minorHAnsi" w:hAnsiTheme="minorHAnsi"/>
          <w:color w:val="000000" w:themeColor="text1"/>
          <w:sz w:val="22"/>
          <w:szCs w:val="22"/>
          <w:rPrChange w:id="2069" w:author="Pietrzyk Janusz" w:date="2020-01-23T11:01:00Z">
            <w:rPr>
              <w:rFonts w:asciiTheme="minorHAnsi" w:hAnsiTheme="minorHAnsi" w:cs="Arial"/>
              <w:bCs/>
              <w:iCs/>
              <w:color w:val="000000" w:themeColor="text1"/>
              <w:kern w:val="20"/>
              <w:sz w:val="22"/>
              <w:szCs w:val="22"/>
              <w:lang w:eastAsia="en-US"/>
            </w:rPr>
          </w:rPrChange>
        </w:rPr>
        <w:t>posiada wiedzę i doświadczenie niezbędne do prawidłowego i terminowego wykonania Przedmiotu Umowy,</w:t>
      </w:r>
    </w:p>
    <w:p w14:paraId="52CC5315" w14:textId="77777777" w:rsidR="00667CF2" w:rsidRPr="002B10AF" w:rsidRDefault="00667CF2">
      <w:pPr>
        <w:pStyle w:val="Nagwek2"/>
        <w:numPr>
          <w:ilvl w:val="2"/>
          <w:numId w:val="49"/>
        </w:numPr>
        <w:spacing w:before="0" w:line="300" w:lineRule="atLeast"/>
        <w:jc w:val="both"/>
        <w:rPr>
          <w:rFonts w:asciiTheme="minorHAnsi" w:hAnsiTheme="minorHAnsi" w:cs="Calibri"/>
          <w:bCs/>
          <w:iCs/>
          <w:color w:val="000000" w:themeColor="text1"/>
          <w:kern w:val="20"/>
          <w:sz w:val="22"/>
          <w:szCs w:val="22"/>
          <w:lang w:eastAsia="en-US"/>
        </w:rPr>
        <w:pPrChange w:id="2070" w:author="Pietrzyk Janusz" w:date="2020-01-23T11:01:00Z">
          <w:pPr>
            <w:numPr>
              <w:ilvl w:val="2"/>
              <w:numId w:val="52"/>
            </w:numPr>
            <w:tabs>
              <w:tab w:val="left" w:pos="709"/>
            </w:tabs>
            <w:overflowPunct w:val="0"/>
            <w:autoSpaceDE w:val="0"/>
            <w:autoSpaceDN w:val="0"/>
            <w:adjustRightInd w:val="0"/>
            <w:spacing w:before="120" w:after="120" w:line="276" w:lineRule="auto"/>
            <w:ind w:left="1224" w:hanging="504"/>
            <w:jc w:val="both"/>
            <w:textAlignment w:val="baseline"/>
            <w:outlineLvl w:val="1"/>
          </w:pPr>
        </w:pPrChange>
      </w:pPr>
      <w:r w:rsidRPr="00672F33">
        <w:rPr>
          <w:rFonts w:asciiTheme="minorHAnsi" w:hAnsiTheme="minorHAnsi"/>
          <w:color w:val="000000" w:themeColor="text1"/>
          <w:sz w:val="22"/>
          <w:szCs w:val="22"/>
          <w:rPrChange w:id="2071" w:author="Pietrzyk Janusz" w:date="2020-01-23T11:01:00Z">
            <w:rPr>
              <w:rFonts w:asciiTheme="minorHAnsi" w:hAnsiTheme="minorHAnsi" w:cs="Calibri"/>
              <w:bCs/>
              <w:iCs/>
              <w:color w:val="000000" w:themeColor="text1"/>
              <w:spacing w:val="-2"/>
              <w:kern w:val="20"/>
              <w:sz w:val="22"/>
              <w:szCs w:val="22"/>
              <w:lang w:eastAsia="en-US"/>
            </w:rPr>
          </w:rPrChange>
        </w:rPr>
        <w:t>przy zaw</w:t>
      </w:r>
      <w:r w:rsidRPr="002B10AF">
        <w:rPr>
          <w:rFonts w:asciiTheme="minorHAnsi" w:hAnsiTheme="minorHAnsi" w:cs="Calibri"/>
          <w:bCs/>
          <w:iCs/>
          <w:color w:val="000000" w:themeColor="text1"/>
          <w:spacing w:val="-2"/>
          <w:kern w:val="20"/>
          <w:sz w:val="22"/>
          <w:szCs w:val="22"/>
          <w:lang w:eastAsia="en-US"/>
        </w:rPr>
        <w:t xml:space="preserve">arciu Umowy otrzymał dostęp do informacji i zapoznał się na stronie internetowej Enea Elektrowania Połaniec S.A. pod adresem: </w:t>
      </w:r>
      <w:r w:rsidR="00175F16">
        <w:fldChar w:fldCharType="begin"/>
      </w:r>
      <w:r w:rsidR="00175F16">
        <w:instrText xml:space="preserve"> HYPERLINK "https://www.enea.pl/pl/grupaenea/o-grupie/spolki-grupy-enea/polaniec/zamowienia/dokumenty" </w:instrText>
      </w:r>
      <w:r w:rsidR="00175F16">
        <w:fldChar w:fldCharType="separate"/>
      </w:r>
      <w:r w:rsidRPr="002B10AF">
        <w:rPr>
          <w:rFonts w:asciiTheme="minorHAnsi" w:hAnsiTheme="minorHAnsi" w:cs="Arial"/>
          <w:bCs/>
          <w:iCs/>
          <w:color w:val="000000" w:themeColor="text1"/>
          <w:kern w:val="20"/>
          <w:sz w:val="22"/>
          <w:szCs w:val="22"/>
          <w:u w:val="single"/>
          <w:lang w:eastAsia="en-US"/>
        </w:rPr>
        <w:t>https://www.enea.pl/pl/grupaenea/o-grupie/spolki-grupy-enea/polaniec/zamowienia/dokumenty</w:t>
      </w:r>
      <w:r w:rsidR="00175F16">
        <w:rPr>
          <w:rFonts w:asciiTheme="minorHAnsi" w:hAnsiTheme="minorHAnsi" w:cs="Arial"/>
          <w:bCs/>
          <w:iCs/>
          <w:color w:val="000000" w:themeColor="text1"/>
          <w:kern w:val="20"/>
          <w:sz w:val="22"/>
          <w:szCs w:val="22"/>
          <w:u w:val="single"/>
          <w:lang w:eastAsia="en-US"/>
        </w:rPr>
        <w:fldChar w:fldCharType="end"/>
      </w:r>
      <w:r w:rsidRPr="002B10AF">
        <w:rPr>
          <w:rFonts w:asciiTheme="minorHAnsi" w:hAnsiTheme="minorHAnsi" w:cs="Arial"/>
          <w:bCs/>
          <w:iCs/>
          <w:color w:val="000000" w:themeColor="text1"/>
          <w:kern w:val="20"/>
          <w:sz w:val="22"/>
          <w:szCs w:val="22"/>
          <w:lang w:eastAsia="en-US"/>
        </w:rPr>
        <w:t>.</w:t>
      </w:r>
    </w:p>
    <w:p w14:paraId="039C3D53" w14:textId="77777777" w:rsidR="00667CF2" w:rsidRPr="002B10AF" w:rsidRDefault="00667CF2" w:rsidP="00667CF2">
      <w:pPr>
        <w:tabs>
          <w:tab w:val="left" w:pos="284"/>
          <w:tab w:val="left" w:pos="993"/>
          <w:tab w:val="left" w:pos="1276"/>
        </w:tabs>
        <w:autoSpaceDE w:val="0"/>
        <w:autoSpaceDN w:val="0"/>
        <w:adjustRightInd w:val="0"/>
        <w:spacing w:line="288" w:lineRule="auto"/>
        <w:ind w:left="1276" w:hanging="142"/>
        <w:contextualSpacing/>
        <w:textAlignment w:val="baseline"/>
        <w:rPr>
          <w:rFonts w:asciiTheme="minorHAnsi" w:hAnsiTheme="minorHAnsi" w:cs="Calibri"/>
          <w:color w:val="000000" w:themeColor="text1"/>
          <w:sz w:val="22"/>
          <w:szCs w:val="22"/>
        </w:rPr>
      </w:pPr>
      <w:r w:rsidRPr="002B10AF">
        <w:rPr>
          <w:rFonts w:asciiTheme="minorHAnsi" w:hAnsiTheme="minorHAnsi" w:cs="Calibri"/>
          <w:color w:val="000000" w:themeColor="text1"/>
          <w:spacing w:val="-2"/>
          <w:sz w:val="22"/>
          <w:szCs w:val="22"/>
        </w:rPr>
        <w:t xml:space="preserve"> z wymaganiami, jakie obowiązują </w:t>
      </w:r>
      <w:r w:rsidRPr="002B10AF">
        <w:rPr>
          <w:rFonts w:asciiTheme="minorHAnsi" w:hAnsiTheme="minorHAnsi" w:cs="Arial"/>
          <w:color w:val="000000" w:themeColor="text1"/>
          <w:sz w:val="22"/>
          <w:szCs w:val="22"/>
        </w:rPr>
        <w:t>Wykonawcę</w:t>
      </w:r>
      <w:r w:rsidRPr="002B10AF">
        <w:rPr>
          <w:rFonts w:asciiTheme="minorHAnsi" w:hAnsiTheme="minorHAnsi" w:cs="Calibri"/>
          <w:color w:val="000000" w:themeColor="text1"/>
          <w:sz w:val="22"/>
          <w:szCs w:val="22"/>
        </w:rPr>
        <w:t xml:space="preserve"> </w:t>
      </w:r>
      <w:r w:rsidRPr="002B10AF">
        <w:rPr>
          <w:rFonts w:asciiTheme="minorHAnsi" w:hAnsiTheme="minorHAnsi" w:cs="Calibri"/>
          <w:color w:val="000000" w:themeColor="text1"/>
          <w:spacing w:val="-2"/>
          <w:sz w:val="22"/>
          <w:szCs w:val="22"/>
        </w:rPr>
        <w:t xml:space="preserve">na terenie Zamawiającego, określonymi  w niżej wymienionych dokumentach: </w:t>
      </w:r>
    </w:p>
    <w:p w14:paraId="1BE953D3" w14:textId="77777777" w:rsidR="00667CF2" w:rsidRPr="002B10AF" w:rsidRDefault="00667CF2" w:rsidP="00257A9B">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Ochrony Przeciwpożarowej</w:t>
      </w:r>
    </w:p>
    <w:p w14:paraId="614181BE" w14:textId="77777777" w:rsidR="00667CF2" w:rsidRPr="002B10AF" w:rsidRDefault="00667CF2" w:rsidP="00257A9B">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Organizacji Bezpiecznej Pracy</w:t>
      </w:r>
    </w:p>
    <w:p w14:paraId="291B49CA" w14:textId="77777777" w:rsidR="00667CF2" w:rsidRPr="002B10AF" w:rsidRDefault="00667CF2" w:rsidP="00257A9B">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Postepowania w Razie Wypadków i Nagłych Zachorowań</w:t>
      </w:r>
    </w:p>
    <w:p w14:paraId="16EA9637" w14:textId="77777777" w:rsidR="00667CF2" w:rsidRPr="002B10AF" w:rsidRDefault="00667CF2" w:rsidP="00257A9B">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Postępowania z Odpadami</w:t>
      </w:r>
    </w:p>
    <w:p w14:paraId="40916890" w14:textId="77777777" w:rsidR="00667CF2" w:rsidRPr="002B10AF" w:rsidRDefault="00667CF2" w:rsidP="00257A9B">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Przepustkowa dla Ruchu materiałowego</w:t>
      </w:r>
    </w:p>
    <w:p w14:paraId="25653913" w14:textId="77777777" w:rsidR="00667CF2" w:rsidRPr="002B10AF" w:rsidRDefault="00667CF2" w:rsidP="00257A9B">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lastRenderedPageBreak/>
        <w:t xml:space="preserve"> Instrukcja Postępowania dla Ruchu Osobowego i Pojazdów</w:t>
      </w:r>
    </w:p>
    <w:p w14:paraId="374B62CC" w14:textId="77777777" w:rsidR="00667CF2" w:rsidRPr="002B10AF" w:rsidRDefault="00667CF2" w:rsidP="00257A9B">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Instrukcja w Sprawie Zakazu Palenia Tytoniu</w:t>
      </w:r>
    </w:p>
    <w:p w14:paraId="6219FE3B" w14:textId="77777777" w:rsidR="00667CF2" w:rsidRPr="002B10AF" w:rsidRDefault="00667CF2" w:rsidP="00257A9B">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 Załącznik do Instrukcji Organizacji Bezpiecznej Pracy-dokument związany nr 4</w:t>
      </w:r>
    </w:p>
    <w:p w14:paraId="1A3AFA46" w14:textId="77777777" w:rsidR="00667CF2" w:rsidRPr="002B10AF" w:rsidRDefault="00667CF2" w:rsidP="00257A9B">
      <w:pPr>
        <w:numPr>
          <w:ilvl w:val="1"/>
          <w:numId w:val="50"/>
        </w:numPr>
        <w:suppressAutoHyphens/>
        <w:spacing w:before="120" w:line="276" w:lineRule="auto"/>
        <w:ind w:hanging="7"/>
        <w:contextualSpacing/>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Zmiana adresu dostarczania dokumentów zobowiązaniowych</w:t>
      </w:r>
    </w:p>
    <w:p w14:paraId="63A004ED" w14:textId="77777777" w:rsidR="00667CF2" w:rsidRPr="00672F33" w:rsidRDefault="00667CF2">
      <w:pPr>
        <w:pStyle w:val="Nagwek1"/>
        <w:numPr>
          <w:ilvl w:val="0"/>
          <w:numId w:val="49"/>
        </w:numPr>
        <w:spacing w:before="120"/>
        <w:ind w:left="426" w:hanging="426"/>
        <w:jc w:val="both"/>
        <w:rPr>
          <w:rFonts w:asciiTheme="minorHAnsi" w:hAnsiTheme="minorHAnsi"/>
          <w:b w:val="0"/>
          <w:bCs w:val="0"/>
          <w:color w:val="000000" w:themeColor="text1"/>
          <w:sz w:val="22"/>
          <w:szCs w:val="22"/>
          <w:rPrChange w:id="2072" w:author="Pietrzyk Janusz" w:date="2020-01-23T11:01:00Z">
            <w:rPr>
              <w:rFonts w:asciiTheme="minorHAnsi" w:hAnsiTheme="minorHAnsi" w:cstheme="minorHAnsi"/>
              <w:b/>
              <w:bCs/>
              <w:caps/>
              <w:color w:val="000000" w:themeColor="text1"/>
              <w:kern w:val="32"/>
              <w:sz w:val="22"/>
              <w:szCs w:val="22"/>
              <w:lang w:eastAsia="en-US"/>
            </w:rPr>
          </w:rPrChange>
        </w:rPr>
        <w:pPrChange w:id="2073" w:author="Pietrzyk Janusz" w:date="2020-01-23T11:01:00Z">
          <w:pPr>
            <w:keepNext/>
            <w:numPr>
              <w:numId w:val="52"/>
            </w:numPr>
            <w:spacing w:before="120" w:after="120" w:line="276" w:lineRule="auto"/>
            <w:ind w:left="360" w:hanging="360"/>
            <w:jc w:val="both"/>
            <w:outlineLvl w:val="0"/>
          </w:pPr>
        </w:pPrChange>
      </w:pPr>
      <w:r w:rsidRPr="00672F33">
        <w:rPr>
          <w:rFonts w:asciiTheme="minorHAnsi" w:hAnsiTheme="minorHAnsi"/>
          <w:color w:val="000000" w:themeColor="text1"/>
          <w:sz w:val="22"/>
          <w:szCs w:val="22"/>
          <w:rPrChange w:id="2074" w:author="Pietrzyk Janusz" w:date="2020-01-23T11:01:00Z">
            <w:rPr>
              <w:rFonts w:asciiTheme="minorHAnsi" w:hAnsiTheme="minorHAnsi" w:cstheme="minorHAnsi"/>
              <w:b/>
              <w:bCs/>
              <w:caps/>
              <w:color w:val="000000" w:themeColor="text1"/>
              <w:kern w:val="32"/>
              <w:sz w:val="22"/>
              <w:szCs w:val="22"/>
              <w:lang w:eastAsia="en-US"/>
            </w:rPr>
          </w:rPrChange>
        </w:rPr>
        <w:t>POZOSTAŁE UREGULOWANIA</w:t>
      </w:r>
    </w:p>
    <w:p w14:paraId="0CE9EC77" w14:textId="77777777" w:rsidR="00667CF2" w:rsidRPr="002B10AF"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stheme="minorHAnsi"/>
          <w:bCs/>
          <w:iCs/>
          <w:color w:val="000000" w:themeColor="text1"/>
          <w:kern w:val="20"/>
          <w:sz w:val="22"/>
          <w:szCs w:val="22"/>
          <w:lang w:eastAsia="en-US"/>
        </w:rPr>
        <w:pPrChange w:id="2075" w:author="Pietrzyk Janusz" w:date="2020-01-23T11:02:00Z">
          <w:pPr>
            <w:numPr>
              <w:ilvl w:val="1"/>
              <w:numId w:val="52"/>
            </w:numPr>
            <w:overflowPunct w:val="0"/>
            <w:autoSpaceDE w:val="0"/>
            <w:autoSpaceDN w:val="0"/>
            <w:adjustRightInd w:val="0"/>
            <w:spacing w:before="120" w:after="120" w:line="276" w:lineRule="auto"/>
            <w:ind w:left="1283" w:hanging="999"/>
            <w:jc w:val="both"/>
            <w:textAlignment w:val="baseline"/>
            <w:outlineLvl w:val="1"/>
          </w:pPr>
        </w:pPrChange>
      </w:pPr>
      <w:r w:rsidRPr="00672F33">
        <w:rPr>
          <w:rFonts w:asciiTheme="minorHAnsi" w:hAnsiTheme="minorHAnsi"/>
          <w:color w:val="000000" w:themeColor="text1"/>
          <w:sz w:val="22"/>
          <w:szCs w:val="22"/>
          <w:rPrChange w:id="2076" w:author="Pietrzyk Janusz" w:date="2020-01-23T11:02:00Z">
            <w:rPr>
              <w:rFonts w:asciiTheme="minorHAnsi" w:hAnsiTheme="minorHAnsi" w:cstheme="minorHAnsi"/>
              <w:bCs/>
              <w:iCs/>
              <w:color w:val="000000" w:themeColor="text1"/>
              <w:kern w:val="20"/>
              <w:sz w:val="22"/>
              <w:szCs w:val="22"/>
              <w:lang w:eastAsia="en-US"/>
            </w:rPr>
          </w:rPrChange>
        </w:rPr>
        <w:t>Strony</w:t>
      </w:r>
      <w:r w:rsidRPr="002B10AF">
        <w:rPr>
          <w:rFonts w:asciiTheme="minorHAnsi" w:hAnsiTheme="minorHAnsi" w:cstheme="minorHAnsi"/>
          <w:bCs/>
          <w:iCs/>
          <w:color w:val="000000" w:themeColor="text1"/>
          <w:kern w:val="20"/>
          <w:sz w:val="22"/>
          <w:szCs w:val="22"/>
          <w:lang w:eastAsia="en-US"/>
        </w:rPr>
        <w:t xml:space="preserve"> uzgadniają następujące adresy do doręczeń:</w:t>
      </w:r>
    </w:p>
    <w:p w14:paraId="05214815"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sz w:val="22"/>
          <w:szCs w:val="22"/>
          <w:rPrChange w:id="2077" w:author="Pietrzyk Janusz" w:date="2020-01-23T11:02:00Z">
            <w:rPr>
              <w:rFonts w:asciiTheme="minorHAnsi" w:hAnsiTheme="minorHAnsi" w:cstheme="minorHAnsi"/>
              <w:bCs/>
              <w:iCs/>
              <w:color w:val="000000" w:themeColor="text1"/>
              <w:kern w:val="20"/>
              <w:sz w:val="22"/>
              <w:szCs w:val="22"/>
              <w:lang w:eastAsia="en-US"/>
            </w:rPr>
          </w:rPrChange>
        </w:rPr>
        <w:pPrChange w:id="2078" w:author="Pietrzyk Janusz" w:date="2020-01-23T11:02:00Z">
          <w:pPr>
            <w:numPr>
              <w:ilvl w:val="2"/>
              <w:numId w:val="52"/>
            </w:numPr>
            <w:tabs>
              <w:tab w:val="left" w:pos="709"/>
            </w:tabs>
            <w:overflowPunct w:val="0"/>
            <w:autoSpaceDE w:val="0"/>
            <w:autoSpaceDN w:val="0"/>
            <w:adjustRightInd w:val="0"/>
            <w:spacing w:before="120" w:after="120" w:line="276" w:lineRule="auto"/>
            <w:ind w:left="1224" w:hanging="504"/>
            <w:jc w:val="both"/>
            <w:textAlignment w:val="baseline"/>
            <w:outlineLvl w:val="1"/>
          </w:pPr>
        </w:pPrChange>
      </w:pPr>
      <w:r w:rsidRPr="00672F33">
        <w:rPr>
          <w:rFonts w:asciiTheme="minorHAnsi" w:hAnsiTheme="minorHAnsi"/>
          <w:color w:val="000000" w:themeColor="text1"/>
          <w:sz w:val="22"/>
          <w:szCs w:val="22"/>
          <w:rPrChange w:id="2079" w:author="Pietrzyk Janusz" w:date="2020-01-23T11:02:00Z">
            <w:rPr>
              <w:rFonts w:asciiTheme="minorHAnsi" w:hAnsiTheme="minorHAnsi" w:cstheme="minorHAnsi"/>
              <w:bCs/>
              <w:iCs/>
              <w:color w:val="000000" w:themeColor="text1"/>
              <w:kern w:val="20"/>
              <w:sz w:val="22"/>
              <w:szCs w:val="22"/>
              <w:lang w:eastAsia="en-US"/>
            </w:rPr>
          </w:rPrChange>
        </w:rPr>
        <w:t xml:space="preserve">Zamawiający: Zawada 26, 28-230 Połaniec, tel. 15 865 65 50; </w:t>
      </w:r>
      <w:r w:rsidRPr="00672F33">
        <w:rPr>
          <w:rFonts w:asciiTheme="minorHAnsi" w:hAnsiTheme="minorHAnsi"/>
          <w:color w:val="000000" w:themeColor="text1"/>
          <w:sz w:val="22"/>
          <w:szCs w:val="22"/>
          <w:rPrChange w:id="2080" w:author="Pietrzyk Janusz" w:date="2020-01-23T11:02:00Z">
            <w:rPr>
              <w:rFonts w:asciiTheme="minorHAnsi" w:eastAsia="Calibri" w:hAnsiTheme="minorHAnsi" w:cstheme="minorHAnsi"/>
              <w:bCs/>
              <w:color w:val="000000" w:themeColor="text1"/>
              <w:kern w:val="20"/>
              <w:sz w:val="22"/>
              <w:szCs w:val="22"/>
              <w:lang w:eastAsia="en-US"/>
            </w:rPr>
          </w:rPrChange>
        </w:rPr>
        <w:t>fax. 15 865 68 78</w:t>
      </w:r>
      <w:r w:rsidRPr="00672F33">
        <w:rPr>
          <w:rFonts w:asciiTheme="minorHAnsi" w:hAnsiTheme="minorHAnsi"/>
          <w:color w:val="000000" w:themeColor="text1"/>
          <w:sz w:val="22"/>
          <w:szCs w:val="22"/>
          <w:rPrChange w:id="2081" w:author="Pietrzyk Janusz" w:date="2020-01-23T11:02:00Z">
            <w:rPr>
              <w:rFonts w:asciiTheme="minorHAnsi" w:hAnsiTheme="minorHAnsi" w:cstheme="minorHAnsi"/>
              <w:bCs/>
              <w:iCs/>
              <w:color w:val="000000" w:themeColor="text1"/>
              <w:kern w:val="20"/>
              <w:sz w:val="22"/>
              <w:szCs w:val="22"/>
              <w:lang w:eastAsia="en-US"/>
            </w:rPr>
          </w:rPrChange>
        </w:rPr>
        <w:t>.</w:t>
      </w:r>
    </w:p>
    <w:p w14:paraId="68D6FF9B" w14:textId="77777777" w:rsidR="00667CF2" w:rsidRPr="00672F33" w:rsidDel="00672F33" w:rsidRDefault="00667CF2">
      <w:pPr>
        <w:pStyle w:val="Nagwek2"/>
        <w:numPr>
          <w:ilvl w:val="2"/>
          <w:numId w:val="49"/>
        </w:numPr>
        <w:spacing w:before="0" w:line="300" w:lineRule="atLeast"/>
        <w:jc w:val="both"/>
        <w:rPr>
          <w:del w:id="2082" w:author="Pietrzyk Janusz" w:date="2020-01-23T11:02:00Z"/>
          <w:rFonts w:asciiTheme="minorHAnsi" w:hAnsiTheme="minorHAnsi"/>
          <w:color w:val="000000" w:themeColor="text1"/>
          <w:sz w:val="22"/>
          <w:szCs w:val="22"/>
          <w:rPrChange w:id="2083" w:author="Pietrzyk Janusz" w:date="2020-01-23T11:02:00Z">
            <w:rPr>
              <w:del w:id="2084" w:author="Pietrzyk Janusz" w:date="2020-01-23T11:02:00Z"/>
              <w:rFonts w:asciiTheme="minorHAnsi" w:hAnsiTheme="minorHAnsi"/>
              <w:bCs/>
              <w:iCs/>
              <w:color w:val="000000" w:themeColor="text1"/>
              <w:kern w:val="20"/>
              <w:sz w:val="22"/>
              <w:szCs w:val="22"/>
              <w:lang w:eastAsia="en-US"/>
            </w:rPr>
          </w:rPrChange>
        </w:rPr>
        <w:pPrChange w:id="2085" w:author="Pietrzyk Janusz" w:date="2020-01-23T11:02:00Z">
          <w:pPr>
            <w:numPr>
              <w:ilvl w:val="2"/>
              <w:numId w:val="52"/>
            </w:numPr>
            <w:tabs>
              <w:tab w:val="left" w:pos="709"/>
            </w:tabs>
            <w:overflowPunct w:val="0"/>
            <w:autoSpaceDE w:val="0"/>
            <w:autoSpaceDN w:val="0"/>
            <w:adjustRightInd w:val="0"/>
            <w:spacing w:before="120" w:after="120" w:line="276" w:lineRule="auto"/>
            <w:ind w:left="1224" w:hanging="504"/>
            <w:jc w:val="both"/>
            <w:textAlignment w:val="baseline"/>
            <w:outlineLvl w:val="1"/>
          </w:pPr>
        </w:pPrChange>
      </w:pPr>
      <w:r w:rsidRPr="00672F33">
        <w:rPr>
          <w:rFonts w:asciiTheme="minorHAnsi" w:hAnsiTheme="minorHAnsi"/>
          <w:color w:val="000000" w:themeColor="text1"/>
          <w:sz w:val="22"/>
          <w:szCs w:val="22"/>
          <w:rPrChange w:id="2086" w:author="Pietrzyk Janusz" w:date="2020-01-23T11:02:00Z">
            <w:rPr>
              <w:rFonts w:asciiTheme="minorHAnsi" w:hAnsiTheme="minorHAnsi" w:cstheme="minorHAnsi"/>
              <w:bCs/>
              <w:iCs/>
              <w:color w:val="000000" w:themeColor="text1"/>
              <w:kern w:val="20"/>
              <w:sz w:val="22"/>
              <w:szCs w:val="22"/>
              <w:lang w:eastAsia="en-US"/>
            </w:rPr>
          </w:rPrChange>
        </w:rPr>
        <w:t>Zamawiający</w:t>
      </w:r>
      <w:r w:rsidRPr="00672F33">
        <w:rPr>
          <w:rFonts w:asciiTheme="minorHAnsi" w:hAnsiTheme="minorHAnsi"/>
          <w:color w:val="000000" w:themeColor="text1"/>
          <w:sz w:val="22"/>
          <w:szCs w:val="22"/>
          <w:rPrChange w:id="2087" w:author="Pietrzyk Janusz" w:date="2020-01-23T11:02:00Z">
            <w:rPr>
              <w:rFonts w:asciiTheme="minorHAnsi" w:hAnsiTheme="minorHAnsi"/>
              <w:bCs/>
              <w:iCs/>
              <w:color w:val="000000" w:themeColor="text1"/>
              <w:kern w:val="20"/>
              <w:sz w:val="22"/>
              <w:szCs w:val="22"/>
              <w:lang w:eastAsia="en-US"/>
            </w:rPr>
          </w:rPrChange>
        </w:rPr>
        <w:t xml:space="preserve"> – </w:t>
      </w:r>
      <w:r w:rsidRPr="00672F33">
        <w:rPr>
          <w:rFonts w:asciiTheme="minorHAnsi" w:hAnsiTheme="minorHAnsi"/>
          <w:color w:val="000000" w:themeColor="text1"/>
          <w:sz w:val="22"/>
          <w:szCs w:val="22"/>
          <w:rPrChange w:id="2088" w:author="Pietrzyk Janusz" w:date="2020-01-23T11:02:00Z">
            <w:rPr>
              <w:rFonts w:asciiTheme="minorHAnsi" w:hAnsiTheme="minorHAnsi"/>
              <w:b/>
              <w:bCs/>
              <w:iCs/>
              <w:color w:val="000000" w:themeColor="text1"/>
              <w:kern w:val="20"/>
              <w:sz w:val="22"/>
              <w:szCs w:val="22"/>
              <w:lang w:eastAsia="en-US"/>
            </w:rPr>
          </w:rPrChange>
        </w:rPr>
        <w:t>adres do doręczania faktur:</w:t>
      </w:r>
      <w:ins w:id="2089" w:author="Pietrzyk Janusz" w:date="2020-01-23T11:02:00Z">
        <w:r w:rsidR="00672F33">
          <w:rPr>
            <w:rFonts w:asciiTheme="minorHAnsi" w:hAnsiTheme="minorHAnsi"/>
            <w:color w:val="000000" w:themeColor="text1"/>
            <w:sz w:val="22"/>
            <w:szCs w:val="22"/>
          </w:rPr>
          <w:t xml:space="preserve"> </w:t>
        </w:r>
      </w:ins>
    </w:p>
    <w:p w14:paraId="1B18BD12"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sz w:val="22"/>
          <w:szCs w:val="22"/>
          <w:rPrChange w:id="2090" w:author="Pietrzyk Janusz" w:date="2020-01-23T11:02:00Z">
            <w:rPr>
              <w:rFonts w:asciiTheme="minorHAnsi" w:hAnsiTheme="minorHAnsi" w:cs="Arial"/>
              <w:iCs/>
              <w:color w:val="000000" w:themeColor="text1"/>
              <w:kern w:val="20"/>
              <w:sz w:val="22"/>
              <w:szCs w:val="22"/>
              <w:lang w:eastAsia="en-US"/>
            </w:rPr>
          </w:rPrChange>
        </w:rPr>
        <w:pPrChange w:id="2091" w:author="Pietrzyk Janusz" w:date="2020-01-23T11:02:00Z">
          <w:pPr>
            <w:spacing w:before="120" w:after="120"/>
            <w:ind w:left="1418"/>
            <w:jc w:val="both"/>
            <w:outlineLvl w:val="2"/>
          </w:pPr>
        </w:pPrChange>
      </w:pPr>
      <w:del w:id="2092" w:author="Pietrzyk Janusz" w:date="2020-01-23T11:02:00Z">
        <w:r w:rsidRPr="00672F33" w:rsidDel="00672F33">
          <w:rPr>
            <w:rFonts w:asciiTheme="minorHAnsi" w:hAnsiTheme="minorHAnsi"/>
            <w:color w:val="000000" w:themeColor="text1"/>
            <w:sz w:val="22"/>
            <w:szCs w:val="22"/>
            <w:rPrChange w:id="2093" w:author="Pietrzyk Janusz" w:date="2020-01-23T11:02:00Z">
              <w:rPr>
                <w:rFonts w:asciiTheme="minorHAnsi" w:hAnsiTheme="minorHAnsi" w:cs="Arial"/>
                <w:iCs/>
                <w:color w:val="000000" w:themeColor="text1"/>
                <w:kern w:val="20"/>
                <w:sz w:val="22"/>
                <w:szCs w:val="22"/>
                <w:lang w:eastAsia="en-US"/>
              </w:rPr>
            </w:rPrChange>
          </w:rPr>
          <w:delText xml:space="preserve"> </w:delText>
        </w:r>
      </w:del>
      <w:r w:rsidRPr="00672F33">
        <w:rPr>
          <w:rFonts w:asciiTheme="minorHAnsi" w:hAnsiTheme="minorHAnsi"/>
          <w:color w:val="000000" w:themeColor="text1"/>
          <w:sz w:val="22"/>
          <w:szCs w:val="22"/>
          <w:rPrChange w:id="2094" w:author="Pietrzyk Janusz" w:date="2020-01-23T11:02:00Z">
            <w:rPr>
              <w:rFonts w:asciiTheme="minorHAnsi" w:hAnsiTheme="minorHAnsi" w:cs="Arial"/>
              <w:iCs/>
              <w:color w:val="000000" w:themeColor="text1"/>
              <w:kern w:val="20"/>
              <w:sz w:val="22"/>
              <w:szCs w:val="22"/>
              <w:lang w:eastAsia="en-US"/>
            </w:rPr>
          </w:rPrChange>
        </w:rPr>
        <w:t>Enea Połaniec S.A.</w:t>
      </w:r>
    </w:p>
    <w:p w14:paraId="1F1A1443" w14:textId="77777777" w:rsidR="00667CF2" w:rsidRPr="00672F33" w:rsidDel="00672F33" w:rsidRDefault="00667CF2">
      <w:pPr>
        <w:pStyle w:val="Nagwek2"/>
        <w:numPr>
          <w:ilvl w:val="0"/>
          <w:numId w:val="0"/>
        </w:numPr>
        <w:spacing w:before="0" w:line="300" w:lineRule="atLeast"/>
        <w:ind w:left="1419"/>
        <w:jc w:val="both"/>
        <w:rPr>
          <w:del w:id="2095" w:author="Pietrzyk Janusz" w:date="2020-01-23T11:02:00Z"/>
          <w:rFonts w:asciiTheme="minorHAnsi" w:hAnsiTheme="minorHAnsi"/>
          <w:color w:val="000000" w:themeColor="text1"/>
          <w:sz w:val="22"/>
          <w:szCs w:val="22"/>
          <w:rPrChange w:id="2096" w:author="Pietrzyk Janusz" w:date="2020-01-23T11:02:00Z">
            <w:rPr>
              <w:del w:id="2097" w:author="Pietrzyk Janusz" w:date="2020-01-23T11:02:00Z"/>
              <w:rFonts w:asciiTheme="minorHAnsi" w:hAnsiTheme="minorHAnsi" w:cs="Arial"/>
              <w:iCs/>
              <w:color w:val="000000" w:themeColor="text1"/>
              <w:kern w:val="20"/>
              <w:sz w:val="22"/>
              <w:szCs w:val="22"/>
              <w:lang w:eastAsia="en-US"/>
            </w:rPr>
          </w:rPrChange>
        </w:rPr>
        <w:pPrChange w:id="2098" w:author="Pietrzyk Janusz" w:date="2020-01-23T11:02:00Z">
          <w:pPr>
            <w:spacing w:before="120" w:after="120"/>
            <w:ind w:left="1418"/>
            <w:jc w:val="both"/>
            <w:outlineLvl w:val="2"/>
          </w:pPr>
        </w:pPrChange>
      </w:pPr>
      <w:r w:rsidRPr="00672F33">
        <w:rPr>
          <w:rFonts w:asciiTheme="minorHAnsi" w:hAnsiTheme="minorHAnsi"/>
          <w:color w:val="000000" w:themeColor="text1"/>
          <w:sz w:val="22"/>
          <w:szCs w:val="22"/>
          <w:rPrChange w:id="2099" w:author="Pietrzyk Janusz" w:date="2020-01-23T11:02:00Z">
            <w:rPr>
              <w:rFonts w:asciiTheme="minorHAnsi" w:hAnsiTheme="minorHAnsi" w:cs="Arial"/>
              <w:iCs/>
              <w:color w:val="000000" w:themeColor="text1"/>
              <w:kern w:val="20"/>
              <w:sz w:val="22"/>
              <w:szCs w:val="22"/>
              <w:lang w:eastAsia="en-US"/>
            </w:rPr>
          </w:rPrChange>
        </w:rPr>
        <w:t>Centrum Zarządzania Dokumentami</w:t>
      </w:r>
      <w:ins w:id="2100" w:author="Pietrzyk Janusz" w:date="2020-01-23T11:02:00Z">
        <w:r w:rsidR="00672F33">
          <w:rPr>
            <w:rFonts w:asciiTheme="minorHAnsi" w:hAnsiTheme="minorHAnsi"/>
            <w:color w:val="000000" w:themeColor="text1"/>
            <w:sz w:val="22"/>
            <w:szCs w:val="22"/>
          </w:rPr>
          <w:t xml:space="preserve">; </w:t>
        </w:r>
      </w:ins>
    </w:p>
    <w:p w14:paraId="46881512" w14:textId="77777777" w:rsidR="00667CF2" w:rsidRPr="00672F33" w:rsidDel="00672F33" w:rsidRDefault="00667CF2">
      <w:pPr>
        <w:pStyle w:val="Nagwek2"/>
        <w:numPr>
          <w:ilvl w:val="0"/>
          <w:numId w:val="0"/>
        </w:numPr>
        <w:spacing w:before="0" w:line="300" w:lineRule="atLeast"/>
        <w:jc w:val="both"/>
        <w:rPr>
          <w:del w:id="2101" w:author="Pietrzyk Janusz" w:date="2020-01-23T11:02:00Z"/>
          <w:rFonts w:asciiTheme="minorHAnsi" w:hAnsiTheme="minorHAnsi"/>
          <w:color w:val="000000" w:themeColor="text1"/>
          <w:sz w:val="22"/>
          <w:szCs w:val="22"/>
          <w:rPrChange w:id="2102" w:author="Pietrzyk Janusz" w:date="2020-01-23T11:02:00Z">
            <w:rPr>
              <w:del w:id="2103" w:author="Pietrzyk Janusz" w:date="2020-01-23T11:02:00Z"/>
              <w:rFonts w:asciiTheme="minorHAnsi" w:hAnsiTheme="minorHAnsi" w:cs="Arial"/>
              <w:iCs/>
              <w:color w:val="000000" w:themeColor="text1"/>
              <w:kern w:val="20"/>
              <w:sz w:val="22"/>
              <w:szCs w:val="22"/>
              <w:lang w:val="en-US" w:eastAsia="en-US"/>
            </w:rPr>
          </w:rPrChange>
        </w:rPr>
        <w:pPrChange w:id="2104" w:author="Pietrzyk Janusz" w:date="2020-01-23T11:02:00Z">
          <w:pPr>
            <w:spacing w:before="120" w:after="120"/>
            <w:ind w:left="1418"/>
            <w:jc w:val="both"/>
            <w:outlineLvl w:val="2"/>
          </w:pPr>
        </w:pPrChange>
      </w:pPr>
      <w:r w:rsidRPr="00672F33">
        <w:rPr>
          <w:rFonts w:asciiTheme="minorHAnsi" w:hAnsiTheme="minorHAnsi"/>
          <w:color w:val="000000" w:themeColor="text1"/>
          <w:sz w:val="22"/>
          <w:szCs w:val="22"/>
          <w:rPrChange w:id="2105" w:author="Pietrzyk Janusz" w:date="2020-01-23T11:02:00Z">
            <w:rPr>
              <w:rFonts w:asciiTheme="minorHAnsi" w:hAnsiTheme="minorHAnsi" w:cs="Arial"/>
              <w:iCs/>
              <w:color w:val="000000" w:themeColor="text1"/>
              <w:kern w:val="20"/>
              <w:sz w:val="22"/>
              <w:szCs w:val="22"/>
              <w:lang w:val="en-US" w:eastAsia="en-US"/>
            </w:rPr>
          </w:rPrChange>
        </w:rPr>
        <w:t>ul. Zacisze 28</w:t>
      </w:r>
      <w:ins w:id="2106" w:author="Pietrzyk Janusz" w:date="2020-01-23T11:02:00Z">
        <w:r w:rsidR="00672F33">
          <w:rPr>
            <w:rFonts w:asciiTheme="minorHAnsi" w:hAnsiTheme="minorHAnsi"/>
            <w:color w:val="000000" w:themeColor="text1"/>
            <w:sz w:val="22"/>
            <w:szCs w:val="22"/>
          </w:rPr>
          <w:t xml:space="preserve">; </w:t>
        </w:r>
      </w:ins>
    </w:p>
    <w:p w14:paraId="6D9D3F5C" w14:textId="77777777" w:rsidR="00667CF2" w:rsidRPr="00672F33" w:rsidRDefault="00667CF2">
      <w:pPr>
        <w:pStyle w:val="Nagwek2"/>
        <w:numPr>
          <w:ilvl w:val="0"/>
          <w:numId w:val="0"/>
        </w:numPr>
        <w:spacing w:before="0" w:line="300" w:lineRule="atLeast"/>
        <w:ind w:left="1419"/>
        <w:jc w:val="both"/>
        <w:rPr>
          <w:rFonts w:asciiTheme="minorHAnsi" w:hAnsiTheme="minorHAnsi"/>
          <w:color w:val="000000" w:themeColor="text1"/>
          <w:sz w:val="22"/>
          <w:szCs w:val="22"/>
          <w:rPrChange w:id="2107" w:author="Pietrzyk Janusz" w:date="2020-01-23T11:02:00Z">
            <w:rPr>
              <w:rFonts w:asciiTheme="minorHAnsi" w:hAnsiTheme="minorHAnsi" w:cs="Arial"/>
              <w:iCs/>
              <w:color w:val="000000" w:themeColor="text1"/>
              <w:kern w:val="20"/>
              <w:sz w:val="22"/>
              <w:szCs w:val="22"/>
              <w:lang w:val="en-US" w:eastAsia="en-US"/>
            </w:rPr>
          </w:rPrChange>
        </w:rPr>
        <w:pPrChange w:id="2108" w:author="Pietrzyk Janusz" w:date="2020-01-23T11:02:00Z">
          <w:pPr>
            <w:spacing w:before="120" w:after="120"/>
            <w:ind w:left="1418"/>
            <w:jc w:val="both"/>
            <w:outlineLvl w:val="2"/>
          </w:pPr>
        </w:pPrChange>
      </w:pPr>
      <w:r w:rsidRPr="00672F33">
        <w:rPr>
          <w:rFonts w:asciiTheme="minorHAnsi" w:hAnsiTheme="minorHAnsi"/>
          <w:color w:val="000000" w:themeColor="text1"/>
          <w:sz w:val="22"/>
          <w:szCs w:val="22"/>
          <w:rPrChange w:id="2109" w:author="Pietrzyk Janusz" w:date="2020-01-23T11:02:00Z">
            <w:rPr>
              <w:rFonts w:asciiTheme="minorHAnsi" w:hAnsiTheme="minorHAnsi" w:cs="Arial"/>
              <w:iCs/>
              <w:color w:val="000000" w:themeColor="text1"/>
              <w:kern w:val="20"/>
              <w:sz w:val="22"/>
              <w:szCs w:val="22"/>
              <w:lang w:val="en-US" w:eastAsia="en-US"/>
            </w:rPr>
          </w:rPrChange>
        </w:rPr>
        <w:t>65-775 Zielona Góra</w:t>
      </w:r>
    </w:p>
    <w:p w14:paraId="449494DF"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sz w:val="22"/>
          <w:szCs w:val="22"/>
          <w:rPrChange w:id="2110" w:author="Pietrzyk Janusz" w:date="2020-01-23T11:02:00Z">
            <w:rPr>
              <w:rFonts w:asciiTheme="minorHAnsi" w:eastAsia="Calibri" w:hAnsiTheme="minorHAnsi" w:cs="Calibri"/>
              <w:bCs/>
              <w:iCs/>
              <w:color w:val="000000" w:themeColor="text1"/>
              <w:kern w:val="20"/>
              <w:sz w:val="22"/>
              <w:szCs w:val="22"/>
              <w:lang w:eastAsia="en-US"/>
            </w:rPr>
          </w:rPrChange>
        </w:rPr>
        <w:pPrChange w:id="2111" w:author="Pietrzyk Janusz" w:date="2020-01-23T11:02:00Z">
          <w:pPr>
            <w:numPr>
              <w:ilvl w:val="2"/>
              <w:numId w:val="52"/>
            </w:numPr>
            <w:tabs>
              <w:tab w:val="left" w:pos="709"/>
            </w:tabs>
            <w:overflowPunct w:val="0"/>
            <w:autoSpaceDE w:val="0"/>
            <w:autoSpaceDN w:val="0"/>
            <w:adjustRightInd w:val="0"/>
            <w:spacing w:before="120" w:after="120" w:line="276" w:lineRule="auto"/>
            <w:ind w:left="1224" w:hanging="504"/>
            <w:jc w:val="both"/>
            <w:textAlignment w:val="baseline"/>
            <w:outlineLvl w:val="1"/>
          </w:pPr>
        </w:pPrChange>
      </w:pPr>
      <w:r w:rsidRPr="00672F33">
        <w:rPr>
          <w:rFonts w:asciiTheme="minorHAnsi" w:hAnsiTheme="minorHAnsi"/>
          <w:color w:val="000000" w:themeColor="text1"/>
          <w:sz w:val="22"/>
          <w:szCs w:val="22"/>
          <w:rPrChange w:id="2112" w:author="Pietrzyk Janusz" w:date="2020-01-23T11:02:00Z">
            <w:rPr>
              <w:rFonts w:asciiTheme="minorHAnsi" w:eastAsia="Calibri" w:hAnsiTheme="minorHAnsi" w:cstheme="minorHAnsi"/>
              <w:bCs/>
              <w:iCs/>
              <w:color w:val="000000" w:themeColor="text1"/>
              <w:kern w:val="20"/>
              <w:sz w:val="22"/>
              <w:szCs w:val="22"/>
              <w:lang w:eastAsia="en-US"/>
            </w:rPr>
          </w:rPrChange>
        </w:rPr>
        <w:t xml:space="preserve">Wykonawca: </w:t>
      </w:r>
      <w:r w:rsidRPr="00672F33">
        <w:rPr>
          <w:rFonts w:asciiTheme="minorHAnsi" w:hAnsiTheme="minorHAnsi"/>
          <w:color w:val="000000" w:themeColor="text1"/>
          <w:sz w:val="22"/>
          <w:szCs w:val="22"/>
          <w:rPrChange w:id="2113" w:author="Pietrzyk Janusz" w:date="2020-01-23T11:02:00Z">
            <w:rPr>
              <w:rFonts w:asciiTheme="minorHAnsi" w:hAnsiTheme="minorHAnsi" w:cstheme="minorHAnsi"/>
              <w:bCs/>
              <w:iCs/>
              <w:color w:val="000000" w:themeColor="text1"/>
              <w:kern w:val="28"/>
              <w:sz w:val="22"/>
              <w:szCs w:val="22"/>
              <w:lang w:eastAsia="en-US"/>
            </w:rPr>
          </w:rPrChange>
        </w:rPr>
        <w:t>………………….</w:t>
      </w:r>
      <w:r w:rsidRPr="00672F33">
        <w:rPr>
          <w:rFonts w:asciiTheme="minorHAnsi" w:hAnsiTheme="minorHAnsi"/>
          <w:color w:val="000000" w:themeColor="text1"/>
          <w:sz w:val="22"/>
          <w:szCs w:val="22"/>
          <w:rPrChange w:id="2114" w:author="Pietrzyk Janusz" w:date="2020-01-23T11:02:00Z">
            <w:rPr>
              <w:rFonts w:asciiTheme="minorHAnsi" w:eastAsia="Calibri" w:hAnsiTheme="minorHAnsi" w:cs="Calibri"/>
              <w:bCs/>
              <w:iCs/>
              <w:color w:val="000000" w:themeColor="text1"/>
              <w:kern w:val="20"/>
              <w:sz w:val="22"/>
              <w:szCs w:val="22"/>
              <w:lang w:eastAsia="en-US"/>
            </w:rPr>
          </w:rPrChange>
        </w:rPr>
        <w:t xml:space="preserve">, </w:t>
      </w:r>
      <w:r w:rsidRPr="00672F33">
        <w:rPr>
          <w:rFonts w:asciiTheme="minorHAnsi" w:hAnsiTheme="minorHAnsi"/>
          <w:color w:val="000000" w:themeColor="text1"/>
          <w:sz w:val="22"/>
          <w:szCs w:val="22"/>
          <w:rPrChange w:id="2115" w:author="Pietrzyk Janusz" w:date="2020-01-23T11:02:00Z">
            <w:rPr>
              <w:rFonts w:asciiTheme="minorHAnsi" w:hAnsiTheme="minorHAnsi" w:cs="Calibri"/>
              <w:bCs/>
              <w:iCs/>
              <w:color w:val="000000" w:themeColor="text1"/>
              <w:kern w:val="20"/>
              <w:sz w:val="22"/>
              <w:szCs w:val="22"/>
              <w:lang w:eastAsia="en-US"/>
            </w:rPr>
          </w:rPrChange>
        </w:rPr>
        <w:t>tel.:  ………………………; e-mail: …..........................</w:t>
      </w:r>
    </w:p>
    <w:p w14:paraId="132010F2" w14:textId="77777777" w:rsidR="00667CF2" w:rsidRPr="00B45399"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stheme="minorHAnsi"/>
          <w:color w:val="auto"/>
          <w:sz w:val="22"/>
          <w:szCs w:val="22"/>
          <w:rPrChange w:id="2116" w:author="Katarzyna Trojanowska" w:date="2020-01-24T08:58:00Z">
            <w:rPr>
              <w:rFonts w:cs="Calibri"/>
            </w:rPr>
          </w:rPrChange>
        </w:rPr>
        <w:pPrChange w:id="2117" w:author="Pietrzyk Janusz" w:date="2020-01-23T11:02:00Z">
          <w:pPr>
            <w:pStyle w:val="Akapitzlist"/>
            <w:numPr>
              <w:ilvl w:val="2"/>
              <w:numId w:val="52"/>
            </w:numPr>
            <w:autoSpaceDE w:val="0"/>
            <w:autoSpaceDN w:val="0"/>
            <w:spacing w:after="0" w:line="320" w:lineRule="atLeast"/>
            <w:ind w:left="1418" w:hanging="504"/>
            <w:jc w:val="both"/>
          </w:pPr>
        </w:pPrChange>
      </w:pPr>
      <w:r w:rsidRPr="00672F33">
        <w:rPr>
          <w:rFonts w:asciiTheme="minorHAnsi" w:hAnsiTheme="minorHAnsi"/>
          <w:color w:val="000000" w:themeColor="text1"/>
          <w:sz w:val="22"/>
          <w:szCs w:val="22"/>
          <w:rPrChange w:id="2118" w:author="Pietrzyk Janusz" w:date="2020-01-23T11:02:00Z">
            <w:rPr>
              <w:rFonts w:eastAsia="Times New Roman" w:cs="Calibri"/>
            </w:rPr>
          </w:rPrChange>
        </w:rPr>
        <w:t xml:space="preserve">Faktury mogą być alternatywnie przesyłane w wersji elektronicznej (nieedytowalny plik pdf) </w:t>
      </w:r>
      <w:r w:rsidRPr="00B45399">
        <w:rPr>
          <w:rFonts w:asciiTheme="minorHAnsi" w:hAnsiTheme="minorHAnsi" w:cstheme="minorHAnsi"/>
          <w:color w:val="auto"/>
          <w:sz w:val="22"/>
          <w:szCs w:val="22"/>
          <w:rPrChange w:id="2119" w:author="Katarzyna Trojanowska" w:date="2020-01-24T08:58:00Z">
            <w:rPr>
              <w:rFonts w:eastAsia="Times New Roman" w:cs="Calibri"/>
            </w:rPr>
          </w:rPrChange>
        </w:rPr>
        <w:t>na</w:t>
      </w:r>
      <w:r w:rsidRPr="00B45399">
        <w:rPr>
          <w:rFonts w:asciiTheme="minorHAnsi" w:eastAsia="Times New Roman" w:hAnsiTheme="minorHAnsi" w:cstheme="minorHAnsi"/>
          <w:color w:val="auto"/>
          <w:rPrChange w:id="2120" w:author="Katarzyna Trojanowska" w:date="2020-01-24T08:58:00Z">
            <w:rPr>
              <w:rFonts w:eastAsia="Times New Roman" w:cs="Calibri"/>
            </w:rPr>
          </w:rPrChange>
        </w:rPr>
        <w:t xml:space="preserve"> </w:t>
      </w:r>
      <w:r w:rsidRPr="00B45399">
        <w:rPr>
          <w:rFonts w:asciiTheme="minorHAnsi" w:eastAsia="Times New Roman" w:hAnsiTheme="minorHAnsi" w:cstheme="minorHAnsi"/>
          <w:color w:val="auto"/>
          <w:sz w:val="22"/>
          <w:szCs w:val="22"/>
          <w:rPrChange w:id="2121" w:author="Katarzyna Trojanowska" w:date="2020-01-24T08:58:00Z">
            <w:rPr>
              <w:rFonts w:eastAsia="Times New Roman" w:cs="Calibri"/>
            </w:rPr>
          </w:rPrChange>
        </w:rPr>
        <w:t xml:space="preserve">adres: </w:t>
      </w:r>
      <w:r w:rsidR="00175F16" w:rsidRPr="00B45399">
        <w:rPr>
          <w:rFonts w:asciiTheme="minorHAnsi" w:hAnsiTheme="minorHAnsi" w:cstheme="minorHAnsi"/>
          <w:color w:val="auto"/>
          <w:sz w:val="22"/>
          <w:szCs w:val="22"/>
          <w:rPrChange w:id="2122" w:author="Katarzyna Trojanowska" w:date="2020-01-24T08:58:00Z">
            <w:rPr/>
          </w:rPrChange>
        </w:rPr>
        <w:fldChar w:fldCharType="begin"/>
      </w:r>
      <w:r w:rsidR="00175F16" w:rsidRPr="00B45399">
        <w:rPr>
          <w:rFonts w:asciiTheme="minorHAnsi" w:hAnsiTheme="minorHAnsi" w:cstheme="minorHAnsi"/>
          <w:color w:val="auto"/>
          <w:sz w:val="22"/>
          <w:szCs w:val="22"/>
          <w:rPrChange w:id="2123" w:author="Katarzyna Trojanowska" w:date="2020-01-24T08:58:00Z">
            <w:rPr/>
          </w:rPrChange>
        </w:rPr>
        <w:instrText xml:space="preserve"> HYPERLINK "mailto:faktury.elektroniczne@enea.pl" </w:instrText>
      </w:r>
      <w:r w:rsidR="00175F16" w:rsidRPr="00B45399">
        <w:rPr>
          <w:rFonts w:asciiTheme="minorHAnsi" w:hAnsiTheme="minorHAnsi" w:cstheme="minorHAnsi"/>
          <w:color w:val="auto"/>
          <w:sz w:val="22"/>
          <w:szCs w:val="22"/>
          <w:rPrChange w:id="2124" w:author="Katarzyna Trojanowska" w:date="2020-01-24T08:58:00Z">
            <w:rPr/>
          </w:rPrChange>
        </w:rPr>
        <w:fldChar w:fldCharType="separate"/>
      </w:r>
      <w:r w:rsidRPr="00B45399">
        <w:rPr>
          <w:rStyle w:val="Hipercze"/>
          <w:rFonts w:asciiTheme="minorHAnsi" w:hAnsiTheme="minorHAnsi" w:cstheme="minorHAnsi"/>
          <w:color w:val="auto"/>
          <w:sz w:val="22"/>
          <w:szCs w:val="22"/>
          <w:lang w:val="cs-CZ"/>
          <w:rPrChange w:id="2125" w:author="Katarzyna Trojanowska" w:date="2020-01-24T08:58:00Z">
            <w:rPr>
              <w:rStyle w:val="Hipercze"/>
              <w:rFonts w:cs="Calibri"/>
              <w:lang w:val="cs-CZ"/>
            </w:rPr>
          </w:rPrChange>
        </w:rPr>
        <w:t>faktury.elektroniczne@enea.pl</w:t>
      </w:r>
      <w:r w:rsidR="00175F16" w:rsidRPr="00B45399">
        <w:rPr>
          <w:rStyle w:val="Hipercze"/>
          <w:rFonts w:asciiTheme="minorHAnsi" w:hAnsiTheme="minorHAnsi" w:cstheme="minorHAnsi"/>
          <w:color w:val="auto"/>
          <w:sz w:val="22"/>
          <w:szCs w:val="22"/>
          <w:lang w:val="cs-CZ"/>
          <w:rPrChange w:id="2126" w:author="Katarzyna Trojanowska" w:date="2020-01-24T08:58:00Z">
            <w:rPr>
              <w:rStyle w:val="Hipercze"/>
              <w:rFonts w:cs="Calibri"/>
              <w:lang w:val="cs-CZ"/>
            </w:rPr>
          </w:rPrChange>
        </w:rPr>
        <w:fldChar w:fldCharType="end"/>
      </w:r>
      <w:r w:rsidRPr="00B45399">
        <w:rPr>
          <w:rStyle w:val="Hipercze"/>
          <w:rFonts w:asciiTheme="minorHAnsi" w:hAnsiTheme="minorHAnsi" w:cstheme="minorHAnsi"/>
          <w:color w:val="auto"/>
          <w:sz w:val="22"/>
          <w:szCs w:val="22"/>
          <w:lang w:val="cs-CZ"/>
          <w:rPrChange w:id="2127" w:author="Katarzyna Trojanowska" w:date="2020-01-24T08:58:00Z">
            <w:rPr>
              <w:rStyle w:val="Hipercze"/>
              <w:rFonts w:cs="Calibri"/>
              <w:lang w:val="cs-CZ"/>
            </w:rPr>
          </w:rPrChange>
        </w:rPr>
        <w:t>.</w:t>
      </w:r>
    </w:p>
    <w:p w14:paraId="5036D6E6" w14:textId="77777777" w:rsidR="00667CF2" w:rsidRPr="00672F33"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sz w:val="22"/>
          <w:szCs w:val="22"/>
          <w:rPrChange w:id="2128" w:author="Pietrzyk Janusz" w:date="2020-01-23T11:02:00Z">
            <w:rPr>
              <w:rFonts w:asciiTheme="minorHAnsi" w:hAnsiTheme="minorHAnsi" w:cstheme="minorHAnsi"/>
              <w:bCs/>
              <w:iCs/>
              <w:color w:val="000000" w:themeColor="text1"/>
              <w:kern w:val="20"/>
              <w:sz w:val="22"/>
              <w:szCs w:val="22"/>
              <w:lang w:eastAsia="en-US"/>
            </w:rPr>
          </w:rPrChange>
        </w:rPr>
        <w:pPrChange w:id="2129" w:author="Pietrzyk Janusz" w:date="2020-01-23T11:02:00Z">
          <w:pPr>
            <w:numPr>
              <w:ilvl w:val="1"/>
              <w:numId w:val="52"/>
            </w:numPr>
            <w:overflowPunct w:val="0"/>
            <w:autoSpaceDE w:val="0"/>
            <w:autoSpaceDN w:val="0"/>
            <w:adjustRightInd w:val="0"/>
            <w:spacing w:before="120" w:after="120" w:line="276" w:lineRule="auto"/>
            <w:ind w:left="1283" w:hanging="999"/>
            <w:jc w:val="both"/>
            <w:textAlignment w:val="baseline"/>
            <w:outlineLvl w:val="1"/>
          </w:pPr>
        </w:pPrChange>
      </w:pPr>
      <w:r w:rsidRPr="00672F33">
        <w:rPr>
          <w:rFonts w:asciiTheme="minorHAnsi" w:hAnsiTheme="minorHAnsi"/>
          <w:color w:val="000000" w:themeColor="text1"/>
          <w:sz w:val="22"/>
          <w:szCs w:val="22"/>
          <w:rPrChange w:id="2130" w:author="Pietrzyk Janusz" w:date="2020-01-23T11:02:00Z">
            <w:rPr>
              <w:rFonts w:asciiTheme="minorHAnsi" w:hAnsiTheme="minorHAnsi" w:cstheme="minorHAnsi"/>
              <w:bCs/>
              <w:iCs/>
              <w:color w:val="000000" w:themeColor="text1"/>
              <w:kern w:val="20"/>
              <w:sz w:val="22"/>
              <w:szCs w:val="22"/>
              <w:lang w:eastAsia="en-US"/>
            </w:rPr>
          </w:rPrChange>
        </w:rPr>
        <w:t>Wszelkie zmiany i uzupełnienia do Umowy wymagają formy pisemnej pod rygorem nieważności.</w:t>
      </w:r>
    </w:p>
    <w:p w14:paraId="62DF1E3A" w14:textId="77777777" w:rsidR="00667CF2" w:rsidRPr="00672F33"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sz w:val="22"/>
          <w:szCs w:val="22"/>
          <w:rPrChange w:id="2131" w:author="Pietrzyk Janusz" w:date="2020-01-23T11:02:00Z">
            <w:rPr>
              <w:rFonts w:asciiTheme="minorHAnsi" w:hAnsiTheme="minorHAnsi" w:cstheme="minorHAnsi"/>
              <w:bCs/>
              <w:iCs/>
              <w:color w:val="000000" w:themeColor="text1"/>
              <w:kern w:val="20"/>
              <w:sz w:val="22"/>
              <w:szCs w:val="22"/>
              <w:lang w:eastAsia="en-US"/>
            </w:rPr>
          </w:rPrChange>
        </w:rPr>
        <w:pPrChange w:id="2132" w:author="Pietrzyk Janusz" w:date="2020-01-23T11:02:00Z">
          <w:pPr>
            <w:numPr>
              <w:ilvl w:val="1"/>
              <w:numId w:val="52"/>
            </w:numPr>
            <w:overflowPunct w:val="0"/>
            <w:autoSpaceDE w:val="0"/>
            <w:autoSpaceDN w:val="0"/>
            <w:adjustRightInd w:val="0"/>
            <w:spacing w:before="120" w:after="120"/>
            <w:ind w:left="1283" w:hanging="999"/>
            <w:jc w:val="both"/>
            <w:textAlignment w:val="baseline"/>
            <w:outlineLvl w:val="1"/>
          </w:pPr>
        </w:pPrChange>
      </w:pPr>
      <w:r w:rsidRPr="00672F33">
        <w:rPr>
          <w:rFonts w:asciiTheme="minorHAnsi" w:hAnsiTheme="minorHAnsi"/>
          <w:color w:val="000000" w:themeColor="text1"/>
          <w:sz w:val="22"/>
          <w:szCs w:val="22"/>
          <w:rPrChange w:id="2133" w:author="Pietrzyk Janusz" w:date="2020-01-23T11:02:00Z">
            <w:rPr>
              <w:rFonts w:asciiTheme="minorHAnsi" w:hAnsiTheme="minorHAnsi" w:cs="Arial"/>
              <w:color w:val="000000" w:themeColor="text1"/>
              <w:szCs w:val="22"/>
            </w:rPr>
          </w:rPrChange>
        </w:rPr>
        <w:t>Załącznik</w:t>
      </w:r>
      <w:ins w:id="2134" w:author="Pietrzyk Janusz" w:date="2020-01-23T11:03:00Z">
        <w:r w:rsidR="00672F33">
          <w:rPr>
            <w:rFonts w:asciiTheme="minorHAnsi" w:hAnsiTheme="minorHAnsi"/>
            <w:color w:val="000000" w:themeColor="text1"/>
            <w:sz w:val="22"/>
            <w:szCs w:val="22"/>
          </w:rPr>
          <w:t xml:space="preserve">ami do umowy </w:t>
        </w:r>
        <w:r w:rsidR="00672F33" w:rsidRPr="00C27DA3">
          <w:rPr>
            <w:rFonts w:asciiTheme="minorHAnsi" w:hAnsiTheme="minorHAnsi"/>
            <w:color w:val="000000" w:themeColor="text1"/>
            <w:sz w:val="22"/>
            <w:szCs w:val="22"/>
          </w:rPr>
          <w:t>stanowią</w:t>
        </w:r>
        <w:r w:rsidR="00672F33">
          <w:rPr>
            <w:rFonts w:asciiTheme="minorHAnsi" w:hAnsiTheme="minorHAnsi"/>
            <w:color w:val="000000" w:themeColor="text1"/>
            <w:sz w:val="22"/>
            <w:szCs w:val="22"/>
          </w:rPr>
          <w:t xml:space="preserve">cymi </w:t>
        </w:r>
        <w:r w:rsidR="00672F33" w:rsidRPr="00C27DA3">
          <w:rPr>
            <w:rFonts w:asciiTheme="minorHAnsi" w:hAnsiTheme="minorHAnsi"/>
            <w:color w:val="000000" w:themeColor="text1"/>
            <w:sz w:val="22"/>
            <w:szCs w:val="22"/>
          </w:rPr>
          <w:t xml:space="preserve"> integralną część Umo</w:t>
        </w:r>
        <w:r w:rsidR="00672F33">
          <w:rPr>
            <w:rFonts w:asciiTheme="minorHAnsi" w:hAnsiTheme="minorHAnsi"/>
            <w:color w:val="000000" w:themeColor="text1"/>
            <w:sz w:val="22"/>
            <w:szCs w:val="22"/>
          </w:rPr>
          <w:t>wy są</w:t>
        </w:r>
      </w:ins>
      <w:del w:id="2135" w:author="Pietrzyk Janusz" w:date="2020-01-23T11:03:00Z">
        <w:r w:rsidRPr="00672F33" w:rsidDel="00672F33">
          <w:rPr>
            <w:rFonts w:asciiTheme="minorHAnsi" w:hAnsiTheme="minorHAnsi"/>
            <w:color w:val="000000" w:themeColor="text1"/>
            <w:sz w:val="22"/>
            <w:szCs w:val="22"/>
            <w:rPrChange w:id="2136" w:author="Pietrzyk Janusz" w:date="2020-01-23T11:02:00Z">
              <w:rPr>
                <w:rFonts w:asciiTheme="minorHAnsi" w:hAnsiTheme="minorHAnsi" w:cs="Arial"/>
                <w:color w:val="000000" w:themeColor="text1"/>
                <w:szCs w:val="22"/>
              </w:rPr>
            </w:rPrChange>
          </w:rPr>
          <w:delText>i</w:delText>
        </w:r>
      </w:del>
      <w:r w:rsidRPr="00672F33">
        <w:rPr>
          <w:rFonts w:asciiTheme="minorHAnsi" w:hAnsiTheme="minorHAnsi"/>
          <w:color w:val="000000" w:themeColor="text1"/>
          <w:sz w:val="22"/>
          <w:szCs w:val="22"/>
          <w:rPrChange w:id="2137" w:author="Pietrzyk Janusz" w:date="2020-01-23T11:02:00Z">
            <w:rPr>
              <w:rFonts w:asciiTheme="minorHAnsi" w:hAnsiTheme="minorHAnsi" w:cs="Arial"/>
              <w:color w:val="000000" w:themeColor="text1"/>
              <w:szCs w:val="22"/>
            </w:rPr>
          </w:rPrChange>
        </w:rPr>
        <w:t>:</w:t>
      </w:r>
    </w:p>
    <w:p w14:paraId="24978DC2"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sz w:val="22"/>
          <w:szCs w:val="22"/>
          <w:rPrChange w:id="2138" w:author="Pietrzyk Janusz" w:date="2020-01-23T11:02:00Z">
            <w:rPr>
              <w:rFonts w:asciiTheme="minorHAnsi" w:hAnsiTheme="minorHAnsi" w:cstheme="minorHAnsi"/>
              <w:bCs/>
              <w:iCs/>
              <w:color w:val="000000" w:themeColor="text1"/>
              <w:kern w:val="20"/>
              <w:sz w:val="22"/>
              <w:szCs w:val="22"/>
              <w:lang w:eastAsia="en-US"/>
            </w:rPr>
          </w:rPrChange>
        </w:rPr>
        <w:pPrChange w:id="2139" w:author="Pietrzyk Janusz" w:date="2020-01-23T11:03:00Z">
          <w:pPr>
            <w:numPr>
              <w:ilvl w:val="2"/>
              <w:numId w:val="52"/>
            </w:numPr>
            <w:tabs>
              <w:tab w:val="left" w:pos="709"/>
            </w:tabs>
            <w:overflowPunct w:val="0"/>
            <w:autoSpaceDE w:val="0"/>
            <w:autoSpaceDN w:val="0"/>
            <w:adjustRightInd w:val="0"/>
            <w:spacing w:before="120" w:after="120"/>
            <w:ind w:left="1224" w:hanging="504"/>
            <w:jc w:val="both"/>
            <w:textAlignment w:val="baseline"/>
            <w:outlineLvl w:val="1"/>
          </w:pPr>
        </w:pPrChange>
      </w:pPr>
      <w:r w:rsidRPr="00672F33">
        <w:rPr>
          <w:rFonts w:asciiTheme="minorHAnsi" w:hAnsiTheme="minorHAnsi"/>
          <w:color w:val="000000" w:themeColor="text1"/>
          <w:sz w:val="22"/>
          <w:szCs w:val="22"/>
          <w:rPrChange w:id="2140" w:author="Pietrzyk Janusz" w:date="2020-01-23T11:02:00Z">
            <w:rPr>
              <w:rFonts w:asciiTheme="minorHAnsi" w:hAnsiTheme="minorHAnsi" w:cs="Arial"/>
              <w:color w:val="000000" w:themeColor="text1"/>
              <w:szCs w:val="22"/>
            </w:rPr>
          </w:rPrChange>
        </w:rPr>
        <w:t xml:space="preserve">Załacznik nr 1  </w:t>
      </w:r>
      <w:r w:rsidRPr="00672F33">
        <w:rPr>
          <w:rFonts w:asciiTheme="minorHAnsi" w:hAnsiTheme="minorHAnsi"/>
          <w:color w:val="000000" w:themeColor="text1"/>
          <w:sz w:val="22"/>
          <w:szCs w:val="22"/>
          <w:rPrChange w:id="2141" w:author="Pietrzyk Janusz" w:date="2020-01-23T11:02:00Z">
            <w:rPr>
              <w:rFonts w:ascii="Calibri" w:hAnsi="Calibri"/>
              <w:iCs/>
              <w:color w:val="000000" w:themeColor="text1"/>
              <w:szCs w:val="22"/>
            </w:rPr>
          </w:rPrChange>
        </w:rPr>
        <w:t>Zakres  Usług</w:t>
      </w:r>
      <w:r w:rsidRPr="00672F33">
        <w:rPr>
          <w:rFonts w:asciiTheme="minorHAnsi" w:hAnsiTheme="minorHAnsi"/>
          <w:color w:val="000000" w:themeColor="text1"/>
          <w:sz w:val="22"/>
          <w:szCs w:val="22"/>
          <w:rPrChange w:id="2142" w:author="Pietrzyk Janusz" w:date="2020-01-23T11:02:00Z">
            <w:rPr>
              <w:rFonts w:asciiTheme="minorHAnsi" w:hAnsiTheme="minorHAnsi" w:cs="Arial"/>
              <w:color w:val="000000" w:themeColor="text1"/>
              <w:szCs w:val="22"/>
            </w:rPr>
          </w:rPrChange>
        </w:rPr>
        <w:t xml:space="preserve">  .</w:t>
      </w:r>
    </w:p>
    <w:p w14:paraId="65261A86"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sz w:val="22"/>
          <w:szCs w:val="22"/>
          <w:rPrChange w:id="2143" w:author="Pietrzyk Janusz" w:date="2020-01-23T11:02:00Z">
            <w:rPr>
              <w:rFonts w:asciiTheme="minorHAnsi" w:hAnsiTheme="minorHAnsi" w:cstheme="minorHAnsi"/>
              <w:bCs/>
              <w:iCs/>
              <w:color w:val="000000" w:themeColor="text1"/>
              <w:kern w:val="20"/>
              <w:sz w:val="22"/>
              <w:szCs w:val="22"/>
              <w:lang w:eastAsia="en-US"/>
            </w:rPr>
          </w:rPrChange>
        </w:rPr>
        <w:pPrChange w:id="2144" w:author="Pietrzyk Janusz" w:date="2020-01-23T11:03:00Z">
          <w:pPr>
            <w:numPr>
              <w:ilvl w:val="2"/>
              <w:numId w:val="52"/>
            </w:numPr>
            <w:tabs>
              <w:tab w:val="left" w:pos="709"/>
            </w:tabs>
            <w:overflowPunct w:val="0"/>
            <w:autoSpaceDE w:val="0"/>
            <w:autoSpaceDN w:val="0"/>
            <w:adjustRightInd w:val="0"/>
            <w:spacing w:before="120" w:after="120"/>
            <w:ind w:left="1224" w:hanging="504"/>
            <w:jc w:val="both"/>
            <w:textAlignment w:val="baseline"/>
            <w:outlineLvl w:val="1"/>
          </w:pPr>
        </w:pPrChange>
      </w:pPr>
      <w:r w:rsidRPr="00672F33">
        <w:rPr>
          <w:rFonts w:asciiTheme="minorHAnsi" w:hAnsiTheme="minorHAnsi"/>
          <w:color w:val="000000" w:themeColor="text1"/>
          <w:sz w:val="22"/>
          <w:szCs w:val="22"/>
          <w:rPrChange w:id="2145" w:author="Pietrzyk Janusz" w:date="2020-01-23T11:02:00Z">
            <w:rPr>
              <w:rFonts w:asciiTheme="minorHAnsi" w:hAnsiTheme="minorHAnsi" w:cs="Arial"/>
              <w:color w:val="000000" w:themeColor="text1"/>
              <w:szCs w:val="22"/>
            </w:rPr>
          </w:rPrChange>
        </w:rPr>
        <w:t xml:space="preserve">Załacznik nr 2  </w:t>
      </w:r>
      <w:r w:rsidRPr="00672F33">
        <w:rPr>
          <w:rFonts w:asciiTheme="minorHAnsi" w:hAnsiTheme="minorHAnsi"/>
          <w:color w:val="000000" w:themeColor="text1"/>
          <w:sz w:val="22"/>
          <w:szCs w:val="22"/>
          <w:rPrChange w:id="2146" w:author="Pietrzyk Janusz" w:date="2020-01-23T11:02:00Z">
            <w:rPr>
              <w:rFonts w:ascii="Calibri" w:hAnsi="Calibri"/>
              <w:iCs/>
              <w:color w:val="000000" w:themeColor="text1"/>
              <w:szCs w:val="22"/>
            </w:rPr>
          </w:rPrChange>
        </w:rPr>
        <w:t>Ogólne Warunki Zakupu Usług</w:t>
      </w:r>
      <w:r w:rsidRPr="00672F33">
        <w:rPr>
          <w:rFonts w:asciiTheme="minorHAnsi" w:hAnsiTheme="minorHAnsi"/>
          <w:color w:val="000000" w:themeColor="text1"/>
          <w:sz w:val="22"/>
          <w:szCs w:val="22"/>
          <w:rPrChange w:id="2147" w:author="Pietrzyk Janusz" w:date="2020-01-23T11:02:00Z">
            <w:rPr>
              <w:rFonts w:asciiTheme="minorHAnsi" w:hAnsiTheme="minorHAnsi" w:cs="Arial"/>
              <w:color w:val="000000" w:themeColor="text1"/>
              <w:szCs w:val="22"/>
            </w:rPr>
          </w:rPrChange>
        </w:rPr>
        <w:t xml:space="preserve">  </w:t>
      </w:r>
    </w:p>
    <w:p w14:paraId="01D478BA" w14:textId="77777777" w:rsidR="00667CF2" w:rsidRPr="00672F33" w:rsidRDefault="00667CF2">
      <w:pPr>
        <w:pStyle w:val="Nagwek2"/>
        <w:numPr>
          <w:ilvl w:val="2"/>
          <w:numId w:val="49"/>
        </w:numPr>
        <w:spacing w:before="0" w:line="300" w:lineRule="atLeast"/>
        <w:jc w:val="both"/>
        <w:rPr>
          <w:rFonts w:asciiTheme="minorHAnsi" w:hAnsiTheme="minorHAnsi"/>
          <w:color w:val="000000" w:themeColor="text1"/>
          <w:sz w:val="22"/>
          <w:szCs w:val="22"/>
          <w:rPrChange w:id="2148" w:author="Pietrzyk Janusz" w:date="2020-01-23T11:02:00Z">
            <w:rPr>
              <w:rFonts w:asciiTheme="minorHAnsi" w:hAnsiTheme="minorHAnsi" w:cstheme="minorHAnsi"/>
              <w:bCs/>
              <w:iCs/>
              <w:color w:val="000000" w:themeColor="text1"/>
              <w:kern w:val="20"/>
              <w:sz w:val="22"/>
              <w:szCs w:val="22"/>
              <w:lang w:eastAsia="en-US"/>
            </w:rPr>
          </w:rPrChange>
        </w:rPr>
        <w:pPrChange w:id="2149" w:author="Pietrzyk Janusz" w:date="2020-01-23T11:03:00Z">
          <w:pPr>
            <w:numPr>
              <w:ilvl w:val="2"/>
              <w:numId w:val="52"/>
            </w:numPr>
            <w:tabs>
              <w:tab w:val="left" w:pos="709"/>
            </w:tabs>
            <w:overflowPunct w:val="0"/>
            <w:autoSpaceDE w:val="0"/>
            <w:autoSpaceDN w:val="0"/>
            <w:adjustRightInd w:val="0"/>
            <w:spacing w:before="120" w:after="120"/>
            <w:ind w:left="1224" w:hanging="504"/>
            <w:jc w:val="both"/>
            <w:textAlignment w:val="baseline"/>
            <w:outlineLvl w:val="1"/>
          </w:pPr>
        </w:pPrChange>
      </w:pPr>
      <w:r w:rsidRPr="00672F33">
        <w:rPr>
          <w:rFonts w:asciiTheme="minorHAnsi" w:hAnsiTheme="minorHAnsi"/>
          <w:color w:val="000000" w:themeColor="text1"/>
          <w:sz w:val="22"/>
          <w:szCs w:val="22"/>
          <w:rPrChange w:id="2150" w:author="Pietrzyk Janusz" w:date="2020-01-23T11:02:00Z">
            <w:rPr>
              <w:rFonts w:asciiTheme="minorHAnsi" w:hAnsiTheme="minorHAnsi" w:cs="Arial"/>
              <w:color w:val="000000" w:themeColor="text1"/>
              <w:szCs w:val="22"/>
            </w:rPr>
          </w:rPrChange>
        </w:rPr>
        <w:t>Załacznik nr 3   Wykaz   podwykonawców</w:t>
      </w:r>
    </w:p>
    <w:p w14:paraId="4F281637" w14:textId="77777777" w:rsidR="00667CF2" w:rsidRPr="00672F33" w:rsidDel="00672F33" w:rsidRDefault="00667CF2">
      <w:pPr>
        <w:pStyle w:val="Nagwek2"/>
        <w:numPr>
          <w:ilvl w:val="1"/>
          <w:numId w:val="49"/>
        </w:numPr>
        <w:tabs>
          <w:tab w:val="clear" w:pos="709"/>
          <w:tab w:val="num" w:pos="993"/>
        </w:tabs>
        <w:spacing w:before="0" w:line="300" w:lineRule="atLeast"/>
        <w:ind w:left="851" w:hanging="567"/>
        <w:jc w:val="both"/>
        <w:rPr>
          <w:del w:id="2151" w:author="Pietrzyk Janusz" w:date="2020-01-23T11:03:00Z"/>
          <w:rFonts w:asciiTheme="minorHAnsi" w:hAnsiTheme="minorHAnsi"/>
          <w:color w:val="000000" w:themeColor="text1"/>
          <w:sz w:val="22"/>
          <w:szCs w:val="22"/>
          <w:rPrChange w:id="2152" w:author="Pietrzyk Janusz" w:date="2020-01-23T11:02:00Z">
            <w:rPr>
              <w:del w:id="2153" w:author="Pietrzyk Janusz" w:date="2020-01-23T11:03:00Z"/>
              <w:rFonts w:asciiTheme="minorHAnsi" w:hAnsiTheme="minorHAnsi" w:cstheme="minorHAnsi"/>
              <w:bCs/>
              <w:iCs/>
              <w:color w:val="000000" w:themeColor="text1"/>
              <w:kern w:val="20"/>
              <w:sz w:val="22"/>
              <w:szCs w:val="22"/>
              <w:lang w:eastAsia="en-US"/>
            </w:rPr>
          </w:rPrChange>
        </w:rPr>
        <w:pPrChange w:id="2154" w:author="Pietrzyk Janusz" w:date="2020-01-23T11:02:00Z">
          <w:pPr>
            <w:tabs>
              <w:tab w:val="left" w:pos="709"/>
            </w:tabs>
            <w:overflowPunct w:val="0"/>
            <w:autoSpaceDE w:val="0"/>
            <w:autoSpaceDN w:val="0"/>
            <w:adjustRightInd w:val="0"/>
            <w:spacing w:before="120" w:after="120"/>
            <w:ind w:left="1283"/>
            <w:jc w:val="both"/>
            <w:textAlignment w:val="baseline"/>
            <w:outlineLvl w:val="1"/>
          </w:pPr>
        </w:pPrChange>
      </w:pPr>
      <w:del w:id="2155" w:author="Pietrzyk Janusz" w:date="2020-01-23T11:03:00Z">
        <w:r w:rsidRPr="00672F33" w:rsidDel="00672F33">
          <w:rPr>
            <w:rFonts w:asciiTheme="minorHAnsi" w:hAnsiTheme="minorHAnsi"/>
            <w:color w:val="000000" w:themeColor="text1"/>
            <w:sz w:val="22"/>
            <w:szCs w:val="22"/>
            <w:rPrChange w:id="2156" w:author="Pietrzyk Janusz" w:date="2020-01-23T11:02:00Z">
              <w:rPr>
                <w:rFonts w:asciiTheme="minorHAnsi" w:hAnsiTheme="minorHAnsi" w:cs="Arial"/>
                <w:color w:val="000000" w:themeColor="text1"/>
                <w:szCs w:val="22"/>
              </w:rPr>
            </w:rPrChange>
          </w:rPr>
          <w:delText xml:space="preserve"> stanowią integralną część Umowy.</w:delText>
        </w:r>
      </w:del>
    </w:p>
    <w:p w14:paraId="4FE920FC" w14:textId="77777777" w:rsidR="00667CF2" w:rsidRPr="00672F33" w:rsidRDefault="00667CF2">
      <w:pPr>
        <w:pStyle w:val="Nagwek2"/>
        <w:numPr>
          <w:ilvl w:val="1"/>
          <w:numId w:val="49"/>
        </w:numPr>
        <w:tabs>
          <w:tab w:val="clear" w:pos="709"/>
          <w:tab w:val="num" w:pos="993"/>
        </w:tabs>
        <w:spacing w:before="0" w:line="300" w:lineRule="atLeast"/>
        <w:ind w:left="851" w:hanging="567"/>
        <w:jc w:val="both"/>
        <w:rPr>
          <w:rFonts w:asciiTheme="minorHAnsi" w:hAnsiTheme="minorHAnsi"/>
          <w:color w:val="000000" w:themeColor="text1"/>
          <w:sz w:val="22"/>
          <w:szCs w:val="22"/>
          <w:rPrChange w:id="2157" w:author="Pietrzyk Janusz" w:date="2020-01-23T11:02:00Z">
            <w:rPr>
              <w:rFonts w:asciiTheme="minorHAnsi" w:hAnsiTheme="minorHAnsi" w:cstheme="minorHAnsi"/>
              <w:bCs/>
              <w:iCs/>
              <w:color w:val="000000" w:themeColor="text1"/>
              <w:kern w:val="20"/>
              <w:sz w:val="22"/>
              <w:szCs w:val="22"/>
              <w:lang w:eastAsia="en-US"/>
            </w:rPr>
          </w:rPrChange>
        </w:rPr>
        <w:pPrChange w:id="2158" w:author="Pietrzyk Janusz" w:date="2020-01-23T11:02:00Z">
          <w:pPr>
            <w:numPr>
              <w:ilvl w:val="1"/>
              <w:numId w:val="52"/>
            </w:numPr>
            <w:overflowPunct w:val="0"/>
            <w:autoSpaceDE w:val="0"/>
            <w:autoSpaceDN w:val="0"/>
            <w:adjustRightInd w:val="0"/>
            <w:spacing w:before="120" w:after="120"/>
            <w:ind w:left="1283" w:hanging="999"/>
            <w:jc w:val="both"/>
            <w:textAlignment w:val="baseline"/>
            <w:outlineLvl w:val="1"/>
          </w:pPr>
        </w:pPrChange>
      </w:pPr>
      <w:r w:rsidRPr="00672F33">
        <w:rPr>
          <w:rFonts w:asciiTheme="minorHAnsi" w:hAnsiTheme="minorHAnsi"/>
          <w:color w:val="000000" w:themeColor="text1"/>
          <w:sz w:val="22"/>
          <w:szCs w:val="22"/>
          <w:rPrChange w:id="2159" w:author="Pietrzyk Janusz" w:date="2020-01-23T11:02:00Z">
            <w:rPr>
              <w:rFonts w:asciiTheme="minorHAnsi" w:hAnsiTheme="minorHAnsi" w:cstheme="minorHAnsi"/>
              <w:bCs/>
              <w:iCs/>
              <w:color w:val="000000" w:themeColor="text1"/>
              <w:kern w:val="20"/>
              <w:sz w:val="22"/>
              <w:szCs w:val="22"/>
              <w:lang w:eastAsia="en-US"/>
            </w:rPr>
          </w:rPrChange>
        </w:rPr>
        <w:t xml:space="preserve">W kwestiach nieuregulowanych Umową, stosuje się Ogólne Warunki Zakupu Usług Zamawiającego. </w:t>
      </w:r>
    </w:p>
    <w:p w14:paraId="126BCE2A" w14:textId="77777777" w:rsidR="00B45399" w:rsidRDefault="00667CF2">
      <w:pPr>
        <w:pStyle w:val="Nagwek2"/>
        <w:numPr>
          <w:ilvl w:val="1"/>
          <w:numId w:val="49"/>
        </w:numPr>
        <w:tabs>
          <w:tab w:val="clear" w:pos="709"/>
          <w:tab w:val="num" w:pos="993"/>
        </w:tabs>
        <w:spacing w:before="0" w:line="300" w:lineRule="atLeast"/>
        <w:ind w:left="851" w:hanging="567"/>
        <w:jc w:val="both"/>
        <w:rPr>
          <w:ins w:id="2160" w:author="Katarzyna Trojanowska" w:date="2020-01-24T08:58:00Z"/>
          <w:rFonts w:asciiTheme="minorHAnsi" w:hAnsiTheme="minorHAnsi"/>
          <w:color w:val="000000" w:themeColor="text1"/>
          <w:sz w:val="22"/>
          <w:szCs w:val="22"/>
        </w:rPr>
        <w:pPrChange w:id="2161" w:author="Pietrzyk Janusz" w:date="2020-01-23T11:02:00Z">
          <w:pPr>
            <w:tabs>
              <w:tab w:val="left" w:pos="709"/>
            </w:tabs>
            <w:overflowPunct w:val="0"/>
            <w:autoSpaceDE w:val="0"/>
            <w:autoSpaceDN w:val="0"/>
            <w:adjustRightInd w:val="0"/>
            <w:spacing w:before="120" w:after="120" w:line="276" w:lineRule="auto"/>
            <w:jc w:val="both"/>
            <w:textAlignment w:val="baseline"/>
            <w:outlineLvl w:val="1"/>
          </w:pPr>
        </w:pPrChange>
      </w:pPr>
      <w:r w:rsidRPr="00672F33">
        <w:rPr>
          <w:rFonts w:asciiTheme="minorHAnsi" w:hAnsiTheme="minorHAnsi"/>
          <w:color w:val="000000" w:themeColor="text1"/>
          <w:sz w:val="22"/>
          <w:szCs w:val="22"/>
          <w:rPrChange w:id="2162" w:author="Pietrzyk Janusz" w:date="2020-01-23T11:02:00Z">
            <w:rPr>
              <w:rFonts w:asciiTheme="minorHAnsi" w:hAnsiTheme="minorHAnsi" w:cstheme="minorHAnsi"/>
              <w:bCs/>
              <w:iCs/>
              <w:color w:val="000000" w:themeColor="text1"/>
              <w:kern w:val="20"/>
              <w:sz w:val="22"/>
              <w:szCs w:val="22"/>
              <w:lang w:eastAsia="en-US"/>
            </w:rPr>
          </w:rPrChange>
        </w:rPr>
        <w:t>Umowa została sporządzona w dwóch jednobrzmiących egzemplarzach, po jednym dla każdej ze Stron</w:t>
      </w:r>
    </w:p>
    <w:p w14:paraId="6B705AB6" w14:textId="77777777" w:rsidR="00B45399" w:rsidRDefault="00B45399" w:rsidP="00B45399">
      <w:pPr>
        <w:pStyle w:val="Nagwek2"/>
        <w:numPr>
          <w:ilvl w:val="0"/>
          <w:numId w:val="0"/>
        </w:numPr>
        <w:spacing w:before="0" w:line="300" w:lineRule="atLeast"/>
        <w:ind w:left="851"/>
        <w:jc w:val="both"/>
        <w:rPr>
          <w:ins w:id="2163" w:author="Katarzyna Trojanowska" w:date="2020-01-24T08:58:00Z"/>
          <w:rFonts w:asciiTheme="minorHAnsi" w:hAnsiTheme="minorHAnsi"/>
          <w:color w:val="000000" w:themeColor="text1"/>
          <w:sz w:val="22"/>
          <w:szCs w:val="22"/>
        </w:rPr>
        <w:pPrChange w:id="2164" w:author="Katarzyna Trojanowska" w:date="2020-01-24T08:58:00Z">
          <w:pPr>
            <w:tabs>
              <w:tab w:val="left" w:pos="709"/>
            </w:tabs>
            <w:overflowPunct w:val="0"/>
            <w:autoSpaceDE w:val="0"/>
            <w:autoSpaceDN w:val="0"/>
            <w:adjustRightInd w:val="0"/>
            <w:spacing w:before="120" w:after="120" w:line="276" w:lineRule="auto"/>
            <w:jc w:val="both"/>
            <w:textAlignment w:val="baseline"/>
            <w:outlineLvl w:val="1"/>
          </w:pPr>
        </w:pPrChange>
      </w:pPr>
    </w:p>
    <w:p w14:paraId="2112BF90" w14:textId="77777777" w:rsidR="00B45399" w:rsidRDefault="00B45399" w:rsidP="00B45399">
      <w:pPr>
        <w:pStyle w:val="Nagwek2"/>
        <w:numPr>
          <w:ilvl w:val="0"/>
          <w:numId w:val="0"/>
        </w:numPr>
        <w:spacing w:before="0" w:line="300" w:lineRule="atLeast"/>
        <w:ind w:left="851"/>
        <w:jc w:val="both"/>
        <w:rPr>
          <w:ins w:id="2165" w:author="Katarzyna Trojanowska" w:date="2020-01-24T08:58:00Z"/>
          <w:rFonts w:asciiTheme="minorHAnsi" w:hAnsiTheme="minorHAnsi"/>
          <w:color w:val="000000" w:themeColor="text1"/>
          <w:sz w:val="22"/>
          <w:szCs w:val="22"/>
        </w:rPr>
        <w:pPrChange w:id="2166" w:author="Katarzyna Trojanowska" w:date="2020-01-24T08:58:00Z">
          <w:pPr>
            <w:tabs>
              <w:tab w:val="left" w:pos="709"/>
            </w:tabs>
            <w:overflowPunct w:val="0"/>
            <w:autoSpaceDE w:val="0"/>
            <w:autoSpaceDN w:val="0"/>
            <w:adjustRightInd w:val="0"/>
            <w:spacing w:before="120" w:after="120" w:line="276" w:lineRule="auto"/>
            <w:jc w:val="both"/>
            <w:textAlignment w:val="baseline"/>
            <w:outlineLvl w:val="1"/>
          </w:pPr>
        </w:pPrChange>
      </w:pPr>
    </w:p>
    <w:p w14:paraId="3DA34EB2" w14:textId="33CB80A3" w:rsidR="00667CF2" w:rsidRPr="00672F33" w:rsidDel="00650773" w:rsidRDefault="00667CF2" w:rsidP="00B45399">
      <w:pPr>
        <w:pStyle w:val="Nagwek2"/>
        <w:numPr>
          <w:ilvl w:val="0"/>
          <w:numId w:val="0"/>
        </w:numPr>
        <w:spacing w:before="0" w:line="300" w:lineRule="atLeast"/>
        <w:ind w:left="851"/>
        <w:jc w:val="both"/>
        <w:rPr>
          <w:del w:id="2167" w:author="Katarzyna Trojanowska" w:date="2020-01-21T14:29:00Z"/>
          <w:rFonts w:asciiTheme="minorHAnsi" w:hAnsiTheme="minorHAnsi"/>
          <w:color w:val="000000" w:themeColor="text1"/>
          <w:sz w:val="22"/>
          <w:szCs w:val="22"/>
          <w:rPrChange w:id="2168" w:author="Pietrzyk Janusz" w:date="2020-01-23T11:02:00Z">
            <w:rPr>
              <w:del w:id="2169" w:author="Katarzyna Trojanowska" w:date="2020-01-21T14:29:00Z"/>
              <w:rFonts w:asciiTheme="minorHAnsi" w:hAnsiTheme="minorHAnsi" w:cstheme="minorHAnsi"/>
              <w:bCs/>
              <w:iCs/>
              <w:color w:val="000000" w:themeColor="text1"/>
              <w:kern w:val="20"/>
              <w:sz w:val="22"/>
              <w:szCs w:val="22"/>
              <w:lang w:eastAsia="en-US"/>
            </w:rPr>
          </w:rPrChange>
        </w:rPr>
        <w:pPrChange w:id="2170" w:author="Katarzyna Trojanowska" w:date="2020-01-24T08:58:00Z">
          <w:pPr>
            <w:numPr>
              <w:ilvl w:val="1"/>
              <w:numId w:val="52"/>
            </w:numPr>
            <w:overflowPunct w:val="0"/>
            <w:autoSpaceDE w:val="0"/>
            <w:autoSpaceDN w:val="0"/>
            <w:adjustRightInd w:val="0"/>
            <w:spacing w:before="120" w:after="120" w:line="276" w:lineRule="auto"/>
            <w:ind w:left="792" w:hanging="425"/>
            <w:jc w:val="both"/>
            <w:textAlignment w:val="baseline"/>
            <w:outlineLvl w:val="1"/>
          </w:pPr>
        </w:pPrChange>
      </w:pPr>
      <w:del w:id="2171" w:author="Katarzyna Trojanowska" w:date="2020-01-21T14:29:00Z">
        <w:r w:rsidRPr="00672F33" w:rsidDel="00650773">
          <w:rPr>
            <w:rFonts w:asciiTheme="minorHAnsi" w:hAnsiTheme="minorHAnsi"/>
            <w:color w:val="000000" w:themeColor="text1"/>
            <w:sz w:val="22"/>
            <w:szCs w:val="22"/>
            <w:rPrChange w:id="2172" w:author="Pietrzyk Janusz" w:date="2020-01-23T11:02:00Z">
              <w:rPr>
                <w:rFonts w:asciiTheme="minorHAnsi" w:hAnsiTheme="minorHAnsi" w:cstheme="minorHAnsi"/>
                <w:bCs/>
                <w:iCs/>
                <w:color w:val="000000" w:themeColor="text1"/>
                <w:kern w:val="20"/>
                <w:sz w:val="22"/>
                <w:szCs w:val="22"/>
                <w:lang w:eastAsia="en-US"/>
              </w:rPr>
            </w:rPrChange>
          </w:rPr>
          <w:delText>.</w:delText>
        </w:r>
      </w:del>
    </w:p>
    <w:p w14:paraId="3D0ED2C3" w14:textId="77777777" w:rsidR="00667CF2" w:rsidRPr="00672F33" w:rsidRDefault="00667CF2" w:rsidP="00B45399">
      <w:pPr>
        <w:pStyle w:val="Nagwek2"/>
        <w:numPr>
          <w:ilvl w:val="0"/>
          <w:numId w:val="0"/>
        </w:numPr>
        <w:spacing w:before="0" w:line="300" w:lineRule="atLeast"/>
        <w:ind w:left="851"/>
        <w:jc w:val="both"/>
        <w:rPr>
          <w:rFonts w:asciiTheme="minorHAnsi" w:hAnsiTheme="minorHAnsi"/>
          <w:color w:val="000000" w:themeColor="text1"/>
          <w:sz w:val="22"/>
          <w:szCs w:val="22"/>
          <w:rPrChange w:id="2173" w:author="Pietrzyk Janusz" w:date="2020-01-23T11:02:00Z">
            <w:rPr>
              <w:rFonts w:asciiTheme="minorHAnsi" w:hAnsiTheme="minorHAnsi" w:cstheme="minorHAnsi"/>
              <w:bCs/>
              <w:iCs/>
              <w:color w:val="000000" w:themeColor="text1"/>
              <w:kern w:val="20"/>
              <w:sz w:val="22"/>
              <w:szCs w:val="22"/>
              <w:lang w:eastAsia="en-US"/>
            </w:rPr>
          </w:rPrChange>
        </w:rPr>
        <w:pPrChange w:id="2174" w:author="Katarzyna Trojanowska" w:date="2020-01-24T08:58:00Z">
          <w:pPr>
            <w:tabs>
              <w:tab w:val="left" w:pos="709"/>
            </w:tabs>
            <w:overflowPunct w:val="0"/>
            <w:autoSpaceDE w:val="0"/>
            <w:autoSpaceDN w:val="0"/>
            <w:adjustRightInd w:val="0"/>
            <w:spacing w:before="120" w:after="120" w:line="276" w:lineRule="auto"/>
            <w:jc w:val="both"/>
            <w:textAlignment w:val="baseline"/>
            <w:outlineLvl w:val="1"/>
          </w:pPr>
        </w:pPrChange>
      </w:pPr>
    </w:p>
    <w:p w14:paraId="7CB86358" w14:textId="77777777" w:rsidR="00667CF2" w:rsidRPr="002B10AF" w:rsidRDefault="00667CF2" w:rsidP="00667CF2">
      <w:pPr>
        <w:tabs>
          <w:tab w:val="center" w:pos="1704"/>
          <w:tab w:val="center" w:pos="7100"/>
        </w:tabs>
        <w:spacing w:line="276" w:lineRule="auto"/>
        <w:rPr>
          <w:rFonts w:asciiTheme="minorHAnsi" w:eastAsia="Calibri" w:hAnsiTheme="minorHAnsi" w:cstheme="minorHAnsi"/>
          <w:b/>
          <w:bCs/>
          <w:color w:val="000000" w:themeColor="text1"/>
          <w:sz w:val="22"/>
          <w:szCs w:val="22"/>
        </w:rPr>
      </w:pPr>
      <w:r w:rsidRPr="002B10AF">
        <w:rPr>
          <w:rFonts w:asciiTheme="minorHAnsi" w:eastAsia="Calibri" w:hAnsiTheme="minorHAnsi" w:cstheme="minorHAnsi"/>
          <w:b/>
          <w:bCs/>
          <w:color w:val="000000" w:themeColor="text1"/>
          <w:sz w:val="22"/>
          <w:szCs w:val="22"/>
        </w:rPr>
        <w:tab/>
        <w:t>WYKONAWCA</w:t>
      </w:r>
      <w:r w:rsidRPr="002B10AF">
        <w:rPr>
          <w:rFonts w:asciiTheme="minorHAnsi" w:eastAsia="Calibri" w:hAnsiTheme="minorHAnsi" w:cstheme="minorHAnsi"/>
          <w:b/>
          <w:bCs/>
          <w:color w:val="000000" w:themeColor="text1"/>
          <w:sz w:val="22"/>
          <w:szCs w:val="22"/>
        </w:rPr>
        <w:tab/>
        <w:t>ZAMAWIAJĄCY</w:t>
      </w:r>
    </w:p>
    <w:p w14:paraId="48C8255F" w14:textId="77777777" w:rsidR="00667CF2" w:rsidRPr="002B10AF" w:rsidRDefault="00667CF2" w:rsidP="00667CF2">
      <w:pPr>
        <w:tabs>
          <w:tab w:val="center" w:pos="1704"/>
          <w:tab w:val="center" w:pos="7100"/>
        </w:tabs>
        <w:spacing w:line="276" w:lineRule="auto"/>
        <w:rPr>
          <w:rFonts w:asciiTheme="minorHAnsi" w:eastAsia="Calibri" w:hAnsiTheme="minorHAnsi" w:cstheme="minorHAnsi"/>
          <w:b/>
          <w:bCs/>
          <w:color w:val="000000" w:themeColor="text1"/>
          <w:sz w:val="22"/>
          <w:szCs w:val="22"/>
        </w:rPr>
      </w:pPr>
    </w:p>
    <w:p w14:paraId="414E97D6" w14:textId="77777777" w:rsidR="00717B0C" w:rsidRDefault="00667CF2" w:rsidP="00D33243">
      <w:pPr>
        <w:rPr>
          <w:sz w:val="18"/>
          <w:szCs w:val="18"/>
        </w:rPr>
      </w:pPr>
      <w:r w:rsidRPr="002B10AF">
        <w:rPr>
          <w:rFonts w:asciiTheme="minorHAnsi" w:eastAsia="Calibri" w:hAnsiTheme="minorHAnsi" w:cstheme="minorHAnsi"/>
          <w:b/>
          <w:bCs/>
          <w:color w:val="000000" w:themeColor="text1"/>
          <w:sz w:val="22"/>
          <w:szCs w:val="22"/>
        </w:rPr>
        <w:tab/>
        <w:t xml:space="preserve">  ………………………..</w:t>
      </w:r>
      <w:r w:rsidRPr="002B10AF">
        <w:rPr>
          <w:rFonts w:asciiTheme="minorHAnsi" w:eastAsia="Calibri" w:hAnsiTheme="minorHAnsi" w:cstheme="minorHAnsi"/>
          <w:b/>
          <w:bCs/>
          <w:color w:val="000000" w:themeColor="text1"/>
          <w:sz w:val="22"/>
          <w:szCs w:val="22"/>
        </w:rPr>
        <w:tab/>
      </w:r>
      <w:ins w:id="2175" w:author="Katarzyna Trojanowska" w:date="2020-01-21T14:29:00Z">
        <w:r w:rsidR="00650773">
          <w:rPr>
            <w:rFonts w:asciiTheme="minorHAnsi" w:eastAsia="Calibri" w:hAnsiTheme="minorHAnsi" w:cstheme="minorHAnsi"/>
            <w:b/>
            <w:bCs/>
            <w:color w:val="000000" w:themeColor="text1"/>
            <w:sz w:val="22"/>
            <w:szCs w:val="22"/>
          </w:rPr>
          <w:t xml:space="preserve">                                                                       </w:t>
        </w:r>
      </w:ins>
      <w:r w:rsidRPr="002B10AF">
        <w:rPr>
          <w:rFonts w:asciiTheme="minorHAnsi" w:eastAsia="Calibri" w:hAnsiTheme="minorHAnsi" w:cstheme="minorHAnsi"/>
          <w:b/>
          <w:bCs/>
          <w:color w:val="000000" w:themeColor="text1"/>
          <w:sz w:val="22"/>
          <w:szCs w:val="22"/>
        </w:rPr>
        <w:t>………………………..</w:t>
      </w:r>
    </w:p>
    <w:p w14:paraId="7F23BCE9" w14:textId="77777777" w:rsidR="00717B0C" w:rsidDel="00AD758F" w:rsidRDefault="00717B0C" w:rsidP="00D33243">
      <w:pPr>
        <w:rPr>
          <w:del w:id="2176" w:author="Pietrzyk Janusz" w:date="2020-01-23T10:44:00Z"/>
          <w:sz w:val="18"/>
          <w:szCs w:val="18"/>
        </w:rPr>
      </w:pPr>
    </w:p>
    <w:p w14:paraId="1913447D" w14:textId="77777777" w:rsidR="00717B0C" w:rsidDel="00AD758F" w:rsidRDefault="00717B0C" w:rsidP="00D33243">
      <w:pPr>
        <w:rPr>
          <w:del w:id="2177" w:author="Pietrzyk Janusz" w:date="2020-01-23T10:44:00Z"/>
          <w:sz w:val="18"/>
          <w:szCs w:val="18"/>
        </w:rPr>
      </w:pPr>
    </w:p>
    <w:p w14:paraId="13371D0B" w14:textId="77777777" w:rsidR="00717B0C" w:rsidDel="00AD758F" w:rsidRDefault="00717B0C" w:rsidP="00D33243">
      <w:pPr>
        <w:rPr>
          <w:del w:id="2178" w:author="Pietrzyk Janusz" w:date="2020-01-23T10:44:00Z"/>
          <w:sz w:val="18"/>
          <w:szCs w:val="18"/>
        </w:rPr>
      </w:pPr>
    </w:p>
    <w:p w14:paraId="4461FA39" w14:textId="77777777" w:rsidR="00717B0C" w:rsidDel="00AD758F" w:rsidRDefault="00717B0C" w:rsidP="00D33243">
      <w:pPr>
        <w:rPr>
          <w:del w:id="2179" w:author="Pietrzyk Janusz" w:date="2020-01-23T10:44:00Z"/>
          <w:sz w:val="18"/>
          <w:szCs w:val="18"/>
        </w:rPr>
      </w:pPr>
    </w:p>
    <w:p w14:paraId="7DC944A1" w14:textId="77777777" w:rsidR="00717B0C" w:rsidDel="00AD758F" w:rsidRDefault="00717B0C" w:rsidP="00D33243">
      <w:pPr>
        <w:rPr>
          <w:del w:id="2180" w:author="Pietrzyk Janusz" w:date="2020-01-23T10:44:00Z"/>
          <w:sz w:val="18"/>
          <w:szCs w:val="18"/>
        </w:rPr>
      </w:pPr>
    </w:p>
    <w:p w14:paraId="2D5AD238" w14:textId="77777777" w:rsidR="00717B0C" w:rsidDel="00AD758F" w:rsidRDefault="00717B0C" w:rsidP="00D33243">
      <w:pPr>
        <w:rPr>
          <w:del w:id="2181" w:author="Pietrzyk Janusz" w:date="2020-01-23T10:44:00Z"/>
          <w:sz w:val="18"/>
          <w:szCs w:val="18"/>
        </w:rPr>
      </w:pPr>
    </w:p>
    <w:p w14:paraId="103F8065" w14:textId="77777777" w:rsidR="00717B0C" w:rsidRDefault="00717B0C" w:rsidP="00D33243">
      <w:pPr>
        <w:rPr>
          <w:sz w:val="18"/>
          <w:szCs w:val="18"/>
        </w:rPr>
      </w:pPr>
    </w:p>
    <w:p w14:paraId="6F2D5232" w14:textId="77777777" w:rsidR="00AD758F" w:rsidRDefault="00AD758F">
      <w:pPr>
        <w:rPr>
          <w:ins w:id="2182" w:author="Pietrzyk Janusz" w:date="2020-01-23T10:45:00Z"/>
          <w:rFonts w:asciiTheme="minorHAnsi" w:hAnsiTheme="minorHAnsi" w:cstheme="minorHAnsi"/>
          <w:b/>
          <w:color w:val="000000" w:themeColor="text1"/>
          <w:sz w:val="22"/>
          <w:szCs w:val="22"/>
        </w:rPr>
      </w:pPr>
      <w:ins w:id="2183" w:author="Pietrzyk Janusz" w:date="2020-01-23T10:45:00Z">
        <w:r>
          <w:rPr>
            <w:rFonts w:asciiTheme="minorHAnsi" w:hAnsiTheme="minorHAnsi" w:cstheme="minorHAnsi"/>
            <w:b/>
            <w:color w:val="000000" w:themeColor="text1"/>
            <w:sz w:val="22"/>
            <w:szCs w:val="22"/>
          </w:rPr>
          <w:br w:type="page"/>
        </w:r>
      </w:ins>
    </w:p>
    <w:p w14:paraId="38B72826" w14:textId="77777777" w:rsidR="00717B0C" w:rsidRPr="005F4481" w:rsidRDefault="00717B0C" w:rsidP="00717B0C">
      <w:pPr>
        <w:jc w:val="right"/>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1</w:t>
      </w:r>
      <w:r w:rsidRPr="005F4481">
        <w:rPr>
          <w:rFonts w:asciiTheme="minorHAnsi" w:hAnsiTheme="minorHAnsi" w:cstheme="minorHAnsi"/>
          <w:b/>
          <w:color w:val="000000" w:themeColor="text1"/>
          <w:sz w:val="22"/>
          <w:szCs w:val="22"/>
        </w:rPr>
        <w:t xml:space="preserve"> do </w:t>
      </w:r>
      <w:r>
        <w:rPr>
          <w:rFonts w:asciiTheme="minorHAnsi" w:hAnsiTheme="minorHAnsi" w:cstheme="minorHAnsi"/>
          <w:b/>
          <w:color w:val="000000" w:themeColor="text1"/>
          <w:sz w:val="22"/>
          <w:szCs w:val="22"/>
        </w:rPr>
        <w:t>Umowy</w:t>
      </w:r>
      <w:r w:rsidRPr="005F4481">
        <w:rPr>
          <w:rFonts w:asciiTheme="minorHAnsi" w:hAnsiTheme="minorHAnsi" w:cstheme="minorHAnsi"/>
          <w:b/>
          <w:color w:val="000000" w:themeColor="text1"/>
          <w:sz w:val="22"/>
          <w:szCs w:val="22"/>
        </w:rPr>
        <w:t xml:space="preserve"> </w:t>
      </w:r>
    </w:p>
    <w:p w14:paraId="658C0781" w14:textId="77777777" w:rsidR="00717B0C" w:rsidRPr="005F4481" w:rsidDel="00AD758F" w:rsidRDefault="00717B0C" w:rsidP="00717B0C">
      <w:pPr>
        <w:jc w:val="center"/>
        <w:outlineLvl w:val="0"/>
        <w:rPr>
          <w:del w:id="2184" w:author="Pietrzyk Janusz" w:date="2020-01-23T10:45:00Z"/>
          <w:rFonts w:asciiTheme="minorHAnsi" w:hAnsiTheme="minorHAnsi" w:cstheme="minorHAnsi"/>
          <w:b/>
          <w:color w:val="000000" w:themeColor="text1"/>
          <w:sz w:val="22"/>
          <w:szCs w:val="22"/>
        </w:rPr>
      </w:pPr>
    </w:p>
    <w:p w14:paraId="4808C790" w14:textId="77777777" w:rsidR="00717B0C" w:rsidRPr="005F4481" w:rsidDel="00AD758F" w:rsidRDefault="00717B0C" w:rsidP="00717B0C">
      <w:pPr>
        <w:jc w:val="center"/>
        <w:rPr>
          <w:del w:id="2185" w:author="Pietrzyk Janusz" w:date="2020-01-23T10:45:00Z"/>
          <w:rFonts w:asciiTheme="minorHAnsi" w:hAnsiTheme="minorHAnsi" w:cstheme="minorHAnsi"/>
          <w:color w:val="000000" w:themeColor="text1"/>
          <w:sz w:val="22"/>
          <w:szCs w:val="22"/>
        </w:rPr>
      </w:pPr>
    </w:p>
    <w:p w14:paraId="13DCC824" w14:textId="77777777" w:rsidR="00717B0C" w:rsidRPr="005F4481" w:rsidRDefault="00717B0C" w:rsidP="00717B0C">
      <w:pPr>
        <w:jc w:val="center"/>
        <w:rPr>
          <w:rFonts w:asciiTheme="minorHAnsi" w:hAnsiTheme="minorHAnsi" w:cstheme="minorHAnsi"/>
          <w:b/>
          <w:color w:val="000000" w:themeColor="text1"/>
          <w:sz w:val="22"/>
          <w:szCs w:val="22"/>
        </w:rPr>
      </w:pPr>
      <w:r w:rsidRPr="005F4481">
        <w:rPr>
          <w:rFonts w:asciiTheme="minorHAnsi" w:hAnsiTheme="minorHAnsi" w:cstheme="minorHAnsi"/>
          <w:b/>
          <w:color w:val="000000" w:themeColor="text1"/>
          <w:sz w:val="22"/>
          <w:szCs w:val="22"/>
        </w:rPr>
        <w:t xml:space="preserve">SIWZ </w:t>
      </w:r>
    </w:p>
    <w:p w14:paraId="17F6C4FA" w14:textId="77777777" w:rsidR="00717B0C" w:rsidRPr="005F4481" w:rsidDel="00AD758F" w:rsidRDefault="00717B0C" w:rsidP="00717B0C">
      <w:pPr>
        <w:rPr>
          <w:del w:id="2186" w:author="Pietrzyk Janusz" w:date="2020-01-23T10:45:00Z"/>
          <w:rFonts w:asciiTheme="minorHAnsi" w:hAnsiTheme="minorHAnsi" w:cstheme="minorHAnsi"/>
          <w:color w:val="000000" w:themeColor="text1"/>
          <w:sz w:val="22"/>
          <w:szCs w:val="22"/>
        </w:rPr>
      </w:pPr>
    </w:p>
    <w:p w14:paraId="70EF71A0" w14:textId="77777777" w:rsidR="00717B0C" w:rsidRPr="005F4481" w:rsidRDefault="00717B0C" w:rsidP="00717B0C">
      <w:pPr>
        <w:jc w:val="center"/>
        <w:outlineLvl w:val="0"/>
        <w:rPr>
          <w:rFonts w:asciiTheme="minorHAnsi" w:hAnsiTheme="minorHAnsi" w:cstheme="minorHAnsi"/>
          <w:b/>
          <w:color w:val="000000" w:themeColor="text1"/>
          <w:sz w:val="22"/>
          <w:szCs w:val="22"/>
        </w:rPr>
      </w:pPr>
      <w:r w:rsidRPr="005F4481">
        <w:rPr>
          <w:rFonts w:asciiTheme="minorHAnsi" w:hAnsiTheme="minorHAnsi" w:cstheme="minorHAnsi"/>
          <w:b/>
          <w:color w:val="000000" w:themeColor="text1"/>
          <w:sz w:val="22"/>
          <w:szCs w:val="22"/>
        </w:rPr>
        <w:t>na</w:t>
      </w:r>
    </w:p>
    <w:p w14:paraId="2CE6F9EB" w14:textId="77777777" w:rsidR="00717B0C" w:rsidRPr="005F4481" w:rsidRDefault="00717B0C" w:rsidP="00717B0C">
      <w:pPr>
        <w:jc w:val="center"/>
        <w:outlineLvl w:val="0"/>
        <w:rPr>
          <w:rFonts w:asciiTheme="minorHAnsi" w:hAnsiTheme="minorHAnsi" w:cstheme="minorHAnsi"/>
          <w:b/>
          <w:color w:val="000000" w:themeColor="text1"/>
          <w:sz w:val="22"/>
          <w:szCs w:val="22"/>
        </w:rPr>
      </w:pPr>
    </w:p>
    <w:p w14:paraId="340E6A56" w14:textId="77777777" w:rsidR="00CC02B2" w:rsidRPr="009E0096" w:rsidRDefault="00CC02B2" w:rsidP="00CC02B2">
      <w:pPr>
        <w:pStyle w:val="Tekstpodstawowy"/>
        <w:jc w:val="center"/>
        <w:rPr>
          <w:rFonts w:asciiTheme="minorHAnsi" w:hAnsiTheme="minorHAnsi"/>
          <w:b/>
          <w:sz w:val="24"/>
        </w:rPr>
      </w:pPr>
      <w:r w:rsidRPr="009E0096">
        <w:rPr>
          <w:rFonts w:asciiTheme="minorHAnsi" w:hAnsiTheme="minorHAnsi"/>
          <w:b/>
          <w:sz w:val="24"/>
        </w:rPr>
        <w:t>SIWZ - SZCZEGÓŁOWY ZAKRES USŁUG</w:t>
      </w:r>
    </w:p>
    <w:p w14:paraId="28124766" w14:textId="77777777" w:rsidR="00CC02B2" w:rsidRPr="00DD5A1C" w:rsidRDefault="00CC02B2" w:rsidP="00CC02B2">
      <w:pPr>
        <w:jc w:val="center"/>
        <w:rPr>
          <w:rFonts w:asciiTheme="minorHAnsi" w:hAnsiTheme="minorHAnsi" w:cs="Arial"/>
          <w:b/>
          <w:u w:val="single"/>
        </w:rPr>
      </w:pPr>
      <w:r w:rsidRPr="00780660">
        <w:rPr>
          <w:rFonts w:asciiTheme="minorHAnsi" w:hAnsiTheme="minorHAnsi" w:cs="Arial"/>
          <w:b/>
          <w:u w:val="single"/>
        </w:rPr>
        <w:t xml:space="preserve">Wykonanie </w:t>
      </w:r>
      <w:r>
        <w:rPr>
          <w:rFonts w:asciiTheme="minorHAnsi" w:hAnsiTheme="minorHAnsi" w:cs="Arial"/>
          <w:b/>
          <w:u w:val="single"/>
        </w:rPr>
        <w:t>zabezpieczenia przed wtórnym pyleniem</w:t>
      </w:r>
      <w:r w:rsidRPr="00780660">
        <w:rPr>
          <w:rFonts w:asciiTheme="minorHAnsi" w:hAnsiTheme="minorHAnsi" w:cs="Arial"/>
          <w:b/>
          <w:u w:val="single"/>
        </w:rPr>
        <w:t xml:space="preserve"> </w:t>
      </w:r>
      <w:r>
        <w:rPr>
          <w:rFonts w:asciiTheme="minorHAnsi" w:hAnsiTheme="minorHAnsi" w:cs="Arial"/>
          <w:b/>
          <w:u w:val="single"/>
        </w:rPr>
        <w:t>osuszonych kwater nr 2S i 4N magazynu i składowiska odpadów paleniskowych Pióry w Enea Połaniec S.A. w latach 2020-21</w:t>
      </w:r>
    </w:p>
    <w:p w14:paraId="6049EBF2" w14:textId="77777777" w:rsidR="00CC02B2" w:rsidRPr="004349DD" w:rsidRDefault="00CC02B2">
      <w:pPr>
        <w:spacing w:before="240" w:line="276" w:lineRule="auto"/>
        <w:ind w:left="142"/>
        <w:jc w:val="center"/>
        <w:rPr>
          <w:rFonts w:asciiTheme="minorHAnsi" w:hAnsiTheme="minorHAnsi" w:cs="Arial"/>
          <w:b/>
          <w:sz w:val="24"/>
          <w:rPrChange w:id="2187" w:author="Dunal Witold" w:date="2020-01-23T07:26:00Z">
            <w:rPr>
              <w:rFonts w:asciiTheme="minorHAnsi" w:hAnsiTheme="minorHAnsi" w:cs="Arial"/>
              <w:b/>
            </w:rPr>
          </w:rPrChange>
        </w:rPr>
        <w:pPrChange w:id="2188" w:author="Dunal Witold" w:date="2020-01-23T07:26:00Z">
          <w:pPr>
            <w:numPr>
              <w:numId w:val="83"/>
            </w:numPr>
            <w:spacing w:before="240" w:line="276" w:lineRule="auto"/>
            <w:ind w:left="142" w:hanging="284"/>
          </w:pPr>
        </w:pPrChange>
      </w:pPr>
      <w:r w:rsidRPr="004349DD">
        <w:rPr>
          <w:rFonts w:asciiTheme="minorHAnsi" w:hAnsiTheme="minorHAnsi" w:cs="Arial"/>
          <w:b/>
          <w:sz w:val="24"/>
          <w:rPrChange w:id="2189" w:author="Dunal Witold" w:date="2020-01-23T07:26:00Z">
            <w:rPr>
              <w:rFonts w:asciiTheme="minorHAnsi" w:hAnsiTheme="minorHAnsi" w:cs="Arial"/>
              <w:b/>
            </w:rPr>
          </w:rPrChange>
        </w:rPr>
        <w:t>Zakres  usług  obejmuje:</w:t>
      </w:r>
    </w:p>
    <w:p w14:paraId="0EED7F3B" w14:textId="77777777" w:rsidR="00CC02B2" w:rsidRPr="00945636" w:rsidRDefault="00CC02B2" w:rsidP="00CC02B2">
      <w:pPr>
        <w:pStyle w:val="Akapitzlist"/>
        <w:numPr>
          <w:ilvl w:val="0"/>
          <w:numId w:val="77"/>
        </w:numPr>
        <w:autoSpaceDE w:val="0"/>
        <w:autoSpaceDN w:val="0"/>
        <w:spacing w:before="240" w:after="120"/>
        <w:ind w:left="426" w:hanging="284"/>
        <w:jc w:val="both"/>
        <w:rPr>
          <w:rFonts w:asciiTheme="minorHAnsi" w:hAnsiTheme="minorHAnsi"/>
          <w:b/>
        </w:rPr>
      </w:pPr>
      <w:r w:rsidRPr="00184460">
        <w:rPr>
          <w:rFonts w:asciiTheme="minorHAnsi" w:hAnsiTheme="minorHAnsi" w:cs="Arial"/>
          <w:b/>
        </w:rPr>
        <w:t xml:space="preserve">Wykonanie zabezpieczenia przed </w:t>
      </w:r>
      <w:r>
        <w:rPr>
          <w:rFonts w:asciiTheme="minorHAnsi" w:hAnsiTheme="minorHAnsi" w:cs="Arial"/>
          <w:b/>
        </w:rPr>
        <w:t xml:space="preserve">wtórnym </w:t>
      </w:r>
      <w:r w:rsidRPr="00184460">
        <w:rPr>
          <w:rFonts w:asciiTheme="minorHAnsi" w:hAnsiTheme="minorHAnsi" w:cs="Arial"/>
          <w:b/>
        </w:rPr>
        <w:t>pyleniem kwater</w:t>
      </w:r>
      <w:r>
        <w:rPr>
          <w:rFonts w:asciiTheme="minorHAnsi" w:hAnsiTheme="minorHAnsi" w:cs="Arial"/>
          <w:b/>
        </w:rPr>
        <w:t>y</w:t>
      </w:r>
      <w:r w:rsidRPr="00184460">
        <w:rPr>
          <w:rFonts w:asciiTheme="minorHAnsi" w:hAnsiTheme="minorHAnsi" w:cs="Arial"/>
          <w:b/>
        </w:rPr>
        <w:t xml:space="preserve"> nr </w:t>
      </w:r>
      <w:r>
        <w:rPr>
          <w:rFonts w:asciiTheme="minorHAnsi" w:hAnsiTheme="minorHAnsi" w:cs="Arial"/>
          <w:b/>
        </w:rPr>
        <w:t>2S</w:t>
      </w:r>
      <w:r w:rsidRPr="00184460">
        <w:rPr>
          <w:rFonts w:asciiTheme="minorHAnsi" w:hAnsiTheme="minorHAnsi" w:cs="Arial"/>
          <w:b/>
        </w:rPr>
        <w:t xml:space="preserve"> magazynu i składowiska odpadów paleniskowych Pióry</w:t>
      </w:r>
      <w:r>
        <w:rPr>
          <w:rFonts w:asciiTheme="minorHAnsi" w:hAnsiTheme="minorHAnsi" w:cs="Arial"/>
          <w:b/>
        </w:rPr>
        <w:t xml:space="preserve">, o powierzchni łącznej </w:t>
      </w:r>
      <w:r w:rsidRPr="00945636">
        <w:rPr>
          <w:rFonts w:asciiTheme="minorHAnsi" w:hAnsiTheme="minorHAnsi" w:cs="Arial"/>
          <w:b/>
        </w:rPr>
        <w:t>około 9 hektarów.</w:t>
      </w:r>
    </w:p>
    <w:p w14:paraId="4836A584" w14:textId="77777777" w:rsidR="00CC02B2" w:rsidRPr="00945636" w:rsidRDefault="00CC02B2" w:rsidP="00CC02B2">
      <w:pPr>
        <w:pStyle w:val="Akapitzlist"/>
        <w:numPr>
          <w:ilvl w:val="0"/>
          <w:numId w:val="77"/>
        </w:numPr>
        <w:autoSpaceDE w:val="0"/>
        <w:autoSpaceDN w:val="0"/>
        <w:spacing w:before="240" w:after="120"/>
        <w:ind w:left="426" w:hanging="284"/>
        <w:jc w:val="both"/>
        <w:rPr>
          <w:rFonts w:asciiTheme="minorHAnsi" w:hAnsiTheme="minorHAnsi"/>
          <w:b/>
        </w:rPr>
      </w:pPr>
      <w:r w:rsidRPr="00945636">
        <w:rPr>
          <w:rFonts w:asciiTheme="minorHAnsi" w:hAnsiTheme="minorHAnsi" w:cs="Arial"/>
          <w:b/>
        </w:rPr>
        <w:t>Wykonanie zabezpieczenia przed wtórnym pyleniem kwater nr 4N magazynu i składowiska odpadów paleniskowych Pióry, o powierzchni łącznej około 14 hektarów</w:t>
      </w:r>
    </w:p>
    <w:p w14:paraId="7378A3CC" w14:textId="77777777" w:rsidR="00CC02B2" w:rsidRPr="004349DD" w:rsidRDefault="00CC02B2" w:rsidP="00CC02B2">
      <w:pPr>
        <w:numPr>
          <w:ilvl w:val="0"/>
          <w:numId w:val="83"/>
        </w:numPr>
        <w:spacing w:before="240" w:after="120" w:line="276" w:lineRule="auto"/>
        <w:ind w:left="142" w:hanging="284"/>
        <w:rPr>
          <w:rFonts w:asciiTheme="minorHAnsi" w:hAnsiTheme="minorHAnsi" w:cs="Arial"/>
          <w:b/>
          <w:bCs/>
          <w:sz w:val="22"/>
          <w:szCs w:val="22"/>
          <w:rPrChange w:id="2190" w:author="Dunal Witold" w:date="2020-01-23T07:26:00Z">
            <w:rPr>
              <w:rFonts w:asciiTheme="minorHAnsi" w:hAnsiTheme="minorHAnsi" w:cs="Arial"/>
              <w:b/>
              <w:bCs/>
            </w:rPr>
          </w:rPrChange>
        </w:rPr>
      </w:pPr>
      <w:r w:rsidRPr="004349DD">
        <w:rPr>
          <w:rFonts w:asciiTheme="minorHAnsi" w:hAnsiTheme="minorHAnsi" w:cs="Arial"/>
          <w:b/>
          <w:bCs/>
          <w:sz w:val="22"/>
          <w:szCs w:val="22"/>
          <w:rPrChange w:id="2191" w:author="Dunal Witold" w:date="2020-01-23T07:26:00Z">
            <w:rPr>
              <w:rFonts w:asciiTheme="minorHAnsi" w:hAnsiTheme="minorHAnsi" w:cs="Arial"/>
              <w:b/>
              <w:bCs/>
            </w:rPr>
          </w:rPrChange>
        </w:rPr>
        <w:t>Szczegółowy zakres usług remontowych:</w:t>
      </w:r>
    </w:p>
    <w:p w14:paraId="7630CA0F" w14:textId="77777777" w:rsidR="00CC02B2" w:rsidRPr="00184460" w:rsidRDefault="00CC02B2" w:rsidP="00CC02B2">
      <w:pPr>
        <w:pStyle w:val="Akapitzlist"/>
        <w:numPr>
          <w:ilvl w:val="1"/>
          <w:numId w:val="78"/>
        </w:numPr>
        <w:spacing w:after="60"/>
        <w:ind w:left="584" w:hanging="357"/>
        <w:contextualSpacing w:val="0"/>
        <w:jc w:val="both"/>
        <w:rPr>
          <w:rFonts w:asciiTheme="minorHAnsi" w:hAnsiTheme="minorHAnsi" w:cs="Arial"/>
        </w:rPr>
      </w:pPr>
      <w:r w:rsidRPr="00184460">
        <w:rPr>
          <w:rFonts w:asciiTheme="minorHAnsi" w:hAnsiTheme="minorHAnsi" w:cs="Arial"/>
        </w:rPr>
        <w:t xml:space="preserve">Opracowanie technologii, instrukcji bezpiecznego wykonywania prac oraz formy udokumentowania realizacji wykonanego zakresu </w:t>
      </w:r>
      <w:r>
        <w:rPr>
          <w:rFonts w:asciiTheme="minorHAnsi" w:hAnsiTheme="minorHAnsi" w:cs="Arial"/>
        </w:rPr>
        <w:t>zleconych usług</w:t>
      </w:r>
      <w:r w:rsidRPr="00184460">
        <w:rPr>
          <w:rFonts w:asciiTheme="minorHAnsi" w:hAnsiTheme="minorHAnsi" w:cs="Arial"/>
        </w:rPr>
        <w:t>.</w:t>
      </w:r>
    </w:p>
    <w:p w14:paraId="48C49284" w14:textId="77777777" w:rsidR="00CC02B2" w:rsidRPr="00945636" w:rsidRDefault="00CC02B2" w:rsidP="00CC02B2">
      <w:pPr>
        <w:pStyle w:val="Akapitzlist"/>
        <w:numPr>
          <w:ilvl w:val="1"/>
          <w:numId w:val="78"/>
        </w:numPr>
        <w:spacing w:after="60"/>
        <w:ind w:left="584" w:hanging="357"/>
        <w:contextualSpacing w:val="0"/>
        <w:jc w:val="both"/>
        <w:rPr>
          <w:rFonts w:asciiTheme="minorHAnsi" w:hAnsiTheme="minorHAnsi" w:cs="Arial"/>
        </w:rPr>
      </w:pPr>
      <w:r w:rsidRPr="00FD5675">
        <w:rPr>
          <w:rFonts w:asciiTheme="minorHAnsi" w:hAnsiTheme="minorHAnsi" w:cs="Arial"/>
        </w:rPr>
        <w:t>Wykonanie zabezpieczenia przed wtórnym pyleniem kwater nr 2S magazynu i składowiska odpadów paleniskowych Pióry</w:t>
      </w:r>
      <w:r>
        <w:rPr>
          <w:rFonts w:asciiTheme="minorHAnsi" w:hAnsiTheme="minorHAnsi" w:cs="Arial"/>
        </w:rPr>
        <w:t xml:space="preserve">, o powierzchni </w:t>
      </w:r>
      <w:r w:rsidRPr="00945636">
        <w:rPr>
          <w:rFonts w:asciiTheme="minorHAnsi" w:hAnsiTheme="minorHAnsi" w:cs="Arial"/>
        </w:rPr>
        <w:t>około 9 hektarów, wg poniższego zakresu czynności:</w:t>
      </w:r>
    </w:p>
    <w:p w14:paraId="3835AF8A" w14:textId="77777777" w:rsidR="00CC02B2" w:rsidRPr="00945636" w:rsidRDefault="00CC02B2" w:rsidP="00CC02B2">
      <w:pPr>
        <w:pStyle w:val="Akapitzlist"/>
        <w:numPr>
          <w:ilvl w:val="1"/>
          <w:numId w:val="80"/>
        </w:numPr>
        <w:spacing w:after="60"/>
        <w:ind w:left="924" w:hanging="357"/>
        <w:contextualSpacing w:val="0"/>
        <w:jc w:val="both"/>
        <w:rPr>
          <w:rFonts w:asciiTheme="minorHAnsi" w:hAnsiTheme="minorHAnsi" w:cs="Arial"/>
        </w:rPr>
      </w:pPr>
      <w:r w:rsidRPr="00945636">
        <w:rPr>
          <w:rFonts w:asciiTheme="minorHAnsi" w:hAnsiTheme="minorHAnsi" w:cs="Arial"/>
        </w:rPr>
        <w:t>Organizacja placu magazynowo sprzętowego na wskazanym przez Zamawiającego oraz uzgodnionym z Wykonawcą miejscu w pobliżu kwatery nr 2S na terenie magazynu i składowiska Pióry.</w:t>
      </w:r>
    </w:p>
    <w:p w14:paraId="7E9C15F3" w14:textId="77777777" w:rsidR="00CC02B2" w:rsidRPr="00945636" w:rsidRDefault="00CC02B2" w:rsidP="00CC02B2">
      <w:pPr>
        <w:pStyle w:val="Akapitzlist"/>
        <w:numPr>
          <w:ilvl w:val="1"/>
          <w:numId w:val="80"/>
        </w:numPr>
        <w:spacing w:after="60"/>
        <w:ind w:left="924" w:hanging="357"/>
        <w:contextualSpacing w:val="0"/>
        <w:jc w:val="both"/>
        <w:rPr>
          <w:rFonts w:asciiTheme="minorHAnsi" w:hAnsiTheme="minorHAnsi" w:cs="Arial"/>
        </w:rPr>
      </w:pPr>
      <w:r w:rsidRPr="00945636">
        <w:rPr>
          <w:rFonts w:asciiTheme="minorHAnsi" w:hAnsiTheme="minorHAnsi" w:cs="Arial"/>
        </w:rPr>
        <w:t>Przygotowanie oraz dostawa na wskazane przez Zamawiającego oraz uzgodnione z Wykonawcą miejsce na terenie kwatery 2S magazynu i składowiska Pióry preparatu zabezpieczającego.</w:t>
      </w:r>
    </w:p>
    <w:p w14:paraId="4502FCCB" w14:textId="77777777" w:rsidR="00CC02B2" w:rsidRPr="00945636" w:rsidRDefault="00CC02B2" w:rsidP="00CC02B2">
      <w:pPr>
        <w:pStyle w:val="Akapitzlist"/>
        <w:numPr>
          <w:ilvl w:val="1"/>
          <w:numId w:val="80"/>
        </w:numPr>
        <w:spacing w:after="60"/>
        <w:ind w:left="924" w:hanging="357"/>
        <w:contextualSpacing w:val="0"/>
        <w:jc w:val="both"/>
        <w:rPr>
          <w:rFonts w:asciiTheme="minorHAnsi" w:hAnsiTheme="minorHAnsi" w:cs="Arial"/>
        </w:rPr>
      </w:pPr>
      <w:r w:rsidRPr="00945636">
        <w:rPr>
          <w:rFonts w:asciiTheme="minorHAnsi" w:hAnsiTheme="minorHAnsi" w:cs="Arial"/>
        </w:rPr>
        <w:t>Przygotowanie całego pola kwatery nr 2S do wykonania usługi zabezpieczenia przed wtórnym pyleniem, poprzez demontaż instalacji mobilnej zraszania oraz innych elementów – zakres ten należy do czynności Zamawiającego.</w:t>
      </w:r>
    </w:p>
    <w:p w14:paraId="1EA8D8C8" w14:textId="77777777" w:rsidR="00CC02B2" w:rsidRDefault="00CC02B2" w:rsidP="00CC02B2">
      <w:pPr>
        <w:pStyle w:val="Akapitzlist"/>
        <w:numPr>
          <w:ilvl w:val="1"/>
          <w:numId w:val="80"/>
        </w:numPr>
        <w:spacing w:after="60"/>
        <w:ind w:left="924" w:hanging="357"/>
        <w:contextualSpacing w:val="0"/>
        <w:jc w:val="both"/>
        <w:rPr>
          <w:rFonts w:asciiTheme="minorHAnsi" w:hAnsiTheme="minorHAnsi" w:cs="Arial"/>
        </w:rPr>
      </w:pPr>
      <w:r w:rsidRPr="00945636">
        <w:rPr>
          <w:rFonts w:asciiTheme="minorHAnsi" w:hAnsiTheme="minorHAnsi" w:cs="Arial"/>
        </w:rPr>
        <w:t xml:space="preserve">Wykonanie pokrycia całej kwatery nr 2S o powierzchni 9 hektarów substancją </w:t>
      </w:r>
      <w:r>
        <w:rPr>
          <w:rFonts w:asciiTheme="minorHAnsi" w:hAnsiTheme="minorHAnsi" w:cs="Arial"/>
        </w:rPr>
        <w:t>zabezpieczającą przed wtórnym pyleniem.</w:t>
      </w:r>
    </w:p>
    <w:p w14:paraId="4E912CC0" w14:textId="77777777" w:rsidR="00CC02B2" w:rsidRDefault="00CC02B2" w:rsidP="00CC02B2">
      <w:pPr>
        <w:pStyle w:val="Akapitzlist"/>
        <w:numPr>
          <w:ilvl w:val="1"/>
          <w:numId w:val="80"/>
        </w:numPr>
        <w:spacing w:after="60"/>
        <w:ind w:left="924" w:hanging="357"/>
        <w:contextualSpacing w:val="0"/>
        <w:jc w:val="both"/>
        <w:rPr>
          <w:rFonts w:asciiTheme="minorHAnsi" w:hAnsiTheme="minorHAnsi" w:cs="Arial"/>
        </w:rPr>
      </w:pPr>
      <w:r w:rsidRPr="00A012BF">
        <w:rPr>
          <w:rFonts w:asciiTheme="minorHAnsi" w:hAnsiTheme="minorHAnsi" w:cs="Arial"/>
        </w:rPr>
        <w:t>Sporządzenie dokumentacji fotograficznej lub w innej postaci, potwierdzającej 100% realizacje zadania.</w:t>
      </w:r>
    </w:p>
    <w:p w14:paraId="326E8F27" w14:textId="77777777" w:rsidR="00CC02B2" w:rsidRPr="00B44F42" w:rsidRDefault="00CC02B2" w:rsidP="00CC02B2">
      <w:pPr>
        <w:pStyle w:val="Akapitzlist"/>
        <w:numPr>
          <w:ilvl w:val="1"/>
          <w:numId w:val="80"/>
        </w:numPr>
        <w:spacing w:after="60"/>
        <w:ind w:left="924" w:hanging="357"/>
        <w:contextualSpacing w:val="0"/>
        <w:jc w:val="both"/>
        <w:rPr>
          <w:rFonts w:asciiTheme="minorHAnsi" w:hAnsiTheme="minorHAnsi" w:cs="Arial"/>
        </w:rPr>
      </w:pPr>
      <w:r w:rsidRPr="00A012BF">
        <w:rPr>
          <w:rFonts w:asciiTheme="minorHAnsi" w:hAnsiTheme="minorHAnsi" w:cs="Arial"/>
        </w:rPr>
        <w:t>Po zakończeniu wszystkich prac, usunięcie pozostałych materiałów, sprzętu, sprzątanie placu magazynowo sprzętowego.</w:t>
      </w:r>
      <w:r w:rsidRPr="00A012BF">
        <w:rPr>
          <w:rFonts w:asciiTheme="minorHAnsi" w:hAnsiTheme="minorHAnsi" w:cs="Arial"/>
          <w:color w:val="FF0000"/>
        </w:rPr>
        <w:t xml:space="preserve"> </w:t>
      </w:r>
    </w:p>
    <w:p w14:paraId="567696FF" w14:textId="77777777" w:rsidR="00CC02B2" w:rsidRPr="00945636" w:rsidRDefault="00CC02B2" w:rsidP="00CC02B2">
      <w:pPr>
        <w:pStyle w:val="Akapitzlist"/>
        <w:numPr>
          <w:ilvl w:val="1"/>
          <w:numId w:val="78"/>
        </w:numPr>
        <w:spacing w:after="60"/>
        <w:ind w:left="584" w:hanging="357"/>
        <w:contextualSpacing w:val="0"/>
        <w:jc w:val="both"/>
        <w:rPr>
          <w:rFonts w:asciiTheme="minorHAnsi" w:hAnsiTheme="minorHAnsi" w:cs="Arial"/>
        </w:rPr>
      </w:pPr>
      <w:r w:rsidRPr="00FD5675">
        <w:rPr>
          <w:rFonts w:asciiTheme="minorHAnsi" w:hAnsiTheme="minorHAnsi" w:cs="Arial"/>
        </w:rPr>
        <w:t xml:space="preserve">Wykonanie zabezpieczenia przed wtórnym pyleniem kwater nr 4N magazynu i składowiska odpadów paleniskowych Pióry, o powierzchni około </w:t>
      </w:r>
      <w:r w:rsidRPr="00945636">
        <w:rPr>
          <w:rFonts w:asciiTheme="minorHAnsi" w:hAnsiTheme="minorHAnsi" w:cs="Arial"/>
        </w:rPr>
        <w:t>14 hektarów, wg poniższego zakresu czynności:</w:t>
      </w:r>
    </w:p>
    <w:p w14:paraId="1E8B8796" w14:textId="77777777" w:rsidR="00CC02B2" w:rsidRPr="00945636" w:rsidRDefault="00CC02B2" w:rsidP="00CC02B2">
      <w:pPr>
        <w:pStyle w:val="Akapitzlist"/>
        <w:numPr>
          <w:ilvl w:val="1"/>
          <w:numId w:val="79"/>
        </w:numPr>
        <w:spacing w:after="60"/>
        <w:ind w:left="924" w:hanging="357"/>
        <w:contextualSpacing w:val="0"/>
        <w:jc w:val="both"/>
        <w:rPr>
          <w:rFonts w:asciiTheme="minorHAnsi" w:hAnsiTheme="minorHAnsi" w:cs="Arial"/>
        </w:rPr>
      </w:pPr>
      <w:r w:rsidRPr="00945636">
        <w:rPr>
          <w:rFonts w:asciiTheme="minorHAnsi" w:hAnsiTheme="minorHAnsi" w:cs="Arial"/>
        </w:rPr>
        <w:t>Organizacja placu magazynowo sprzętowego na wskazanym przez Zamawiającego oraz uzgodnionym z Wykonawcą miejscu w pobliżu kwatery nr 4N na terenie magazynu i składowiska Pióry.</w:t>
      </w:r>
    </w:p>
    <w:p w14:paraId="69DD3BE3" w14:textId="77777777" w:rsidR="00CC02B2" w:rsidRPr="00945636" w:rsidRDefault="00CC02B2" w:rsidP="00CC02B2">
      <w:pPr>
        <w:pStyle w:val="Akapitzlist"/>
        <w:numPr>
          <w:ilvl w:val="1"/>
          <w:numId w:val="79"/>
        </w:numPr>
        <w:spacing w:after="60"/>
        <w:ind w:left="924" w:hanging="357"/>
        <w:contextualSpacing w:val="0"/>
        <w:jc w:val="both"/>
        <w:rPr>
          <w:rFonts w:asciiTheme="minorHAnsi" w:hAnsiTheme="minorHAnsi" w:cs="Arial"/>
        </w:rPr>
      </w:pPr>
      <w:r w:rsidRPr="00945636">
        <w:rPr>
          <w:rFonts w:asciiTheme="minorHAnsi" w:hAnsiTheme="minorHAnsi" w:cs="Arial"/>
        </w:rPr>
        <w:t>Przygotowanie oraz dostawa na wskazane przez Zamawiającego oraz uzgodnione z Wykonawcą miejsce na terenie kwatery 4N magazynu i składowiska Pióry preparatu zabezpieczającego.</w:t>
      </w:r>
    </w:p>
    <w:p w14:paraId="674F6EB8" w14:textId="77777777" w:rsidR="00CC02B2" w:rsidRPr="00945636" w:rsidRDefault="00CC02B2" w:rsidP="00CC02B2">
      <w:pPr>
        <w:pStyle w:val="Akapitzlist"/>
        <w:numPr>
          <w:ilvl w:val="1"/>
          <w:numId w:val="79"/>
        </w:numPr>
        <w:spacing w:after="60"/>
        <w:ind w:left="924" w:hanging="357"/>
        <w:contextualSpacing w:val="0"/>
        <w:jc w:val="both"/>
        <w:rPr>
          <w:rFonts w:asciiTheme="minorHAnsi" w:hAnsiTheme="minorHAnsi" w:cs="Arial"/>
        </w:rPr>
      </w:pPr>
      <w:r w:rsidRPr="00945636">
        <w:rPr>
          <w:rFonts w:asciiTheme="minorHAnsi" w:hAnsiTheme="minorHAnsi" w:cs="Arial"/>
        </w:rPr>
        <w:t>Przygotowanie całego pola kwatery nr 4N do wykonania usługi zabezpieczenia przed wtórnym pyleniem, poprzez demontaż instalacji mobilnej zraszania oraz innych elementów – zakres ten należy do czynności Zamawiającego.</w:t>
      </w:r>
    </w:p>
    <w:p w14:paraId="6D578153" w14:textId="77777777" w:rsidR="00CC02B2" w:rsidRDefault="00CC02B2" w:rsidP="00CC02B2">
      <w:pPr>
        <w:pStyle w:val="Akapitzlist"/>
        <w:numPr>
          <w:ilvl w:val="1"/>
          <w:numId w:val="79"/>
        </w:numPr>
        <w:spacing w:after="60"/>
        <w:ind w:left="924" w:hanging="357"/>
        <w:contextualSpacing w:val="0"/>
        <w:jc w:val="both"/>
        <w:rPr>
          <w:rFonts w:asciiTheme="minorHAnsi" w:hAnsiTheme="minorHAnsi" w:cs="Arial"/>
        </w:rPr>
      </w:pPr>
      <w:r w:rsidRPr="00945636">
        <w:rPr>
          <w:rFonts w:asciiTheme="minorHAnsi" w:hAnsiTheme="minorHAnsi" w:cs="Arial"/>
        </w:rPr>
        <w:t xml:space="preserve">Wykonanie pokrycia całej kwatery nr 4N o powierzchni 14 hektarów substancją </w:t>
      </w:r>
      <w:r>
        <w:rPr>
          <w:rFonts w:asciiTheme="minorHAnsi" w:hAnsiTheme="minorHAnsi" w:cs="Arial"/>
        </w:rPr>
        <w:t>zabezpieczającą przed wtórnym pyleniem.</w:t>
      </w:r>
    </w:p>
    <w:p w14:paraId="5109505A" w14:textId="77777777" w:rsidR="00CC02B2" w:rsidRPr="00277176" w:rsidRDefault="00CC02B2" w:rsidP="00CC02B2">
      <w:pPr>
        <w:pStyle w:val="Akapitzlist"/>
        <w:numPr>
          <w:ilvl w:val="1"/>
          <w:numId w:val="79"/>
        </w:numPr>
        <w:spacing w:after="60"/>
        <w:ind w:left="924" w:hanging="357"/>
        <w:contextualSpacing w:val="0"/>
        <w:jc w:val="both"/>
        <w:rPr>
          <w:rFonts w:asciiTheme="minorHAnsi" w:hAnsiTheme="minorHAnsi" w:cs="Arial"/>
        </w:rPr>
      </w:pPr>
      <w:r>
        <w:rPr>
          <w:rFonts w:asciiTheme="minorHAnsi" w:hAnsiTheme="minorHAnsi" w:cs="Arial"/>
        </w:rPr>
        <w:t>Sporządzenie dokumentacji fotograficznej lub w innej postaci, potwierdzającej 100% realizacje zadania.</w:t>
      </w:r>
    </w:p>
    <w:p w14:paraId="6D5C68A1" w14:textId="77777777" w:rsidR="00CC02B2" w:rsidRPr="00B44F42" w:rsidRDefault="00CC02B2" w:rsidP="00CC02B2">
      <w:pPr>
        <w:pStyle w:val="Akapitzlist"/>
        <w:numPr>
          <w:ilvl w:val="1"/>
          <w:numId w:val="79"/>
        </w:numPr>
        <w:spacing w:after="60"/>
        <w:ind w:left="924" w:hanging="357"/>
        <w:contextualSpacing w:val="0"/>
        <w:jc w:val="both"/>
        <w:rPr>
          <w:rFonts w:asciiTheme="minorHAnsi" w:hAnsiTheme="minorHAnsi" w:cs="Arial"/>
        </w:rPr>
      </w:pPr>
      <w:r w:rsidRPr="00CA6F92">
        <w:rPr>
          <w:rFonts w:asciiTheme="minorHAnsi" w:hAnsiTheme="minorHAnsi" w:cs="Arial"/>
        </w:rPr>
        <w:lastRenderedPageBreak/>
        <w:t>Po zakończeniu wszystkich prac, usunięcie pozostałych materiałów, sprzętu, sprzątanie placu magazynowo sprzętowego.</w:t>
      </w:r>
      <w:r w:rsidRPr="00CA6F92">
        <w:rPr>
          <w:rFonts w:asciiTheme="minorHAnsi" w:hAnsiTheme="minorHAnsi" w:cs="Arial"/>
          <w:color w:val="FF0000"/>
        </w:rPr>
        <w:t xml:space="preserve"> </w:t>
      </w:r>
    </w:p>
    <w:p w14:paraId="0D26E3D3" w14:textId="77777777" w:rsidR="00CC02B2" w:rsidRPr="004349DD" w:rsidRDefault="00CC02B2" w:rsidP="00CC02B2">
      <w:pPr>
        <w:numPr>
          <w:ilvl w:val="0"/>
          <w:numId w:val="83"/>
        </w:numPr>
        <w:spacing w:before="240" w:after="120" w:line="276" w:lineRule="auto"/>
        <w:ind w:left="142" w:hanging="284"/>
        <w:jc w:val="both"/>
        <w:rPr>
          <w:rFonts w:asciiTheme="minorHAnsi" w:hAnsiTheme="minorHAnsi" w:cs="Arial"/>
          <w:bCs/>
          <w:sz w:val="22"/>
          <w:szCs w:val="22"/>
          <w:rPrChange w:id="2192" w:author="Dunal Witold" w:date="2020-01-23T07:26:00Z">
            <w:rPr>
              <w:rFonts w:asciiTheme="minorHAnsi" w:hAnsiTheme="minorHAnsi" w:cs="Arial"/>
              <w:bCs/>
            </w:rPr>
          </w:rPrChange>
        </w:rPr>
      </w:pPr>
      <w:r w:rsidRPr="004349DD">
        <w:rPr>
          <w:rFonts w:asciiTheme="minorHAnsi" w:hAnsiTheme="minorHAnsi" w:cs="Arial"/>
          <w:b/>
          <w:bCs/>
          <w:sz w:val="22"/>
          <w:szCs w:val="22"/>
          <w:rPrChange w:id="2193" w:author="Dunal Witold" w:date="2020-01-23T07:26:00Z">
            <w:rPr>
              <w:rFonts w:asciiTheme="minorHAnsi" w:hAnsiTheme="minorHAnsi" w:cs="Arial"/>
              <w:b/>
              <w:bCs/>
            </w:rPr>
          </w:rPrChange>
        </w:rPr>
        <w:t>Warunki techniczne oraz organizacyjne realizacji usług na magazynie i składowisku odpadów Pióry,:</w:t>
      </w:r>
    </w:p>
    <w:p w14:paraId="27FEC888"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194" w:author="Dunal Witold" w:date="2020-01-23T07:26:00Z">
            <w:rPr>
              <w:rFonts w:asciiTheme="minorHAnsi" w:hAnsiTheme="minorHAnsi"/>
            </w:rPr>
          </w:rPrChange>
        </w:rPr>
      </w:pPr>
      <w:r w:rsidRPr="004349DD">
        <w:rPr>
          <w:rFonts w:asciiTheme="minorHAnsi" w:hAnsiTheme="minorHAnsi"/>
          <w:sz w:val="22"/>
          <w:szCs w:val="22"/>
          <w:rPrChange w:id="2195" w:author="Dunal Witold" w:date="2020-01-23T07:26:00Z">
            <w:rPr>
              <w:rFonts w:asciiTheme="minorHAnsi" w:hAnsiTheme="minorHAnsi"/>
            </w:rPr>
          </w:rPrChange>
        </w:rPr>
        <w:t xml:space="preserve">Na magazynie i składowisku odpadów paleniskowych Pióry magazynowana jest mieszanina wodna popiołów i żużli, jako ubocznych produktów spalania w kotłach energetycznych 235 MW węgla kamiennego. </w:t>
      </w:r>
    </w:p>
    <w:p w14:paraId="745FC9B1"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196" w:author="Dunal Witold" w:date="2020-01-23T07:26:00Z">
            <w:rPr>
              <w:rFonts w:asciiTheme="minorHAnsi" w:hAnsiTheme="minorHAnsi"/>
            </w:rPr>
          </w:rPrChange>
        </w:rPr>
      </w:pPr>
      <w:r w:rsidRPr="004349DD">
        <w:rPr>
          <w:rFonts w:asciiTheme="minorHAnsi" w:hAnsiTheme="minorHAnsi"/>
          <w:sz w:val="22"/>
          <w:szCs w:val="22"/>
          <w:rPrChange w:id="2197" w:author="Dunal Witold" w:date="2020-01-23T07:26:00Z">
            <w:rPr>
              <w:rFonts w:asciiTheme="minorHAnsi" w:hAnsiTheme="minorHAnsi"/>
            </w:rPr>
          </w:rPrChange>
        </w:rPr>
        <w:t>Zabezpieczeniu przed wtórnym pyleniem poddawane będą kolejno kwatery nr 2S oraz 4N, po uprzednim ich  wstępnym osuszeniu przez okres około pół roku, po zakończeniu zrzucania do nich w/w odpadów, w załączeniu plan sytuacyjny magazynu i składowiska odpadów paleniskowych Pióry.</w:t>
      </w:r>
    </w:p>
    <w:p w14:paraId="19C985A9"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198" w:author="Dunal Witold" w:date="2020-01-23T07:26:00Z">
            <w:rPr>
              <w:rFonts w:asciiTheme="minorHAnsi" w:hAnsiTheme="minorHAnsi"/>
            </w:rPr>
          </w:rPrChange>
        </w:rPr>
      </w:pPr>
      <w:r w:rsidRPr="004349DD">
        <w:rPr>
          <w:rFonts w:asciiTheme="minorHAnsi" w:hAnsiTheme="minorHAnsi"/>
          <w:sz w:val="22"/>
          <w:szCs w:val="22"/>
          <w:rPrChange w:id="2199" w:author="Dunal Witold" w:date="2020-01-23T07:26:00Z">
            <w:rPr>
              <w:rFonts w:asciiTheme="minorHAnsi" w:hAnsiTheme="minorHAnsi"/>
            </w:rPr>
          </w:rPrChange>
        </w:rPr>
        <w:t>W celu zabezpieczenia przed wtórnym pyleniem i do czasu zabezpieczenia preparatem, powierzchnie kwater 2S i 4N będą czasowo zraszane wodą przez obsługę, z wykorzystaniem instalacji mobilnej Zamawiającego.</w:t>
      </w:r>
    </w:p>
    <w:p w14:paraId="63196FB2"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200" w:author="Dunal Witold" w:date="2020-01-23T07:26:00Z">
            <w:rPr>
              <w:rFonts w:asciiTheme="minorHAnsi" w:hAnsiTheme="minorHAnsi"/>
            </w:rPr>
          </w:rPrChange>
        </w:rPr>
      </w:pPr>
      <w:r w:rsidRPr="004349DD">
        <w:rPr>
          <w:rFonts w:asciiTheme="minorHAnsi" w:hAnsiTheme="minorHAnsi"/>
          <w:sz w:val="22"/>
          <w:szCs w:val="22"/>
          <w:rPrChange w:id="2201" w:author="Dunal Witold" w:date="2020-01-23T07:26:00Z">
            <w:rPr>
              <w:rFonts w:asciiTheme="minorHAnsi" w:hAnsiTheme="minorHAnsi"/>
            </w:rPr>
          </w:rPrChange>
        </w:rPr>
        <w:t>Bezpośrednio przed rozpoczęciem prac zabezpieczających przez Wykonawcę, instalacje mobilne zraszania zostaną zdemontowane przez obsługę.</w:t>
      </w:r>
    </w:p>
    <w:p w14:paraId="61DEEE8E"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202" w:author="Dunal Witold" w:date="2020-01-23T07:26:00Z">
            <w:rPr>
              <w:rFonts w:asciiTheme="minorHAnsi" w:hAnsiTheme="minorHAnsi"/>
            </w:rPr>
          </w:rPrChange>
        </w:rPr>
      </w:pPr>
      <w:r w:rsidRPr="004349DD">
        <w:rPr>
          <w:rFonts w:asciiTheme="minorHAnsi" w:hAnsiTheme="minorHAnsi"/>
          <w:sz w:val="22"/>
          <w:szCs w:val="22"/>
          <w:rPrChange w:id="2203" w:author="Dunal Witold" w:date="2020-01-23T07:26:00Z">
            <w:rPr>
              <w:rFonts w:asciiTheme="minorHAnsi" w:hAnsiTheme="minorHAnsi"/>
            </w:rPr>
          </w:rPrChange>
        </w:rPr>
        <w:t>Zabezpieczenie przed wtórnym pyleniem należy wykonać przez zastosowanie preparatu celluguard lub innego preparatu równoważnego.</w:t>
      </w:r>
    </w:p>
    <w:p w14:paraId="4072B732"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204" w:author="Dunal Witold" w:date="2020-01-23T07:26:00Z">
            <w:rPr>
              <w:rFonts w:asciiTheme="minorHAnsi" w:hAnsiTheme="minorHAnsi"/>
            </w:rPr>
          </w:rPrChange>
        </w:rPr>
      </w:pPr>
      <w:r w:rsidRPr="004349DD">
        <w:rPr>
          <w:rFonts w:asciiTheme="minorHAnsi" w:hAnsiTheme="minorHAnsi"/>
          <w:sz w:val="22"/>
          <w:szCs w:val="22"/>
          <w:rPrChange w:id="2205" w:author="Dunal Witold" w:date="2020-01-23T07:26:00Z">
            <w:rPr>
              <w:rFonts w:asciiTheme="minorHAnsi" w:hAnsiTheme="minorHAnsi"/>
            </w:rPr>
          </w:rPrChange>
        </w:rPr>
        <w:t>Powierzchnię kwater nr 2S oraz 4N odpadów paleniskowych, należy zabezpieczyć przed wtórnym pyleniem na okres minimum 9 miesięcy, w tym na okres zimowy.</w:t>
      </w:r>
    </w:p>
    <w:p w14:paraId="0BEACB70"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206" w:author="Dunal Witold" w:date="2020-01-23T07:26:00Z">
            <w:rPr>
              <w:rFonts w:asciiTheme="minorHAnsi" w:hAnsiTheme="minorHAnsi"/>
            </w:rPr>
          </w:rPrChange>
        </w:rPr>
      </w:pPr>
      <w:r w:rsidRPr="004349DD">
        <w:rPr>
          <w:rFonts w:asciiTheme="minorHAnsi" w:hAnsiTheme="minorHAnsi"/>
          <w:sz w:val="22"/>
          <w:szCs w:val="22"/>
          <w:rPrChange w:id="2207" w:author="Dunal Witold" w:date="2020-01-23T07:26:00Z">
            <w:rPr>
              <w:rFonts w:asciiTheme="minorHAnsi" w:hAnsiTheme="minorHAnsi"/>
            </w:rPr>
          </w:rPrChange>
        </w:rPr>
        <w:t>Planowane wstępnie przez Zamawiającego terminy wykonania usług:</w:t>
      </w:r>
    </w:p>
    <w:p w14:paraId="498B4C19" w14:textId="77777777" w:rsidR="00CC02B2" w:rsidRPr="004349DD" w:rsidRDefault="00CC02B2" w:rsidP="00CC02B2">
      <w:pPr>
        <w:pStyle w:val="Akapitzlist"/>
        <w:numPr>
          <w:ilvl w:val="0"/>
          <w:numId w:val="81"/>
        </w:numPr>
        <w:spacing w:after="120"/>
        <w:ind w:left="754" w:hanging="357"/>
        <w:jc w:val="both"/>
        <w:rPr>
          <w:rFonts w:asciiTheme="minorHAnsi" w:hAnsiTheme="minorHAnsi"/>
        </w:rPr>
      </w:pPr>
      <w:r w:rsidRPr="004349DD">
        <w:rPr>
          <w:rFonts w:asciiTheme="minorHAnsi" w:hAnsiTheme="minorHAnsi"/>
        </w:rPr>
        <w:t>Kwatera 2S – kwiecień - maj 2020,</w:t>
      </w:r>
    </w:p>
    <w:p w14:paraId="7FF32EB3" w14:textId="77777777" w:rsidR="00CC02B2" w:rsidRPr="004349DD" w:rsidRDefault="00CC02B2" w:rsidP="00CC02B2">
      <w:pPr>
        <w:pStyle w:val="Akapitzlist"/>
        <w:numPr>
          <w:ilvl w:val="0"/>
          <w:numId w:val="81"/>
        </w:numPr>
        <w:spacing w:after="120"/>
        <w:ind w:left="754" w:hanging="357"/>
        <w:jc w:val="both"/>
        <w:rPr>
          <w:rFonts w:asciiTheme="minorHAnsi" w:hAnsiTheme="minorHAnsi"/>
        </w:rPr>
      </w:pPr>
      <w:r w:rsidRPr="004349DD">
        <w:rPr>
          <w:rFonts w:asciiTheme="minorHAnsi" w:hAnsiTheme="minorHAnsi"/>
        </w:rPr>
        <w:t>Kwatera 4N - listopad 2020 - marzec 2021.</w:t>
      </w:r>
    </w:p>
    <w:p w14:paraId="2F537E24" w14:textId="77777777" w:rsidR="00CC02B2" w:rsidRPr="004349DD" w:rsidRDefault="00CC02B2" w:rsidP="00CC02B2">
      <w:pPr>
        <w:numPr>
          <w:ilvl w:val="0"/>
          <w:numId w:val="76"/>
        </w:numPr>
        <w:spacing w:after="120" w:line="276" w:lineRule="auto"/>
        <w:ind w:left="357" w:hanging="357"/>
        <w:jc w:val="both"/>
        <w:rPr>
          <w:rFonts w:asciiTheme="minorHAnsi" w:hAnsiTheme="minorHAnsi"/>
          <w:sz w:val="22"/>
          <w:szCs w:val="22"/>
          <w:rPrChange w:id="2208" w:author="Dunal Witold" w:date="2020-01-23T07:26:00Z">
            <w:rPr>
              <w:rFonts w:asciiTheme="minorHAnsi" w:hAnsiTheme="minorHAnsi"/>
            </w:rPr>
          </w:rPrChange>
        </w:rPr>
      </w:pPr>
      <w:r w:rsidRPr="004349DD">
        <w:rPr>
          <w:rFonts w:asciiTheme="minorHAnsi" w:hAnsiTheme="minorHAnsi"/>
          <w:sz w:val="22"/>
          <w:szCs w:val="22"/>
          <w:rPrChange w:id="2209" w:author="Dunal Witold" w:date="2020-01-23T07:26:00Z">
            <w:rPr>
              <w:rFonts w:asciiTheme="minorHAnsi" w:hAnsiTheme="minorHAnsi"/>
            </w:rPr>
          </w:rPrChange>
        </w:rPr>
        <w:t>Wykonawca uzgodni z Zamawiającym ostateczny termin wykonania usług z minimum 21 dniowym wyprzedzeniem przed ich planowanym rozpoczęciem, w celu właściwego przygotowania kwatery do wykonania zleconych usług.</w:t>
      </w:r>
    </w:p>
    <w:p w14:paraId="311B0152" w14:textId="77777777" w:rsidR="00CC02B2" w:rsidRPr="004349DD" w:rsidRDefault="00CC02B2" w:rsidP="00CC02B2">
      <w:pPr>
        <w:numPr>
          <w:ilvl w:val="0"/>
          <w:numId w:val="76"/>
        </w:numPr>
        <w:spacing w:after="120" w:line="276" w:lineRule="auto"/>
        <w:ind w:left="357" w:hanging="357"/>
        <w:jc w:val="both"/>
        <w:rPr>
          <w:rFonts w:asciiTheme="minorHAnsi" w:hAnsiTheme="minorHAnsi"/>
          <w:sz w:val="22"/>
          <w:szCs w:val="22"/>
          <w:rPrChange w:id="2210" w:author="Dunal Witold" w:date="2020-01-23T07:26:00Z">
            <w:rPr>
              <w:rFonts w:asciiTheme="minorHAnsi" w:hAnsiTheme="minorHAnsi"/>
            </w:rPr>
          </w:rPrChange>
        </w:rPr>
      </w:pPr>
      <w:r w:rsidRPr="004349DD">
        <w:rPr>
          <w:rFonts w:asciiTheme="minorHAnsi" w:hAnsiTheme="minorHAnsi"/>
          <w:sz w:val="22"/>
          <w:szCs w:val="22"/>
          <w:rPrChange w:id="2211" w:author="Dunal Witold" w:date="2020-01-23T07:26:00Z">
            <w:rPr>
              <w:rFonts w:asciiTheme="minorHAnsi" w:hAnsiTheme="minorHAnsi"/>
            </w:rPr>
          </w:rPrChange>
        </w:rPr>
        <w:t>Powyższych uzgodnień dokonają upoważnieni w Umowie przedstawiciele Zamawiającego oraz Wykonawcy, a ostateczne ustalenia zostaną potwierdzone drogą elektroniczną.</w:t>
      </w:r>
    </w:p>
    <w:p w14:paraId="740E833F"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212" w:author="Dunal Witold" w:date="2020-01-23T07:26:00Z">
            <w:rPr>
              <w:rFonts w:asciiTheme="minorHAnsi" w:hAnsiTheme="minorHAnsi"/>
            </w:rPr>
          </w:rPrChange>
        </w:rPr>
      </w:pPr>
      <w:r w:rsidRPr="004349DD">
        <w:rPr>
          <w:rFonts w:asciiTheme="minorHAnsi" w:hAnsiTheme="minorHAnsi"/>
          <w:sz w:val="22"/>
          <w:szCs w:val="22"/>
          <w:rPrChange w:id="2213" w:author="Dunal Witold" w:date="2020-01-23T07:26:00Z">
            <w:rPr>
              <w:rFonts w:asciiTheme="minorHAnsi" w:hAnsiTheme="minorHAnsi"/>
            </w:rPr>
          </w:rPrChange>
        </w:rPr>
        <w:t>W okresie gwarancyjnym Wykonawca dokona na własny koszt ewentualnego uzupełnienia powłoki zabezpieczającej przed wtórnym pyleniem.</w:t>
      </w:r>
    </w:p>
    <w:p w14:paraId="6BCE0DA2"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214" w:author="Dunal Witold" w:date="2020-01-23T07:26:00Z">
            <w:rPr>
              <w:rFonts w:asciiTheme="minorHAnsi" w:hAnsiTheme="minorHAnsi"/>
            </w:rPr>
          </w:rPrChange>
        </w:rPr>
      </w:pPr>
      <w:r w:rsidRPr="004349DD">
        <w:rPr>
          <w:rFonts w:asciiTheme="minorHAnsi" w:hAnsiTheme="minorHAnsi"/>
          <w:sz w:val="22"/>
          <w:szCs w:val="22"/>
          <w:rPrChange w:id="2215" w:author="Dunal Witold" w:date="2020-01-23T07:26:00Z">
            <w:rPr>
              <w:rFonts w:asciiTheme="minorHAnsi" w:hAnsiTheme="minorHAnsi"/>
            </w:rPr>
          </w:rPrChange>
        </w:rPr>
        <w:t>Powyższe wymaganie nie będzie dotyczyć przypadków uszkodzenia powłoki ochronnej z wyłącznej winy Zamawiającego.</w:t>
      </w:r>
    </w:p>
    <w:p w14:paraId="5AEDE288"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216" w:author="Dunal Witold" w:date="2020-01-23T07:26:00Z">
            <w:rPr>
              <w:rFonts w:asciiTheme="minorHAnsi" w:hAnsiTheme="minorHAnsi"/>
            </w:rPr>
          </w:rPrChange>
        </w:rPr>
      </w:pPr>
      <w:r w:rsidRPr="004349DD">
        <w:rPr>
          <w:rFonts w:asciiTheme="minorHAnsi" w:hAnsiTheme="minorHAnsi"/>
          <w:sz w:val="22"/>
          <w:szCs w:val="22"/>
          <w:rPrChange w:id="2217" w:author="Dunal Witold" w:date="2020-01-23T07:26:00Z">
            <w:rPr>
              <w:rFonts w:asciiTheme="minorHAnsi" w:hAnsiTheme="minorHAnsi"/>
            </w:rPr>
          </w:rPrChange>
        </w:rPr>
        <w:t>Wszystkie materiały podstawowe, pomocnicze związane z zakresem realizowanych usług, narzędzia i sprzęt niezbędne dla bezpiecznej ich realizacji, zapewnia Wykonawca.</w:t>
      </w:r>
    </w:p>
    <w:p w14:paraId="73185DC9" w14:textId="77777777" w:rsidR="00CC02B2" w:rsidRPr="004349DD" w:rsidRDefault="00CC02B2" w:rsidP="00CC02B2">
      <w:pPr>
        <w:numPr>
          <w:ilvl w:val="0"/>
          <w:numId w:val="76"/>
        </w:numPr>
        <w:spacing w:after="120" w:line="276" w:lineRule="auto"/>
        <w:ind w:left="357" w:hanging="357"/>
        <w:jc w:val="both"/>
        <w:rPr>
          <w:rFonts w:asciiTheme="minorHAnsi" w:hAnsiTheme="minorHAnsi"/>
          <w:sz w:val="22"/>
          <w:szCs w:val="22"/>
          <w:rPrChange w:id="2218" w:author="Dunal Witold" w:date="2020-01-23T07:26:00Z">
            <w:rPr>
              <w:rFonts w:asciiTheme="minorHAnsi" w:hAnsiTheme="minorHAnsi"/>
            </w:rPr>
          </w:rPrChange>
        </w:rPr>
      </w:pPr>
      <w:r w:rsidRPr="004349DD">
        <w:rPr>
          <w:rFonts w:asciiTheme="minorHAnsi" w:hAnsiTheme="minorHAnsi"/>
          <w:sz w:val="22"/>
          <w:szCs w:val="22"/>
          <w:rPrChange w:id="2219" w:author="Dunal Witold" w:date="2020-01-23T07:26:00Z">
            <w:rPr>
              <w:rFonts w:asciiTheme="minorHAnsi" w:hAnsiTheme="minorHAnsi"/>
            </w:rPr>
          </w:rPrChange>
        </w:rPr>
        <w:t>Do obowiązków Wykonawcy należy zapewnienie wszelkiego rodzaju sprzętu dźwigowego oraz transportowego, koniecznego dla bezpiecznego wykonywania prac.</w:t>
      </w:r>
    </w:p>
    <w:p w14:paraId="08D2D4D2"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220" w:author="Dunal Witold" w:date="2020-01-23T07:26:00Z">
            <w:rPr>
              <w:rFonts w:asciiTheme="minorHAnsi" w:hAnsiTheme="minorHAnsi"/>
            </w:rPr>
          </w:rPrChange>
        </w:rPr>
      </w:pPr>
      <w:r w:rsidRPr="004349DD">
        <w:rPr>
          <w:rFonts w:asciiTheme="minorHAnsi" w:hAnsiTheme="minorHAnsi"/>
          <w:sz w:val="22"/>
          <w:szCs w:val="22"/>
          <w:rPrChange w:id="2221" w:author="Dunal Witold" w:date="2020-01-23T07:26:00Z">
            <w:rPr>
              <w:rFonts w:asciiTheme="minorHAnsi" w:hAnsiTheme="minorHAnsi"/>
            </w:rPr>
          </w:rPrChange>
        </w:rPr>
        <w:t>Podczas wykonywania prac na terenie Elektrowni, Wykonawcę obowiązują przepisy wewnętrzne Zamawiającego, a w tym instrukcja organizacji bezpiecznej pracy u Zamawiającego, Instrukcja ochrony przeciwpożarowej, przepisy w zakresie ochrony środowiska naturalnego, w tym instrukcja postępowania z odpadami wytworzonymi u Zamawiającego  przez podmioty zewnętrzne.</w:t>
      </w:r>
    </w:p>
    <w:p w14:paraId="1B3B25E0"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222" w:author="Dunal Witold" w:date="2020-01-23T07:26:00Z">
            <w:rPr>
              <w:rFonts w:asciiTheme="minorHAnsi" w:hAnsiTheme="minorHAnsi"/>
            </w:rPr>
          </w:rPrChange>
        </w:rPr>
      </w:pPr>
      <w:r w:rsidRPr="004349DD">
        <w:rPr>
          <w:rFonts w:asciiTheme="minorHAnsi" w:hAnsiTheme="minorHAnsi"/>
          <w:sz w:val="22"/>
          <w:szCs w:val="22"/>
          <w:rPrChange w:id="2223" w:author="Dunal Witold" w:date="2020-01-23T07:26:00Z">
            <w:rPr>
              <w:rFonts w:asciiTheme="minorHAnsi" w:hAnsiTheme="minorHAnsi"/>
            </w:rPr>
          </w:rPrChange>
        </w:rPr>
        <w:t>Do obowiązków Zamawiającego należy:</w:t>
      </w:r>
    </w:p>
    <w:p w14:paraId="4728D4F2" w14:textId="77777777" w:rsidR="00CC02B2" w:rsidRPr="004349DD" w:rsidRDefault="00CC02B2" w:rsidP="00CC02B2">
      <w:pPr>
        <w:numPr>
          <w:ilvl w:val="1"/>
          <w:numId w:val="76"/>
        </w:numPr>
        <w:spacing w:after="120" w:line="276" w:lineRule="auto"/>
        <w:ind w:left="993" w:hanging="633"/>
        <w:jc w:val="both"/>
        <w:rPr>
          <w:rFonts w:asciiTheme="minorHAnsi" w:hAnsiTheme="minorHAnsi"/>
          <w:sz w:val="22"/>
          <w:szCs w:val="22"/>
          <w:rPrChange w:id="2224" w:author="Dunal Witold" w:date="2020-01-23T07:26:00Z">
            <w:rPr>
              <w:rFonts w:asciiTheme="minorHAnsi" w:hAnsiTheme="minorHAnsi"/>
            </w:rPr>
          </w:rPrChange>
        </w:rPr>
      </w:pPr>
      <w:r w:rsidRPr="004349DD">
        <w:rPr>
          <w:rFonts w:asciiTheme="minorHAnsi" w:hAnsiTheme="minorHAnsi"/>
          <w:sz w:val="22"/>
          <w:szCs w:val="22"/>
          <w:rPrChange w:id="2225" w:author="Dunal Witold" w:date="2020-01-23T07:26:00Z">
            <w:rPr>
              <w:rFonts w:asciiTheme="minorHAnsi" w:hAnsiTheme="minorHAnsi"/>
            </w:rPr>
          </w:rPrChange>
        </w:rPr>
        <w:t>Uzgodnienie z obsługą ruchową oraz Wykonawcą terminów realizacji usług,</w:t>
      </w:r>
    </w:p>
    <w:p w14:paraId="047E2833" w14:textId="77777777" w:rsidR="00CC02B2" w:rsidRPr="004349DD" w:rsidRDefault="00CC02B2" w:rsidP="00CC02B2">
      <w:pPr>
        <w:numPr>
          <w:ilvl w:val="1"/>
          <w:numId w:val="76"/>
        </w:numPr>
        <w:spacing w:after="120" w:line="276" w:lineRule="auto"/>
        <w:ind w:left="993" w:hanging="633"/>
        <w:jc w:val="both"/>
        <w:rPr>
          <w:rFonts w:asciiTheme="minorHAnsi" w:hAnsiTheme="minorHAnsi"/>
          <w:sz w:val="22"/>
          <w:szCs w:val="22"/>
          <w:rPrChange w:id="2226" w:author="Dunal Witold" w:date="2020-01-23T07:26:00Z">
            <w:rPr>
              <w:rFonts w:asciiTheme="minorHAnsi" w:hAnsiTheme="minorHAnsi"/>
            </w:rPr>
          </w:rPrChange>
        </w:rPr>
      </w:pPr>
      <w:r w:rsidRPr="004349DD">
        <w:rPr>
          <w:rFonts w:asciiTheme="minorHAnsi" w:hAnsiTheme="minorHAnsi"/>
          <w:sz w:val="22"/>
          <w:szCs w:val="22"/>
          <w:rPrChange w:id="2227" w:author="Dunal Witold" w:date="2020-01-23T07:26:00Z">
            <w:rPr>
              <w:rFonts w:asciiTheme="minorHAnsi" w:hAnsiTheme="minorHAnsi"/>
            </w:rPr>
          </w:rPrChange>
        </w:rPr>
        <w:t>Przygotowywanie w uzgodnionym terminie kwater magazynu Pióry do wykonania usług,</w:t>
      </w:r>
    </w:p>
    <w:p w14:paraId="76D8EFA9" w14:textId="77777777" w:rsidR="00CC02B2" w:rsidRPr="004349DD" w:rsidRDefault="00CC02B2" w:rsidP="00CC02B2">
      <w:pPr>
        <w:numPr>
          <w:ilvl w:val="1"/>
          <w:numId w:val="76"/>
        </w:numPr>
        <w:spacing w:after="120" w:line="276" w:lineRule="auto"/>
        <w:ind w:left="993" w:hanging="633"/>
        <w:jc w:val="both"/>
        <w:rPr>
          <w:rFonts w:asciiTheme="minorHAnsi" w:hAnsiTheme="minorHAnsi"/>
          <w:sz w:val="22"/>
          <w:szCs w:val="22"/>
          <w:rPrChange w:id="2228" w:author="Dunal Witold" w:date="2020-01-23T07:26:00Z">
            <w:rPr>
              <w:rFonts w:asciiTheme="minorHAnsi" w:hAnsiTheme="minorHAnsi"/>
            </w:rPr>
          </w:rPrChange>
        </w:rPr>
      </w:pPr>
      <w:r w:rsidRPr="004349DD">
        <w:rPr>
          <w:rFonts w:asciiTheme="minorHAnsi" w:hAnsiTheme="minorHAnsi"/>
          <w:sz w:val="22"/>
          <w:szCs w:val="22"/>
          <w:rPrChange w:id="2229" w:author="Dunal Witold" w:date="2020-01-23T07:26:00Z">
            <w:rPr>
              <w:rFonts w:asciiTheme="minorHAnsi" w:hAnsiTheme="minorHAnsi"/>
            </w:rPr>
          </w:rPrChange>
        </w:rPr>
        <w:lastRenderedPageBreak/>
        <w:t>Zapewnienie odpowiedniej ilości pól odkładczych dla sprawnej realizacji usług.</w:t>
      </w:r>
    </w:p>
    <w:p w14:paraId="7B6F1D01" w14:textId="77777777" w:rsidR="00CC02B2" w:rsidRPr="004349DD" w:rsidRDefault="00CC02B2" w:rsidP="00CC02B2">
      <w:pPr>
        <w:numPr>
          <w:ilvl w:val="1"/>
          <w:numId w:val="76"/>
        </w:numPr>
        <w:spacing w:after="120" w:line="276" w:lineRule="auto"/>
        <w:ind w:left="993" w:hanging="633"/>
        <w:jc w:val="both"/>
        <w:rPr>
          <w:rFonts w:asciiTheme="minorHAnsi" w:hAnsiTheme="minorHAnsi"/>
          <w:sz w:val="22"/>
          <w:szCs w:val="22"/>
          <w:rPrChange w:id="2230" w:author="Dunal Witold" w:date="2020-01-23T07:26:00Z">
            <w:rPr>
              <w:rFonts w:asciiTheme="minorHAnsi" w:hAnsiTheme="minorHAnsi"/>
            </w:rPr>
          </w:rPrChange>
        </w:rPr>
      </w:pPr>
      <w:r w:rsidRPr="004349DD">
        <w:rPr>
          <w:rFonts w:asciiTheme="minorHAnsi" w:hAnsiTheme="minorHAnsi"/>
          <w:sz w:val="22"/>
          <w:szCs w:val="22"/>
          <w:rPrChange w:id="2231" w:author="Dunal Witold" w:date="2020-01-23T07:26:00Z">
            <w:rPr>
              <w:rFonts w:asciiTheme="minorHAnsi" w:hAnsiTheme="minorHAnsi"/>
            </w:rPr>
          </w:rPrChange>
        </w:rPr>
        <w:t>Zamawiający zapewni Wykonawcy miejsce podłączenia się do wody nadosadowej,</w:t>
      </w:r>
    </w:p>
    <w:p w14:paraId="70B89DE1" w14:textId="77777777" w:rsidR="00CC02B2" w:rsidRPr="004349DD" w:rsidRDefault="00CC02B2" w:rsidP="00CC02B2">
      <w:pPr>
        <w:numPr>
          <w:ilvl w:val="1"/>
          <w:numId w:val="76"/>
        </w:numPr>
        <w:spacing w:after="120" w:line="276" w:lineRule="auto"/>
        <w:ind w:left="993" w:hanging="633"/>
        <w:jc w:val="both"/>
        <w:rPr>
          <w:rFonts w:asciiTheme="minorHAnsi" w:hAnsiTheme="minorHAnsi"/>
          <w:sz w:val="22"/>
          <w:szCs w:val="22"/>
          <w:rPrChange w:id="2232" w:author="Dunal Witold" w:date="2020-01-23T07:26:00Z">
            <w:rPr>
              <w:rFonts w:asciiTheme="minorHAnsi" w:hAnsiTheme="minorHAnsi"/>
            </w:rPr>
          </w:rPrChange>
        </w:rPr>
      </w:pPr>
      <w:r w:rsidRPr="004349DD">
        <w:rPr>
          <w:rFonts w:asciiTheme="minorHAnsi" w:hAnsiTheme="minorHAnsi"/>
          <w:sz w:val="22"/>
          <w:szCs w:val="22"/>
          <w:rPrChange w:id="2233" w:author="Dunal Witold" w:date="2020-01-23T07:26:00Z">
            <w:rPr>
              <w:rFonts w:asciiTheme="minorHAnsi" w:hAnsiTheme="minorHAnsi"/>
            </w:rPr>
          </w:rPrChange>
        </w:rPr>
        <w:t>Zamawiający nie gwarantuje dostępu do energii elektrycznej dla urządzeń, narzędzi oraz kontenerów socjalnych lub warsztatowych,</w:t>
      </w:r>
    </w:p>
    <w:p w14:paraId="758DBDF1" w14:textId="77777777" w:rsidR="00CC02B2" w:rsidRPr="004349DD" w:rsidRDefault="00CC02B2" w:rsidP="00CC02B2">
      <w:pPr>
        <w:numPr>
          <w:ilvl w:val="0"/>
          <w:numId w:val="76"/>
        </w:numPr>
        <w:spacing w:after="120" w:line="276" w:lineRule="auto"/>
        <w:jc w:val="both"/>
        <w:rPr>
          <w:rFonts w:asciiTheme="minorHAnsi" w:hAnsiTheme="minorHAnsi"/>
          <w:sz w:val="22"/>
          <w:szCs w:val="22"/>
          <w:rPrChange w:id="2234" w:author="Dunal Witold" w:date="2020-01-23T07:26:00Z">
            <w:rPr>
              <w:rFonts w:asciiTheme="minorHAnsi" w:hAnsiTheme="minorHAnsi"/>
            </w:rPr>
          </w:rPrChange>
        </w:rPr>
      </w:pPr>
      <w:r w:rsidRPr="004349DD">
        <w:rPr>
          <w:rFonts w:asciiTheme="minorHAnsi" w:hAnsiTheme="minorHAnsi"/>
          <w:sz w:val="22"/>
          <w:szCs w:val="22"/>
          <w:rPrChange w:id="2235" w:author="Dunal Witold" w:date="2020-01-23T07:26:00Z">
            <w:rPr>
              <w:rFonts w:asciiTheme="minorHAnsi" w:hAnsiTheme="minorHAnsi"/>
            </w:rPr>
          </w:rPrChange>
        </w:rPr>
        <w:t>Do obowiązków Wykonawcy należy w szczególności:</w:t>
      </w:r>
    </w:p>
    <w:p w14:paraId="59BCB478" w14:textId="77777777" w:rsidR="00CC02B2" w:rsidRPr="004349DD" w:rsidRDefault="00CC02B2" w:rsidP="00CC02B2">
      <w:pPr>
        <w:numPr>
          <w:ilvl w:val="1"/>
          <w:numId w:val="76"/>
        </w:numPr>
        <w:spacing w:after="120" w:line="276" w:lineRule="auto"/>
        <w:ind w:left="993" w:hanging="709"/>
        <w:jc w:val="both"/>
        <w:rPr>
          <w:rFonts w:asciiTheme="minorHAnsi" w:hAnsiTheme="minorHAnsi"/>
          <w:sz w:val="22"/>
          <w:szCs w:val="22"/>
          <w:rPrChange w:id="2236" w:author="Dunal Witold" w:date="2020-01-23T07:26:00Z">
            <w:rPr>
              <w:rFonts w:asciiTheme="minorHAnsi" w:hAnsiTheme="minorHAnsi"/>
            </w:rPr>
          </w:rPrChange>
        </w:rPr>
      </w:pPr>
      <w:r w:rsidRPr="004349DD">
        <w:rPr>
          <w:rFonts w:asciiTheme="minorHAnsi" w:hAnsiTheme="minorHAnsi"/>
          <w:sz w:val="22"/>
          <w:szCs w:val="22"/>
          <w:rPrChange w:id="2237" w:author="Dunal Witold" w:date="2020-01-23T07:26:00Z">
            <w:rPr>
              <w:rFonts w:asciiTheme="minorHAnsi" w:hAnsiTheme="minorHAnsi"/>
            </w:rPr>
          </w:rPrChange>
        </w:rPr>
        <w:t xml:space="preserve">Skierowanie do wykonywania prac remontowych pracowników o wymaganych kwalifikacjach zawodowych, spełniających wymagania określone w instrukcji organizacji bezpiecznej pracy w Enea Połaniec S. A., </w:t>
      </w:r>
    </w:p>
    <w:p w14:paraId="37644B6B" w14:textId="77777777" w:rsidR="00CC02B2" w:rsidRPr="004349DD" w:rsidRDefault="00CC02B2" w:rsidP="00CC02B2">
      <w:pPr>
        <w:numPr>
          <w:ilvl w:val="1"/>
          <w:numId w:val="76"/>
        </w:numPr>
        <w:spacing w:after="120" w:line="276" w:lineRule="auto"/>
        <w:ind w:left="993" w:hanging="709"/>
        <w:jc w:val="both"/>
        <w:rPr>
          <w:rFonts w:asciiTheme="minorHAnsi" w:hAnsiTheme="minorHAnsi"/>
          <w:sz w:val="22"/>
          <w:szCs w:val="22"/>
          <w:rPrChange w:id="2238" w:author="Dunal Witold" w:date="2020-01-23T07:26:00Z">
            <w:rPr>
              <w:rFonts w:asciiTheme="minorHAnsi" w:hAnsiTheme="minorHAnsi"/>
            </w:rPr>
          </w:rPrChange>
        </w:rPr>
      </w:pPr>
      <w:r w:rsidRPr="004349DD">
        <w:rPr>
          <w:rFonts w:asciiTheme="minorHAnsi" w:hAnsiTheme="minorHAnsi"/>
          <w:sz w:val="22"/>
          <w:szCs w:val="22"/>
          <w:rPrChange w:id="2239" w:author="Dunal Witold" w:date="2020-01-23T07:26:00Z">
            <w:rPr>
              <w:rFonts w:asciiTheme="minorHAnsi" w:hAnsiTheme="minorHAnsi"/>
            </w:rPr>
          </w:rPrChange>
        </w:rPr>
        <w:t>Dostarczenie wymaganych instrukcją organizacji bezpiecznej pracy w Elektrowni Połaniec, dokumentów zarówno na etapie składania oferty (dokument Z-7) jak i przed rozpoczęciem prac na obiektach w Elektrowni (dokumenty Z-1, Z-1a, Z-2 i Z-8), w wymaganych terminach,</w:t>
      </w:r>
    </w:p>
    <w:p w14:paraId="1DAE09F6" w14:textId="77777777" w:rsidR="00CC02B2" w:rsidRPr="004349DD" w:rsidRDefault="00CC02B2" w:rsidP="00CC02B2">
      <w:pPr>
        <w:numPr>
          <w:ilvl w:val="1"/>
          <w:numId w:val="76"/>
        </w:numPr>
        <w:spacing w:after="120" w:line="276" w:lineRule="auto"/>
        <w:ind w:left="993" w:hanging="709"/>
        <w:jc w:val="both"/>
        <w:rPr>
          <w:rFonts w:asciiTheme="minorHAnsi" w:hAnsiTheme="minorHAnsi"/>
          <w:sz w:val="22"/>
          <w:szCs w:val="22"/>
          <w:rPrChange w:id="2240" w:author="Dunal Witold" w:date="2020-01-23T07:26:00Z">
            <w:rPr>
              <w:rFonts w:asciiTheme="minorHAnsi" w:hAnsiTheme="minorHAnsi"/>
            </w:rPr>
          </w:rPrChange>
        </w:rPr>
      </w:pPr>
      <w:r w:rsidRPr="004349DD">
        <w:rPr>
          <w:rFonts w:asciiTheme="minorHAnsi" w:hAnsiTheme="minorHAnsi"/>
          <w:sz w:val="22"/>
          <w:szCs w:val="22"/>
          <w:rPrChange w:id="2241" w:author="Dunal Witold" w:date="2020-01-23T07:26:00Z">
            <w:rPr>
              <w:rFonts w:asciiTheme="minorHAnsi" w:hAnsiTheme="minorHAnsi"/>
            </w:rPr>
          </w:rPrChange>
        </w:rPr>
        <w:t>Dostarczenie wymaganych instrukcją postępowania z odpadami wytworzonymi w Enea Połaniec S.A.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38C0DDC9" w14:textId="77777777" w:rsidR="00717B0C" w:rsidRPr="004349DD" w:rsidRDefault="00B343AD" w:rsidP="00257A9B">
      <w:pPr>
        <w:pStyle w:val="Akapitzlist"/>
        <w:numPr>
          <w:ilvl w:val="0"/>
          <w:numId w:val="45"/>
        </w:numPr>
        <w:spacing w:after="160" w:line="360" w:lineRule="auto"/>
        <w:jc w:val="both"/>
        <w:rPr>
          <w:rFonts w:asciiTheme="minorHAnsi" w:hAnsiTheme="minorHAnsi" w:cstheme="minorHAnsi"/>
        </w:rPr>
      </w:pPr>
      <w:r w:rsidRPr="004349DD">
        <w:rPr>
          <w:rFonts w:asciiTheme="minorHAnsi" w:hAnsiTheme="minorHAnsi"/>
          <w:rPrChange w:id="2242" w:author="Dunal Witold" w:date="2020-01-23T07:26:00Z">
            <w:rPr>
              <w:rFonts w:asciiTheme="minorHAnsi" w:hAnsiTheme="minorHAnsi"/>
              <w:sz w:val="20"/>
              <w:szCs w:val="20"/>
            </w:rPr>
          </w:rPrChange>
        </w:rPr>
        <w:t xml:space="preserve">33.4    </w:t>
      </w:r>
      <w:r w:rsidR="00CC02B2" w:rsidRPr="004349DD">
        <w:rPr>
          <w:rFonts w:asciiTheme="minorHAnsi" w:hAnsiTheme="minorHAnsi"/>
          <w:rPrChange w:id="2243" w:author="Dunal Witold" w:date="2020-01-23T07:26:00Z">
            <w:rPr>
              <w:rFonts w:asciiTheme="minorHAnsi" w:hAnsiTheme="minorHAnsi"/>
              <w:sz w:val="20"/>
              <w:szCs w:val="20"/>
            </w:rPr>
          </w:rPrChange>
        </w:rPr>
        <w:t>Dostarczenie dokumentów z przeprowadzonej utylizacji pozostałych wytworzonych przez Wykonawcę odpadów, zgodnie z wymaganiami obowiązującej instrukcji</w:t>
      </w:r>
      <w:r w:rsidR="00CC02B2" w:rsidRPr="004349DD">
        <w:rPr>
          <w:rFonts w:asciiTheme="minorHAnsi" w:hAnsiTheme="minorHAnsi"/>
        </w:rPr>
        <w:t>.</w:t>
      </w:r>
      <w:r w:rsidR="00717B0C" w:rsidRPr="004349DD">
        <w:rPr>
          <w:rFonts w:asciiTheme="minorHAnsi" w:hAnsiTheme="minorHAnsi" w:cstheme="minorHAnsi"/>
          <w:bCs/>
          <w:color w:val="000000" w:themeColor="text1"/>
        </w:rPr>
        <w:t xml:space="preserve">  </w:t>
      </w:r>
    </w:p>
    <w:p w14:paraId="5A09436E" w14:textId="77777777" w:rsidR="00717B0C" w:rsidRPr="00333EFF" w:rsidDel="00AD758F" w:rsidRDefault="00717B0C" w:rsidP="00257A9B">
      <w:pPr>
        <w:pStyle w:val="Akapitzlist"/>
        <w:numPr>
          <w:ilvl w:val="0"/>
          <w:numId w:val="83"/>
        </w:numPr>
        <w:suppressAutoHyphens/>
        <w:spacing w:before="120"/>
        <w:jc w:val="both"/>
        <w:rPr>
          <w:del w:id="2244" w:author="Pietrzyk Janusz" w:date="2020-01-23T10:45:00Z"/>
          <w:rFonts w:asciiTheme="minorHAnsi" w:hAnsiTheme="minorHAnsi" w:cstheme="minorHAnsi"/>
          <w:b/>
        </w:rPr>
      </w:pPr>
      <w:del w:id="2245" w:author="Pietrzyk Janusz" w:date="2020-01-23T10:45:00Z">
        <w:r w:rsidRPr="00333EFF" w:rsidDel="00AD758F">
          <w:rPr>
            <w:rFonts w:asciiTheme="minorHAnsi" w:hAnsiTheme="minorHAnsi" w:cstheme="minorHAnsi"/>
            <w:b/>
          </w:rPr>
          <w:delText>WYNAGRODZENIE I WARUNKI PŁATNOŚCI</w:delText>
        </w:r>
      </w:del>
    </w:p>
    <w:p w14:paraId="306CC3E1" w14:textId="77777777" w:rsidR="00B343AD" w:rsidRPr="00B343AD" w:rsidDel="00AD758F" w:rsidRDefault="00B343AD" w:rsidP="00B343AD">
      <w:pPr>
        <w:pStyle w:val="Akapitzlist"/>
        <w:numPr>
          <w:ilvl w:val="0"/>
          <w:numId w:val="85"/>
        </w:numPr>
        <w:spacing w:after="120"/>
        <w:contextualSpacing w:val="0"/>
        <w:jc w:val="both"/>
        <w:rPr>
          <w:del w:id="2246" w:author="Pietrzyk Janusz" w:date="2020-01-23T10:45:00Z"/>
          <w:rFonts w:asciiTheme="minorHAnsi" w:eastAsia="Times New Roman" w:hAnsiTheme="minorHAnsi"/>
          <w:vanish/>
          <w:sz w:val="20"/>
          <w:szCs w:val="24"/>
          <w:lang w:eastAsia="pl-PL"/>
        </w:rPr>
      </w:pPr>
    </w:p>
    <w:p w14:paraId="57A35E50" w14:textId="77777777" w:rsidR="00B343AD" w:rsidRPr="00B343AD" w:rsidDel="00AD758F" w:rsidRDefault="00B343AD" w:rsidP="00B343AD">
      <w:pPr>
        <w:pStyle w:val="Akapitzlist"/>
        <w:numPr>
          <w:ilvl w:val="0"/>
          <w:numId w:val="85"/>
        </w:numPr>
        <w:spacing w:after="120"/>
        <w:contextualSpacing w:val="0"/>
        <w:jc w:val="both"/>
        <w:rPr>
          <w:del w:id="2247" w:author="Pietrzyk Janusz" w:date="2020-01-23T10:45:00Z"/>
          <w:rFonts w:asciiTheme="minorHAnsi" w:eastAsia="Times New Roman" w:hAnsiTheme="minorHAnsi"/>
          <w:vanish/>
          <w:sz w:val="20"/>
          <w:szCs w:val="24"/>
          <w:lang w:eastAsia="pl-PL"/>
        </w:rPr>
      </w:pPr>
    </w:p>
    <w:p w14:paraId="3165F928" w14:textId="77777777" w:rsidR="00B343AD" w:rsidRPr="00B343AD" w:rsidDel="00AD758F" w:rsidRDefault="00B343AD" w:rsidP="00B343AD">
      <w:pPr>
        <w:pStyle w:val="Akapitzlist"/>
        <w:numPr>
          <w:ilvl w:val="0"/>
          <w:numId w:val="85"/>
        </w:numPr>
        <w:spacing w:after="120"/>
        <w:contextualSpacing w:val="0"/>
        <w:jc w:val="both"/>
        <w:rPr>
          <w:del w:id="2248" w:author="Pietrzyk Janusz" w:date="2020-01-23T10:45:00Z"/>
          <w:rFonts w:asciiTheme="minorHAnsi" w:eastAsia="Times New Roman" w:hAnsiTheme="minorHAnsi"/>
          <w:vanish/>
          <w:sz w:val="20"/>
          <w:szCs w:val="24"/>
          <w:lang w:eastAsia="pl-PL"/>
        </w:rPr>
      </w:pPr>
    </w:p>
    <w:p w14:paraId="3014420F" w14:textId="77777777" w:rsidR="00B343AD" w:rsidRPr="00B343AD" w:rsidDel="00AD758F" w:rsidRDefault="00B343AD" w:rsidP="00B343AD">
      <w:pPr>
        <w:pStyle w:val="Akapitzlist"/>
        <w:numPr>
          <w:ilvl w:val="0"/>
          <w:numId w:val="85"/>
        </w:numPr>
        <w:spacing w:after="120"/>
        <w:contextualSpacing w:val="0"/>
        <w:jc w:val="both"/>
        <w:rPr>
          <w:del w:id="2249" w:author="Pietrzyk Janusz" w:date="2020-01-23T10:45:00Z"/>
          <w:rFonts w:asciiTheme="minorHAnsi" w:eastAsia="Times New Roman" w:hAnsiTheme="minorHAnsi"/>
          <w:vanish/>
          <w:sz w:val="20"/>
          <w:szCs w:val="24"/>
          <w:lang w:eastAsia="pl-PL"/>
        </w:rPr>
      </w:pPr>
    </w:p>
    <w:p w14:paraId="1436FAB7" w14:textId="77777777" w:rsidR="00B343AD" w:rsidRPr="004349DD" w:rsidDel="00AD758F" w:rsidRDefault="00B343AD" w:rsidP="00257A9B">
      <w:pPr>
        <w:numPr>
          <w:ilvl w:val="1"/>
          <w:numId w:val="85"/>
        </w:numPr>
        <w:spacing w:after="120" w:line="276" w:lineRule="auto"/>
        <w:jc w:val="both"/>
        <w:rPr>
          <w:del w:id="2250" w:author="Pietrzyk Janusz" w:date="2020-01-23T10:45:00Z"/>
          <w:rFonts w:asciiTheme="minorHAnsi" w:hAnsiTheme="minorHAnsi"/>
          <w:sz w:val="22"/>
          <w:szCs w:val="22"/>
          <w:rPrChange w:id="2251" w:author="Dunal Witold" w:date="2020-01-23T07:26:00Z">
            <w:rPr>
              <w:del w:id="2252" w:author="Pietrzyk Janusz" w:date="2020-01-23T10:45:00Z"/>
              <w:rFonts w:asciiTheme="minorHAnsi" w:hAnsiTheme="minorHAnsi"/>
            </w:rPr>
          </w:rPrChange>
        </w:rPr>
      </w:pPr>
      <w:del w:id="2253" w:author="Pietrzyk Janusz" w:date="2020-01-23T10:45:00Z">
        <w:r w:rsidRPr="004349DD" w:rsidDel="00AD758F">
          <w:rPr>
            <w:rFonts w:asciiTheme="minorHAnsi" w:hAnsiTheme="minorHAnsi"/>
            <w:sz w:val="22"/>
            <w:szCs w:val="22"/>
            <w:rPrChange w:id="2254" w:author="Dunal Witold" w:date="2020-01-23T07:26:00Z">
              <w:rPr>
                <w:rFonts w:asciiTheme="minorHAnsi" w:hAnsiTheme="minorHAnsi"/>
              </w:rPr>
            </w:rPrChange>
          </w:rPr>
          <w:delText>Proponowany podział płatności za wykonane usługi:</w:delText>
        </w:r>
      </w:del>
    </w:p>
    <w:p w14:paraId="1C3CF9FA" w14:textId="77777777" w:rsidR="00B343AD" w:rsidRPr="004349DD" w:rsidDel="00AD758F" w:rsidRDefault="00B343AD" w:rsidP="00257A9B">
      <w:pPr>
        <w:numPr>
          <w:ilvl w:val="2"/>
          <w:numId w:val="85"/>
        </w:numPr>
        <w:spacing w:after="120" w:line="276" w:lineRule="auto"/>
        <w:jc w:val="both"/>
        <w:rPr>
          <w:del w:id="2255" w:author="Pietrzyk Janusz" w:date="2020-01-23T10:45:00Z"/>
          <w:rFonts w:asciiTheme="minorHAnsi" w:hAnsiTheme="minorHAnsi"/>
          <w:sz w:val="22"/>
          <w:szCs w:val="22"/>
          <w:rPrChange w:id="2256" w:author="Dunal Witold" w:date="2020-01-23T07:26:00Z">
            <w:rPr>
              <w:del w:id="2257" w:author="Pietrzyk Janusz" w:date="2020-01-23T10:45:00Z"/>
              <w:rFonts w:asciiTheme="minorHAnsi" w:hAnsiTheme="minorHAnsi"/>
            </w:rPr>
          </w:rPrChange>
        </w:rPr>
      </w:pPr>
      <w:del w:id="2258" w:author="Pietrzyk Janusz" w:date="2020-01-23T10:45:00Z">
        <w:r w:rsidRPr="004349DD" w:rsidDel="00AD758F">
          <w:rPr>
            <w:rFonts w:asciiTheme="minorHAnsi" w:hAnsiTheme="minorHAnsi" w:cs="Arial"/>
            <w:sz w:val="22"/>
            <w:szCs w:val="22"/>
            <w:rPrChange w:id="2259" w:author="Dunal Witold" w:date="2020-01-23T07:26:00Z">
              <w:rPr>
                <w:rFonts w:asciiTheme="minorHAnsi" w:hAnsiTheme="minorHAnsi" w:cs="Arial"/>
              </w:rPr>
            </w:rPrChange>
          </w:rPr>
          <w:delText>Wykonanie zabezpieczenia przed wtórnym pyleniem kwater nr 2S – kwota …………………. zł netto,</w:delText>
        </w:r>
      </w:del>
    </w:p>
    <w:p w14:paraId="6A4EA7D6" w14:textId="77777777" w:rsidR="00B343AD" w:rsidRPr="004349DD" w:rsidDel="00AD758F" w:rsidRDefault="00B343AD" w:rsidP="00257A9B">
      <w:pPr>
        <w:numPr>
          <w:ilvl w:val="2"/>
          <w:numId w:val="85"/>
        </w:numPr>
        <w:spacing w:after="120" w:line="276" w:lineRule="auto"/>
        <w:jc w:val="both"/>
        <w:rPr>
          <w:del w:id="2260" w:author="Pietrzyk Janusz" w:date="2020-01-23T10:45:00Z"/>
          <w:rFonts w:asciiTheme="minorHAnsi" w:hAnsiTheme="minorHAnsi"/>
          <w:sz w:val="22"/>
          <w:szCs w:val="22"/>
          <w:rPrChange w:id="2261" w:author="Dunal Witold" w:date="2020-01-23T07:26:00Z">
            <w:rPr>
              <w:del w:id="2262" w:author="Pietrzyk Janusz" w:date="2020-01-23T10:45:00Z"/>
              <w:rFonts w:asciiTheme="minorHAnsi" w:hAnsiTheme="minorHAnsi"/>
            </w:rPr>
          </w:rPrChange>
        </w:rPr>
      </w:pPr>
      <w:del w:id="2263" w:author="Pietrzyk Janusz" w:date="2020-01-23T10:45:00Z">
        <w:r w:rsidRPr="004349DD" w:rsidDel="00AD758F">
          <w:rPr>
            <w:rFonts w:asciiTheme="minorHAnsi" w:hAnsiTheme="minorHAnsi" w:cs="Arial"/>
            <w:sz w:val="22"/>
            <w:szCs w:val="22"/>
            <w:rPrChange w:id="2264" w:author="Dunal Witold" w:date="2020-01-23T07:26:00Z">
              <w:rPr>
                <w:rFonts w:asciiTheme="minorHAnsi" w:hAnsiTheme="minorHAnsi" w:cs="Arial"/>
              </w:rPr>
            </w:rPrChange>
          </w:rPr>
          <w:delText>Wykonanie zabezpieczenia przed wtórnym pyleniem kwater nr 4N – kwota …………………. zł netto</w:delText>
        </w:r>
        <w:r w:rsidRPr="004349DD" w:rsidDel="00AD758F">
          <w:rPr>
            <w:rFonts w:asciiTheme="minorHAnsi" w:hAnsiTheme="minorHAnsi"/>
            <w:sz w:val="22"/>
            <w:szCs w:val="22"/>
            <w:rPrChange w:id="2265" w:author="Dunal Witold" w:date="2020-01-23T07:26:00Z">
              <w:rPr>
                <w:rFonts w:asciiTheme="minorHAnsi" w:hAnsiTheme="minorHAnsi"/>
              </w:rPr>
            </w:rPrChange>
          </w:rPr>
          <w:delText>.</w:delText>
        </w:r>
      </w:del>
    </w:p>
    <w:p w14:paraId="6689A989" w14:textId="77777777" w:rsidR="00717B0C" w:rsidRPr="00333EFF" w:rsidDel="00AD758F" w:rsidRDefault="00717B0C" w:rsidP="00257A9B">
      <w:pPr>
        <w:pStyle w:val="Akapitzlist"/>
        <w:spacing w:after="0"/>
        <w:ind w:left="1412"/>
        <w:contextualSpacing w:val="0"/>
        <w:jc w:val="both"/>
        <w:rPr>
          <w:del w:id="2266" w:author="Pietrzyk Janusz" w:date="2020-01-23T10:45:00Z"/>
          <w:rFonts w:asciiTheme="minorHAnsi" w:hAnsiTheme="minorHAnsi" w:cstheme="minorHAnsi"/>
        </w:rPr>
      </w:pPr>
    </w:p>
    <w:p w14:paraId="4A39E315" w14:textId="77777777" w:rsidR="00717B0C" w:rsidRPr="00333EFF" w:rsidRDefault="00717B0C" w:rsidP="00257A9B">
      <w:pPr>
        <w:pStyle w:val="Akapitzlist"/>
        <w:numPr>
          <w:ilvl w:val="0"/>
          <w:numId w:val="83"/>
        </w:numPr>
        <w:suppressAutoHyphens/>
        <w:spacing w:before="120" w:after="0"/>
        <w:jc w:val="both"/>
        <w:rPr>
          <w:rFonts w:asciiTheme="minorHAnsi" w:hAnsiTheme="minorHAnsi" w:cstheme="minorHAnsi"/>
          <w:b/>
        </w:rPr>
      </w:pPr>
      <w:r w:rsidRPr="00333EFF">
        <w:rPr>
          <w:rFonts w:asciiTheme="minorHAnsi" w:hAnsiTheme="minorHAnsi" w:cstheme="minorHAnsi"/>
          <w:b/>
        </w:rPr>
        <w:t xml:space="preserve">TERMIN WYKONANIA USŁUGI: </w:t>
      </w:r>
    </w:p>
    <w:p w14:paraId="29C96F34" w14:textId="77777777" w:rsidR="00B343AD" w:rsidRPr="00257A9B" w:rsidRDefault="00B343AD" w:rsidP="00257A9B">
      <w:pPr>
        <w:pStyle w:val="Akapitzlist"/>
        <w:numPr>
          <w:ilvl w:val="1"/>
          <w:numId w:val="83"/>
        </w:numPr>
        <w:spacing w:after="120"/>
        <w:jc w:val="both"/>
        <w:rPr>
          <w:rFonts w:asciiTheme="minorHAnsi" w:hAnsiTheme="minorHAnsi"/>
        </w:rPr>
      </w:pPr>
      <w:r w:rsidRPr="00257A9B">
        <w:rPr>
          <w:rFonts w:asciiTheme="minorHAnsi" w:hAnsiTheme="minorHAnsi"/>
        </w:rPr>
        <w:t>Planowane wstępnie przez Zamawiającego terminy wykonania usług:</w:t>
      </w:r>
    </w:p>
    <w:p w14:paraId="2FBBD7D0" w14:textId="77777777" w:rsidR="00B343AD" w:rsidRDefault="00B343AD" w:rsidP="00B343AD">
      <w:pPr>
        <w:pStyle w:val="Akapitzlist"/>
        <w:numPr>
          <w:ilvl w:val="0"/>
          <w:numId w:val="81"/>
        </w:numPr>
        <w:spacing w:after="120"/>
        <w:ind w:left="754" w:hanging="357"/>
        <w:jc w:val="both"/>
        <w:rPr>
          <w:rFonts w:asciiTheme="minorHAnsi" w:hAnsiTheme="minorHAnsi"/>
        </w:rPr>
      </w:pPr>
      <w:r>
        <w:rPr>
          <w:rFonts w:asciiTheme="minorHAnsi" w:hAnsiTheme="minorHAnsi"/>
        </w:rPr>
        <w:t>Kwatera 2S – kwiecień - maj 2020,</w:t>
      </w:r>
    </w:p>
    <w:p w14:paraId="545309B3" w14:textId="77777777" w:rsidR="00B343AD" w:rsidRPr="00CA1575" w:rsidRDefault="00B343AD" w:rsidP="00B343AD">
      <w:pPr>
        <w:pStyle w:val="Akapitzlist"/>
        <w:numPr>
          <w:ilvl w:val="0"/>
          <w:numId w:val="81"/>
        </w:numPr>
        <w:spacing w:after="120"/>
        <w:ind w:left="754" w:hanging="357"/>
        <w:jc w:val="both"/>
        <w:rPr>
          <w:rFonts w:asciiTheme="minorHAnsi" w:hAnsiTheme="minorHAnsi"/>
        </w:rPr>
      </w:pPr>
      <w:r>
        <w:rPr>
          <w:rFonts w:asciiTheme="minorHAnsi" w:hAnsiTheme="minorHAnsi"/>
        </w:rPr>
        <w:t>Kwatera 4N - listopad 2020 - marzec 2021.</w:t>
      </w:r>
    </w:p>
    <w:p w14:paraId="10A7E847" w14:textId="77777777" w:rsidR="00B343AD" w:rsidRPr="00257A9B" w:rsidRDefault="00B343AD" w:rsidP="00257A9B">
      <w:pPr>
        <w:pStyle w:val="Akapitzlist"/>
        <w:numPr>
          <w:ilvl w:val="1"/>
          <w:numId w:val="41"/>
        </w:numPr>
        <w:spacing w:after="120"/>
        <w:ind w:left="709" w:hanging="425"/>
        <w:jc w:val="both"/>
        <w:rPr>
          <w:rFonts w:asciiTheme="minorHAnsi" w:hAnsiTheme="minorHAnsi"/>
        </w:rPr>
      </w:pPr>
      <w:r w:rsidRPr="00257A9B">
        <w:rPr>
          <w:rFonts w:asciiTheme="minorHAnsi" w:hAnsiTheme="minorHAnsi"/>
        </w:rPr>
        <w:t>Wykonawca uzgodni z Zamawiającym ostateczny termin wykonania usług z minimum 21 dniowym wyprzedzeniem przed ich planowanym rozpoczęciem, w celu właściwego przygotowania kwatery do wykonania zleconych usług.</w:t>
      </w:r>
    </w:p>
    <w:p w14:paraId="1486B3E1" w14:textId="77777777" w:rsidR="00717B0C" w:rsidRPr="005F4481" w:rsidDel="00AD758F" w:rsidRDefault="00717B0C" w:rsidP="00717B0C">
      <w:pPr>
        <w:pStyle w:val="Tekstpodstawowy"/>
        <w:rPr>
          <w:del w:id="2267" w:author="Pietrzyk Janusz" w:date="2020-01-23T10:45:00Z"/>
          <w:rFonts w:asciiTheme="minorHAnsi" w:hAnsiTheme="minorHAnsi" w:cstheme="minorHAnsi"/>
          <w:color w:val="000000" w:themeColor="text1"/>
          <w:sz w:val="22"/>
          <w:szCs w:val="22"/>
        </w:rPr>
      </w:pPr>
    </w:p>
    <w:p w14:paraId="0EAF682D" w14:textId="77777777" w:rsidR="00717B0C" w:rsidRPr="005F4481" w:rsidRDefault="00717B0C" w:rsidP="00257A9B">
      <w:pPr>
        <w:pStyle w:val="Akapitzlist"/>
        <w:numPr>
          <w:ilvl w:val="0"/>
          <w:numId w:val="83"/>
        </w:numPr>
        <w:suppressAutoHyphens/>
        <w:spacing w:before="120" w:after="0"/>
        <w:jc w:val="both"/>
        <w:rPr>
          <w:rFonts w:asciiTheme="minorHAnsi" w:hAnsiTheme="minorHAnsi" w:cstheme="minorHAnsi"/>
          <w:b/>
          <w:color w:val="000000" w:themeColor="text1"/>
        </w:rPr>
      </w:pPr>
      <w:r w:rsidRPr="005F4481">
        <w:rPr>
          <w:rFonts w:asciiTheme="minorHAnsi" w:hAnsiTheme="minorHAnsi" w:cstheme="minorHAnsi"/>
          <w:b/>
          <w:color w:val="000000" w:themeColor="text1"/>
        </w:rPr>
        <w:t>ORGANIZACJA REALIZACJI PRAC</w:t>
      </w:r>
    </w:p>
    <w:p w14:paraId="7A3C4AFB" w14:textId="77777777" w:rsidR="00717B0C" w:rsidRPr="005F4481" w:rsidDel="00672F33" w:rsidRDefault="00717B0C" w:rsidP="00717B0C">
      <w:pPr>
        <w:pStyle w:val="Akapitzlist"/>
        <w:suppressAutoHyphens/>
        <w:spacing w:before="120" w:after="0"/>
        <w:ind w:left="360"/>
        <w:jc w:val="both"/>
        <w:rPr>
          <w:del w:id="2268" w:author="Pietrzyk Janusz" w:date="2020-01-23T11:03:00Z"/>
          <w:rFonts w:asciiTheme="minorHAnsi" w:hAnsiTheme="minorHAnsi" w:cstheme="minorHAnsi"/>
          <w:color w:val="000000" w:themeColor="text1"/>
          <w:u w:val="single"/>
        </w:rPr>
      </w:pPr>
    </w:p>
    <w:p w14:paraId="761567B5" w14:textId="77777777" w:rsidR="00717B0C" w:rsidRPr="005F4481" w:rsidRDefault="00717B0C" w:rsidP="00257A9B">
      <w:pPr>
        <w:pStyle w:val="Akapitzlist"/>
        <w:numPr>
          <w:ilvl w:val="1"/>
          <w:numId w:val="83"/>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8" w:history="1">
        <w:r w:rsidRPr="005F4481">
          <w:rPr>
            <w:rStyle w:val="Hipercze"/>
            <w:rFonts w:asciiTheme="minorHAnsi" w:hAnsiTheme="minorHAnsi" w:cstheme="minorHAnsi"/>
            <w:color w:val="000000" w:themeColor="text1"/>
          </w:rPr>
          <w:t>https://www.enea.pl/pl/grupaenea/o-grupie/spolki-grupy-enea/polaniec/zamowienia/dokumenty</w:t>
        </w:r>
      </w:hyperlink>
      <w:r w:rsidRPr="005F4481">
        <w:rPr>
          <w:rFonts w:asciiTheme="minorHAnsi" w:hAnsiTheme="minorHAnsi" w:cstheme="minorHAnsi"/>
          <w:color w:val="000000" w:themeColor="text1"/>
        </w:rPr>
        <w:t>.</w:t>
      </w:r>
    </w:p>
    <w:p w14:paraId="2E387394" w14:textId="77777777" w:rsidR="00717B0C" w:rsidRPr="005F4481" w:rsidRDefault="00717B0C" w:rsidP="00257A9B">
      <w:pPr>
        <w:pStyle w:val="Akapitzlist"/>
        <w:numPr>
          <w:ilvl w:val="2"/>
          <w:numId w:val="83"/>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Warunkiem dopuszczenia do wykonania prac jest opracowanie szczegółowych instrukcji bezpiecznego wykonania prac przez Wykonawcę.</w:t>
      </w:r>
    </w:p>
    <w:p w14:paraId="46B6D31A" w14:textId="77777777" w:rsidR="00717B0C" w:rsidRPr="005F4481" w:rsidRDefault="00717B0C" w:rsidP="00257A9B">
      <w:pPr>
        <w:pStyle w:val="Akapitzlist"/>
        <w:numPr>
          <w:ilvl w:val="2"/>
          <w:numId w:val="83"/>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6ECD5A38" w14:textId="77777777" w:rsidR="00717B0C" w:rsidRPr="005F4481" w:rsidRDefault="00717B0C" w:rsidP="00257A9B">
      <w:pPr>
        <w:pStyle w:val="Akapitzlist"/>
        <w:numPr>
          <w:ilvl w:val="2"/>
          <w:numId w:val="83"/>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Dokumenty wymienione w pkt. 4.1.1 należy przedłożyć Zamawiającemu 2 tygodnie przed planowanym terminem odstawienia instalacji do remontu.</w:t>
      </w:r>
    </w:p>
    <w:p w14:paraId="570B0503" w14:textId="77777777" w:rsidR="00717B0C" w:rsidRPr="005F4481" w:rsidRDefault="00717B0C" w:rsidP="00257A9B">
      <w:pPr>
        <w:pStyle w:val="Akapitzlist"/>
        <w:numPr>
          <w:ilvl w:val="2"/>
          <w:numId w:val="83"/>
        </w:numPr>
        <w:spacing w:after="160" w:line="259" w:lineRule="auto"/>
        <w:ind w:left="1134" w:firstLine="0"/>
        <w:jc w:val="both"/>
        <w:rPr>
          <w:rFonts w:asciiTheme="minorHAnsi" w:hAnsiTheme="minorHAnsi" w:cstheme="minorHAnsi"/>
          <w:color w:val="000000" w:themeColor="text1"/>
        </w:rPr>
      </w:pPr>
      <w:r w:rsidRPr="005F4481">
        <w:rPr>
          <w:rFonts w:asciiTheme="minorHAnsi" w:hAnsiTheme="minorHAnsi" w:cstheme="minorHAnsi"/>
          <w:color w:val="000000" w:themeColor="text1"/>
        </w:rPr>
        <w:t>Zatwierdzone przez Zamawiającego dokumenty wymienione w pkt. 4.1.2 należy przedłożyć Zamawiającemu 2 tygodnie przed planowanym terminem odstawienia instalacji do remontu.</w:t>
      </w:r>
    </w:p>
    <w:p w14:paraId="5CCC28DE" w14:textId="77777777" w:rsidR="00717B0C" w:rsidRPr="005F4481" w:rsidRDefault="00717B0C" w:rsidP="00257A9B">
      <w:pPr>
        <w:pStyle w:val="Akapitzlist"/>
        <w:numPr>
          <w:ilvl w:val="1"/>
          <w:numId w:val="83"/>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przestrzegania zasad i zobowiązań zawartych w IOBP. </w:t>
      </w:r>
    </w:p>
    <w:p w14:paraId="1F48B241" w14:textId="77777777" w:rsidR="00717B0C" w:rsidRPr="005F4481" w:rsidRDefault="00717B0C" w:rsidP="00257A9B">
      <w:pPr>
        <w:pStyle w:val="Akapitzlist"/>
        <w:numPr>
          <w:ilvl w:val="1"/>
          <w:numId w:val="83"/>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zapewnienia zasobów ludzkich i narzędziowych. </w:t>
      </w:r>
    </w:p>
    <w:p w14:paraId="42EB26C7" w14:textId="77777777" w:rsidR="00717B0C" w:rsidRPr="005F4481" w:rsidRDefault="00717B0C" w:rsidP="00257A9B">
      <w:pPr>
        <w:pStyle w:val="Akapitzlist"/>
        <w:numPr>
          <w:ilvl w:val="1"/>
          <w:numId w:val="83"/>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będzie uczestniczył w spotkaniach koniecznych do realizacji, koordynacji i współpracy.</w:t>
      </w:r>
    </w:p>
    <w:p w14:paraId="523B7EDA" w14:textId="77777777" w:rsidR="00717B0C" w:rsidRPr="005F4481" w:rsidRDefault="00717B0C" w:rsidP="00257A9B">
      <w:pPr>
        <w:pStyle w:val="Akapitzlist"/>
        <w:numPr>
          <w:ilvl w:val="1"/>
          <w:numId w:val="83"/>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zabezpieczy:</w:t>
      </w:r>
    </w:p>
    <w:p w14:paraId="4F7E53E0" w14:textId="77777777" w:rsidR="00717B0C" w:rsidRPr="005F4481" w:rsidRDefault="00717B0C" w:rsidP="00257A9B">
      <w:pPr>
        <w:pStyle w:val="Akapitzlist"/>
        <w:numPr>
          <w:ilvl w:val="2"/>
          <w:numId w:val="83"/>
        </w:numPr>
        <w:spacing w:after="160" w:line="259" w:lineRule="auto"/>
        <w:ind w:hanging="854"/>
        <w:jc w:val="both"/>
        <w:rPr>
          <w:rFonts w:asciiTheme="minorHAnsi" w:hAnsiTheme="minorHAnsi" w:cstheme="minorHAnsi"/>
          <w:color w:val="000000" w:themeColor="text1"/>
        </w:rPr>
      </w:pPr>
      <w:r w:rsidRPr="005F4481">
        <w:rPr>
          <w:rFonts w:asciiTheme="minorHAnsi" w:hAnsiTheme="minorHAnsi" w:cstheme="minorHAnsi"/>
          <w:color w:val="000000" w:themeColor="text1"/>
        </w:rPr>
        <w:lastRenderedPageBreak/>
        <w:t>niezbędne wyposażenie, a także środki transportu nie będące na wyposażeniu instalacji oraz w dyspozycji Zamawiającego, konieczne do wykonania Usług, w tym specjalistyczny sprzęt  oraz  pracowników z wymaganymi uprawnieniami;</w:t>
      </w:r>
    </w:p>
    <w:p w14:paraId="3C649AAE" w14:textId="77777777" w:rsidR="00717B0C" w:rsidRPr="005F4481" w:rsidRDefault="00717B0C" w:rsidP="00257A9B">
      <w:pPr>
        <w:pStyle w:val="Akapitzlist"/>
        <w:numPr>
          <w:ilvl w:val="2"/>
          <w:numId w:val="83"/>
        </w:numPr>
        <w:spacing w:after="160" w:line="259" w:lineRule="auto"/>
        <w:ind w:hanging="854"/>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Wykonawca jest zobowiązany do utylizacji wytworzonych odpadów. </w:t>
      </w:r>
    </w:p>
    <w:p w14:paraId="7A8EEB09" w14:textId="77777777" w:rsidR="00717B0C" w:rsidRPr="005F4481" w:rsidRDefault="00717B0C" w:rsidP="00257A9B">
      <w:pPr>
        <w:pStyle w:val="Akapitzlist"/>
        <w:numPr>
          <w:ilvl w:val="0"/>
          <w:numId w:val="83"/>
        </w:numPr>
        <w:suppressAutoHyphens/>
        <w:spacing w:before="120" w:after="0"/>
        <w:ind w:left="499" w:hanging="357"/>
        <w:contextualSpacing w:val="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Wykonawca  będzie świadczył Usługi zgodnie z:</w:t>
      </w:r>
    </w:p>
    <w:p w14:paraId="57DBB2B4" w14:textId="77777777" w:rsidR="00717B0C" w:rsidRPr="005F4481" w:rsidRDefault="00717B0C" w:rsidP="00257A9B">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Prawo budowlane,</w:t>
      </w:r>
    </w:p>
    <w:p w14:paraId="226375BD" w14:textId="77777777" w:rsidR="00717B0C" w:rsidRPr="005F4481" w:rsidRDefault="00717B0C" w:rsidP="00257A9B">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o dozorze technicznym,</w:t>
      </w:r>
    </w:p>
    <w:p w14:paraId="5CA89F09" w14:textId="77777777" w:rsidR="00717B0C" w:rsidRPr="005F4481" w:rsidRDefault="00717B0C" w:rsidP="00257A9B">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Prawo ochrony środowiska,</w:t>
      </w:r>
    </w:p>
    <w:p w14:paraId="4BEA1222" w14:textId="77777777" w:rsidR="00717B0C" w:rsidRPr="005F4481" w:rsidRDefault="00717B0C" w:rsidP="00257A9B">
      <w:pPr>
        <w:pStyle w:val="Akapitzlist"/>
        <w:numPr>
          <w:ilvl w:val="1"/>
          <w:numId w:val="40"/>
        </w:numPr>
        <w:suppressAutoHyphens/>
        <w:autoSpaceDE w:val="0"/>
        <w:autoSpaceDN w:val="0"/>
        <w:spacing w:before="120" w:after="60" w:line="300" w:lineRule="atLeast"/>
        <w:jc w:val="both"/>
        <w:rPr>
          <w:rFonts w:asciiTheme="minorHAnsi" w:hAnsiTheme="minorHAnsi" w:cstheme="minorHAnsi"/>
          <w:color w:val="000000" w:themeColor="text1"/>
        </w:rPr>
      </w:pPr>
      <w:r w:rsidRPr="005F4481">
        <w:rPr>
          <w:rFonts w:asciiTheme="minorHAnsi" w:hAnsiTheme="minorHAnsi" w:cstheme="minorHAnsi"/>
          <w:color w:val="000000" w:themeColor="text1"/>
        </w:rPr>
        <w:t>Ustawą o odpadach,</w:t>
      </w:r>
    </w:p>
    <w:p w14:paraId="6DC67179" w14:textId="77777777" w:rsidR="00717B0C" w:rsidRPr="005F4481" w:rsidRDefault="00717B0C" w:rsidP="00257A9B">
      <w:pPr>
        <w:pStyle w:val="Akapitzlist"/>
        <w:numPr>
          <w:ilvl w:val="1"/>
          <w:numId w:val="40"/>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5F4481">
        <w:rPr>
          <w:rFonts w:asciiTheme="minorHAnsi" w:hAnsiTheme="minorHAnsi" w:cstheme="minorHAnsi"/>
          <w:color w:val="000000" w:themeColor="text1"/>
        </w:rPr>
        <w:t>Zaleceniami i wytycznymi korporacyjnymi  GK ENEA.</w:t>
      </w:r>
    </w:p>
    <w:p w14:paraId="70FC27F7" w14:textId="77777777" w:rsidR="00717B0C" w:rsidRPr="005F4481" w:rsidRDefault="00717B0C" w:rsidP="00257A9B">
      <w:pPr>
        <w:pStyle w:val="Akapitzlist"/>
        <w:numPr>
          <w:ilvl w:val="0"/>
          <w:numId w:val="83"/>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MIEJSCE ŚWIADCZENIA USŁUG</w:t>
      </w:r>
    </w:p>
    <w:p w14:paraId="1496160F" w14:textId="77777777" w:rsidR="00717B0C" w:rsidRPr="005F4481" w:rsidRDefault="00717B0C" w:rsidP="00257A9B">
      <w:pPr>
        <w:pStyle w:val="Akapitzlist"/>
        <w:numPr>
          <w:ilvl w:val="1"/>
          <w:numId w:val="83"/>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Strony uzgadniają, że Miejscem świadczenia Usług będzie teren Elektrowni Zamawiającego w Zawadzie 26, 28-230 Połaniec. </w:t>
      </w:r>
    </w:p>
    <w:p w14:paraId="5CD90381" w14:textId="77777777" w:rsidR="00717B0C" w:rsidRPr="005F4481" w:rsidRDefault="00717B0C" w:rsidP="00257A9B">
      <w:pPr>
        <w:pStyle w:val="Akapitzlist"/>
        <w:numPr>
          <w:ilvl w:val="0"/>
          <w:numId w:val="83"/>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RAPORTY I ODBIORY</w:t>
      </w:r>
    </w:p>
    <w:p w14:paraId="0C6865B3" w14:textId="77777777" w:rsidR="00717B0C" w:rsidRPr="005F4481" w:rsidRDefault="00717B0C" w:rsidP="00257A9B">
      <w:pPr>
        <w:pStyle w:val="Akapitzlist"/>
        <w:numPr>
          <w:ilvl w:val="1"/>
          <w:numId w:val="83"/>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Dokumentacja wymagana przez Zamawiającego.</w:t>
      </w:r>
    </w:p>
    <w:p w14:paraId="1C1244D8" w14:textId="77777777" w:rsidR="00717B0C" w:rsidRPr="005F4481" w:rsidDel="00AD758F" w:rsidRDefault="00717B0C" w:rsidP="00717B0C">
      <w:pPr>
        <w:pStyle w:val="Akapitzlist"/>
        <w:spacing w:after="160" w:line="259" w:lineRule="auto"/>
        <w:ind w:left="792"/>
        <w:rPr>
          <w:del w:id="2269" w:author="Pietrzyk Janusz" w:date="2020-01-23T10:45:00Z"/>
          <w:rFonts w:asciiTheme="minorHAnsi" w:hAnsiTheme="minorHAnsi" w:cstheme="minorHAnsi"/>
          <w:color w:val="000000" w:themeColor="text1"/>
        </w:rPr>
      </w:pPr>
    </w:p>
    <w:tbl>
      <w:tblPr>
        <w:tblStyle w:val="Tabela-Siatka1"/>
        <w:tblW w:w="10490" w:type="dxa"/>
        <w:tblInd w:w="-289" w:type="dxa"/>
        <w:tblLayout w:type="fixed"/>
        <w:tblLook w:val="04A0" w:firstRow="1" w:lastRow="0" w:firstColumn="1" w:lastColumn="0" w:noHBand="0" w:noVBand="1"/>
        <w:tblPrChange w:id="2270" w:author="Pietrzyk Janusz" w:date="2020-01-23T10:45:00Z">
          <w:tblPr>
            <w:tblStyle w:val="Tabela-Siatka1"/>
            <w:tblW w:w="10349" w:type="dxa"/>
            <w:tblInd w:w="-289" w:type="dxa"/>
            <w:tblLayout w:type="fixed"/>
            <w:tblLook w:val="04A0" w:firstRow="1" w:lastRow="0" w:firstColumn="1" w:lastColumn="0" w:noHBand="0" w:noVBand="1"/>
          </w:tblPr>
        </w:tblPrChange>
      </w:tblPr>
      <w:tblGrid>
        <w:gridCol w:w="851"/>
        <w:gridCol w:w="5670"/>
        <w:gridCol w:w="1418"/>
        <w:gridCol w:w="2551"/>
        <w:tblGridChange w:id="2271">
          <w:tblGrid>
            <w:gridCol w:w="851"/>
            <w:gridCol w:w="5670"/>
            <w:gridCol w:w="1418"/>
            <w:gridCol w:w="2410"/>
          </w:tblGrid>
        </w:tblGridChange>
      </w:tblGrid>
      <w:tr w:rsidR="00717B0C" w:rsidRPr="00BA19BF" w14:paraId="49B2B31E" w14:textId="77777777" w:rsidTr="00AD758F">
        <w:trPr>
          <w:trHeight w:val="340"/>
          <w:trPrChange w:id="2272" w:author="Pietrzyk Janusz" w:date="2020-01-23T10:45:00Z">
            <w:trPr>
              <w:trHeight w:val="340"/>
            </w:trPr>
          </w:trPrChange>
        </w:trPr>
        <w:tc>
          <w:tcPr>
            <w:tcW w:w="851" w:type="dxa"/>
            <w:vAlign w:val="center"/>
            <w:tcPrChange w:id="2273" w:author="Pietrzyk Janusz" w:date="2020-01-23T10:45:00Z">
              <w:tcPr>
                <w:tcW w:w="851" w:type="dxa"/>
                <w:vAlign w:val="center"/>
              </w:tcPr>
            </w:tcPrChange>
          </w:tcPr>
          <w:p w14:paraId="03E7CA85" w14:textId="77777777" w:rsidR="00717B0C" w:rsidRPr="00BA19BF" w:rsidRDefault="00717B0C">
            <w:pPr>
              <w:jc w:val="center"/>
              <w:rPr>
                <w:rFonts w:asciiTheme="minorHAnsi" w:hAnsiTheme="minorHAnsi" w:cstheme="minorHAnsi"/>
                <w:b/>
                <w:i/>
                <w:color w:val="000000" w:themeColor="text1"/>
                <w:sz w:val="20"/>
                <w:szCs w:val="20"/>
                <w:rPrChange w:id="2274" w:author="Pietrzyk Janusz" w:date="2020-01-23T11:03:00Z">
                  <w:rPr>
                    <w:rFonts w:asciiTheme="minorHAnsi" w:hAnsiTheme="minorHAnsi" w:cstheme="minorHAnsi"/>
                    <w:b/>
                    <w:i/>
                    <w:color w:val="000000" w:themeColor="text1"/>
                    <w:szCs w:val="22"/>
                  </w:rPr>
                </w:rPrChange>
              </w:rPr>
              <w:pPrChange w:id="2275" w:author="Pietrzyk Janusz" w:date="2020-01-23T11:04:00Z">
                <w:pPr>
                  <w:spacing w:after="200" w:line="276" w:lineRule="auto"/>
                  <w:jc w:val="center"/>
                </w:pPr>
              </w:pPrChange>
            </w:pPr>
            <w:r w:rsidRPr="00BA19BF">
              <w:rPr>
                <w:rFonts w:asciiTheme="minorHAnsi" w:hAnsiTheme="minorHAnsi" w:cstheme="minorHAnsi"/>
                <w:b/>
                <w:i/>
                <w:color w:val="000000" w:themeColor="text1"/>
                <w:szCs w:val="20"/>
                <w:rPrChange w:id="2276" w:author="Pietrzyk Janusz" w:date="2020-01-23T11:03:00Z">
                  <w:rPr>
                    <w:rFonts w:asciiTheme="minorHAnsi" w:hAnsiTheme="minorHAnsi" w:cstheme="minorHAnsi"/>
                    <w:b/>
                    <w:i/>
                    <w:color w:val="000000" w:themeColor="text1"/>
                    <w:szCs w:val="22"/>
                  </w:rPr>
                </w:rPrChange>
              </w:rPr>
              <w:t>L.p.</w:t>
            </w:r>
          </w:p>
        </w:tc>
        <w:tc>
          <w:tcPr>
            <w:tcW w:w="5670" w:type="dxa"/>
            <w:vAlign w:val="center"/>
            <w:tcPrChange w:id="2277" w:author="Pietrzyk Janusz" w:date="2020-01-23T10:45:00Z">
              <w:tcPr>
                <w:tcW w:w="5670" w:type="dxa"/>
                <w:vAlign w:val="center"/>
              </w:tcPr>
            </w:tcPrChange>
          </w:tcPr>
          <w:p w14:paraId="6E50FEB2" w14:textId="77777777" w:rsidR="00717B0C" w:rsidRPr="00BA19BF" w:rsidRDefault="00717B0C">
            <w:pPr>
              <w:jc w:val="center"/>
              <w:rPr>
                <w:rFonts w:asciiTheme="minorHAnsi" w:hAnsiTheme="minorHAnsi" w:cstheme="minorHAnsi"/>
                <w:b/>
                <w:i/>
                <w:color w:val="000000" w:themeColor="text1"/>
                <w:sz w:val="20"/>
                <w:szCs w:val="20"/>
                <w:rPrChange w:id="2278" w:author="Pietrzyk Janusz" w:date="2020-01-23T11:03:00Z">
                  <w:rPr>
                    <w:rFonts w:asciiTheme="minorHAnsi" w:hAnsiTheme="minorHAnsi" w:cstheme="minorHAnsi"/>
                    <w:b/>
                    <w:i/>
                    <w:color w:val="000000" w:themeColor="text1"/>
                    <w:szCs w:val="22"/>
                  </w:rPr>
                </w:rPrChange>
              </w:rPr>
              <w:pPrChange w:id="2279" w:author="Pietrzyk Janusz" w:date="2020-01-23T11:04:00Z">
                <w:pPr>
                  <w:spacing w:after="200" w:line="276" w:lineRule="auto"/>
                  <w:jc w:val="center"/>
                </w:pPr>
              </w:pPrChange>
            </w:pPr>
            <w:r w:rsidRPr="00BA19BF">
              <w:rPr>
                <w:rFonts w:asciiTheme="minorHAnsi" w:hAnsiTheme="minorHAnsi" w:cstheme="minorHAnsi"/>
                <w:b/>
                <w:i/>
                <w:color w:val="000000" w:themeColor="text1"/>
                <w:szCs w:val="20"/>
                <w:rPrChange w:id="2280" w:author="Pietrzyk Janusz" w:date="2020-01-23T11:03:00Z">
                  <w:rPr>
                    <w:rFonts w:asciiTheme="minorHAnsi" w:hAnsiTheme="minorHAnsi" w:cstheme="minorHAnsi"/>
                    <w:b/>
                    <w:i/>
                    <w:color w:val="000000" w:themeColor="text1"/>
                    <w:szCs w:val="22"/>
                  </w:rPr>
                </w:rPrChange>
              </w:rPr>
              <w:t>Dokumentacja:</w:t>
            </w:r>
          </w:p>
        </w:tc>
        <w:tc>
          <w:tcPr>
            <w:tcW w:w="1418" w:type="dxa"/>
            <w:vAlign w:val="center"/>
            <w:tcPrChange w:id="2281" w:author="Pietrzyk Janusz" w:date="2020-01-23T10:45:00Z">
              <w:tcPr>
                <w:tcW w:w="1418" w:type="dxa"/>
                <w:vAlign w:val="center"/>
              </w:tcPr>
            </w:tcPrChange>
          </w:tcPr>
          <w:p w14:paraId="3447DD37" w14:textId="77777777" w:rsidR="00717B0C" w:rsidRPr="00BA19BF" w:rsidRDefault="00717B0C">
            <w:pPr>
              <w:jc w:val="center"/>
              <w:rPr>
                <w:rFonts w:asciiTheme="minorHAnsi" w:hAnsiTheme="minorHAnsi" w:cstheme="minorHAnsi"/>
                <w:b/>
                <w:i/>
                <w:color w:val="000000" w:themeColor="text1"/>
                <w:sz w:val="20"/>
                <w:szCs w:val="20"/>
                <w:rPrChange w:id="2282" w:author="Pietrzyk Janusz" w:date="2020-01-23T11:03:00Z">
                  <w:rPr>
                    <w:rFonts w:asciiTheme="minorHAnsi" w:hAnsiTheme="minorHAnsi" w:cstheme="minorHAnsi"/>
                    <w:b/>
                    <w:i/>
                    <w:color w:val="000000" w:themeColor="text1"/>
                    <w:szCs w:val="22"/>
                  </w:rPr>
                </w:rPrChange>
              </w:rPr>
              <w:pPrChange w:id="2283" w:author="Pietrzyk Janusz" w:date="2020-01-23T11:04:00Z">
                <w:pPr>
                  <w:spacing w:line="276" w:lineRule="auto"/>
                  <w:jc w:val="center"/>
                </w:pPr>
              </w:pPrChange>
            </w:pPr>
            <w:r w:rsidRPr="00BA19BF">
              <w:rPr>
                <w:rFonts w:asciiTheme="minorHAnsi" w:hAnsiTheme="minorHAnsi" w:cstheme="minorHAnsi"/>
                <w:b/>
                <w:i/>
                <w:color w:val="000000" w:themeColor="text1"/>
                <w:szCs w:val="20"/>
                <w:rPrChange w:id="2284" w:author="Pietrzyk Janusz" w:date="2020-01-23T11:03:00Z">
                  <w:rPr>
                    <w:rFonts w:asciiTheme="minorHAnsi" w:hAnsiTheme="minorHAnsi" w:cstheme="minorHAnsi"/>
                    <w:b/>
                    <w:i/>
                    <w:color w:val="000000" w:themeColor="text1"/>
                    <w:szCs w:val="22"/>
                  </w:rPr>
                </w:rPrChange>
              </w:rPr>
              <w:t>Wymagana</w:t>
            </w:r>
          </w:p>
          <w:p w14:paraId="43FE45D8" w14:textId="77777777" w:rsidR="00717B0C" w:rsidRPr="00BA19BF" w:rsidRDefault="00717B0C">
            <w:pPr>
              <w:jc w:val="center"/>
              <w:rPr>
                <w:rFonts w:asciiTheme="minorHAnsi" w:hAnsiTheme="minorHAnsi" w:cstheme="minorHAnsi"/>
                <w:b/>
                <w:i/>
                <w:color w:val="000000" w:themeColor="text1"/>
                <w:sz w:val="20"/>
                <w:szCs w:val="20"/>
                <w:rPrChange w:id="2285" w:author="Pietrzyk Janusz" w:date="2020-01-23T11:03:00Z">
                  <w:rPr>
                    <w:rFonts w:asciiTheme="minorHAnsi" w:hAnsiTheme="minorHAnsi" w:cstheme="minorHAnsi"/>
                    <w:b/>
                    <w:i/>
                    <w:color w:val="000000" w:themeColor="text1"/>
                    <w:szCs w:val="22"/>
                  </w:rPr>
                </w:rPrChange>
              </w:rPr>
              <w:pPrChange w:id="2286" w:author="Pietrzyk Janusz" w:date="2020-01-23T11:04:00Z">
                <w:pPr>
                  <w:spacing w:line="276" w:lineRule="auto"/>
                  <w:jc w:val="center"/>
                </w:pPr>
              </w:pPrChange>
            </w:pPr>
            <w:r w:rsidRPr="00BA19BF">
              <w:rPr>
                <w:rFonts w:asciiTheme="minorHAnsi" w:hAnsiTheme="minorHAnsi" w:cstheme="minorHAnsi"/>
                <w:b/>
                <w:i/>
                <w:color w:val="000000" w:themeColor="text1"/>
                <w:szCs w:val="20"/>
                <w:rPrChange w:id="2287" w:author="Pietrzyk Janusz" w:date="2020-01-23T11:03:00Z">
                  <w:rPr>
                    <w:rFonts w:asciiTheme="minorHAnsi" w:hAnsiTheme="minorHAnsi" w:cstheme="minorHAnsi"/>
                    <w:b/>
                    <w:i/>
                    <w:color w:val="000000" w:themeColor="text1"/>
                    <w:szCs w:val="22"/>
                  </w:rPr>
                </w:rPrChange>
              </w:rPr>
              <w:t>[x]</w:t>
            </w:r>
          </w:p>
        </w:tc>
        <w:tc>
          <w:tcPr>
            <w:tcW w:w="2551" w:type="dxa"/>
            <w:tcPrChange w:id="2288" w:author="Pietrzyk Janusz" w:date="2020-01-23T10:45:00Z">
              <w:tcPr>
                <w:tcW w:w="2410" w:type="dxa"/>
              </w:tcPr>
            </w:tcPrChange>
          </w:tcPr>
          <w:p w14:paraId="0CCA5886" w14:textId="77777777" w:rsidR="00717B0C" w:rsidRPr="00BA19BF" w:rsidRDefault="00717B0C">
            <w:pPr>
              <w:jc w:val="center"/>
              <w:rPr>
                <w:rFonts w:asciiTheme="minorHAnsi" w:hAnsiTheme="minorHAnsi" w:cstheme="minorHAnsi"/>
                <w:b/>
                <w:i/>
                <w:color w:val="000000" w:themeColor="text1"/>
                <w:sz w:val="20"/>
                <w:szCs w:val="20"/>
                <w:rPrChange w:id="2289" w:author="Pietrzyk Janusz" w:date="2020-01-23T11:03:00Z">
                  <w:rPr>
                    <w:rFonts w:asciiTheme="minorHAnsi" w:hAnsiTheme="minorHAnsi" w:cstheme="minorHAnsi"/>
                    <w:b/>
                    <w:i/>
                    <w:color w:val="000000" w:themeColor="text1"/>
                    <w:szCs w:val="22"/>
                  </w:rPr>
                </w:rPrChange>
              </w:rPr>
              <w:pPrChange w:id="2290" w:author="Pietrzyk Janusz" w:date="2020-01-23T11:04:00Z">
                <w:pPr>
                  <w:spacing w:after="200" w:line="276" w:lineRule="auto"/>
                  <w:jc w:val="center"/>
                </w:pPr>
              </w:pPrChange>
            </w:pPr>
            <w:r w:rsidRPr="00BA19BF">
              <w:rPr>
                <w:rFonts w:asciiTheme="minorHAnsi" w:hAnsiTheme="minorHAnsi" w:cstheme="minorHAnsi"/>
                <w:b/>
                <w:i/>
                <w:color w:val="000000" w:themeColor="text1"/>
                <w:szCs w:val="20"/>
                <w:rPrChange w:id="2291" w:author="Pietrzyk Janusz" w:date="2020-01-23T11:03:00Z">
                  <w:rPr>
                    <w:rFonts w:asciiTheme="minorHAnsi" w:hAnsiTheme="minorHAnsi" w:cstheme="minorHAnsi"/>
                    <w:b/>
                    <w:i/>
                    <w:color w:val="000000" w:themeColor="text1"/>
                    <w:szCs w:val="22"/>
                  </w:rPr>
                </w:rPrChange>
              </w:rPr>
              <w:t>Dokument źródłowy:</w:t>
            </w:r>
          </w:p>
        </w:tc>
      </w:tr>
      <w:tr w:rsidR="00717B0C" w:rsidRPr="00BA19BF" w14:paraId="0E40E527" w14:textId="77777777" w:rsidTr="00AD758F">
        <w:trPr>
          <w:trHeight w:val="340"/>
          <w:trPrChange w:id="2292" w:author="Pietrzyk Janusz" w:date="2020-01-23T10:45:00Z">
            <w:trPr>
              <w:trHeight w:val="340"/>
            </w:trPr>
          </w:trPrChange>
        </w:trPr>
        <w:tc>
          <w:tcPr>
            <w:tcW w:w="851" w:type="dxa"/>
            <w:vAlign w:val="center"/>
            <w:tcPrChange w:id="2293" w:author="Pietrzyk Janusz" w:date="2020-01-23T10:45:00Z">
              <w:tcPr>
                <w:tcW w:w="851" w:type="dxa"/>
                <w:vAlign w:val="center"/>
              </w:tcPr>
            </w:tcPrChange>
          </w:tcPr>
          <w:p w14:paraId="678E66B4" w14:textId="77777777" w:rsidR="00717B0C" w:rsidRPr="00BA19BF" w:rsidRDefault="00717B0C">
            <w:pPr>
              <w:jc w:val="center"/>
              <w:rPr>
                <w:rFonts w:asciiTheme="minorHAnsi" w:hAnsiTheme="minorHAnsi" w:cstheme="minorHAnsi"/>
                <w:b/>
                <w:i/>
                <w:color w:val="000000" w:themeColor="text1"/>
                <w:sz w:val="20"/>
                <w:szCs w:val="20"/>
                <w:rPrChange w:id="2294" w:author="Pietrzyk Janusz" w:date="2020-01-23T11:03:00Z">
                  <w:rPr>
                    <w:rFonts w:asciiTheme="minorHAnsi" w:hAnsiTheme="minorHAnsi" w:cstheme="minorHAnsi"/>
                    <w:b/>
                    <w:i/>
                    <w:color w:val="000000" w:themeColor="text1"/>
                    <w:szCs w:val="22"/>
                  </w:rPr>
                </w:rPrChange>
              </w:rPr>
              <w:pPrChange w:id="2295" w:author="Pietrzyk Janusz" w:date="2020-01-23T11:04:00Z">
                <w:pPr>
                  <w:spacing w:after="200" w:line="276" w:lineRule="auto"/>
                  <w:jc w:val="center"/>
                </w:pPr>
              </w:pPrChange>
            </w:pPr>
            <w:r w:rsidRPr="00BA19BF">
              <w:rPr>
                <w:rFonts w:asciiTheme="minorHAnsi" w:hAnsiTheme="minorHAnsi" w:cstheme="minorHAnsi"/>
                <w:b/>
                <w:i/>
                <w:color w:val="000000" w:themeColor="text1"/>
                <w:szCs w:val="20"/>
                <w:rPrChange w:id="2296" w:author="Pietrzyk Janusz" w:date="2020-01-23T11:03:00Z">
                  <w:rPr>
                    <w:rFonts w:asciiTheme="minorHAnsi" w:hAnsiTheme="minorHAnsi" w:cstheme="minorHAnsi"/>
                    <w:b/>
                    <w:i/>
                    <w:color w:val="000000" w:themeColor="text1"/>
                    <w:szCs w:val="22"/>
                  </w:rPr>
                </w:rPrChange>
              </w:rPr>
              <w:t>A</w:t>
            </w:r>
          </w:p>
        </w:tc>
        <w:tc>
          <w:tcPr>
            <w:tcW w:w="7088" w:type="dxa"/>
            <w:gridSpan w:val="2"/>
            <w:vAlign w:val="center"/>
            <w:tcPrChange w:id="2297" w:author="Pietrzyk Janusz" w:date="2020-01-23T10:45:00Z">
              <w:tcPr>
                <w:tcW w:w="7088" w:type="dxa"/>
                <w:gridSpan w:val="2"/>
                <w:vAlign w:val="center"/>
              </w:tcPr>
            </w:tcPrChange>
          </w:tcPr>
          <w:p w14:paraId="5D06FB4E" w14:textId="77777777" w:rsidR="00717B0C" w:rsidRPr="00BA19BF" w:rsidRDefault="00717B0C">
            <w:pPr>
              <w:jc w:val="center"/>
              <w:rPr>
                <w:rFonts w:asciiTheme="minorHAnsi" w:hAnsiTheme="minorHAnsi" w:cstheme="minorHAnsi"/>
                <w:b/>
                <w:i/>
                <w:color w:val="000000" w:themeColor="text1"/>
                <w:sz w:val="20"/>
                <w:szCs w:val="20"/>
                <w:rPrChange w:id="2298" w:author="Pietrzyk Janusz" w:date="2020-01-23T11:03:00Z">
                  <w:rPr>
                    <w:rFonts w:asciiTheme="minorHAnsi" w:hAnsiTheme="minorHAnsi" w:cstheme="minorHAnsi"/>
                    <w:b/>
                    <w:i/>
                    <w:color w:val="000000" w:themeColor="text1"/>
                    <w:szCs w:val="22"/>
                  </w:rPr>
                </w:rPrChange>
              </w:rPr>
              <w:pPrChange w:id="2299" w:author="Pietrzyk Janusz" w:date="2020-01-23T11:04:00Z">
                <w:pPr>
                  <w:spacing w:after="200" w:line="276" w:lineRule="auto"/>
                  <w:jc w:val="center"/>
                </w:pPr>
              </w:pPrChange>
            </w:pPr>
            <w:r w:rsidRPr="00BA19BF">
              <w:rPr>
                <w:rFonts w:asciiTheme="minorHAnsi" w:hAnsiTheme="minorHAnsi" w:cstheme="minorHAnsi"/>
                <w:b/>
                <w:i/>
                <w:color w:val="000000" w:themeColor="text1"/>
                <w:szCs w:val="20"/>
                <w:rPrChange w:id="2300" w:author="Pietrzyk Janusz" w:date="2020-01-23T11:03:00Z">
                  <w:rPr>
                    <w:rFonts w:asciiTheme="minorHAnsi" w:hAnsiTheme="minorHAnsi" w:cstheme="minorHAnsi"/>
                    <w:b/>
                    <w:i/>
                    <w:color w:val="000000" w:themeColor="text1"/>
                    <w:szCs w:val="22"/>
                  </w:rPr>
                </w:rPrChange>
              </w:rPr>
              <w:t>PRZED  ROZPOCZĘCIEM  PRAC:</w:t>
            </w:r>
          </w:p>
        </w:tc>
        <w:tc>
          <w:tcPr>
            <w:tcW w:w="2551" w:type="dxa"/>
            <w:tcPrChange w:id="2301" w:author="Pietrzyk Janusz" w:date="2020-01-23T10:45:00Z">
              <w:tcPr>
                <w:tcW w:w="2410" w:type="dxa"/>
              </w:tcPr>
            </w:tcPrChange>
          </w:tcPr>
          <w:p w14:paraId="6FE3B919" w14:textId="77777777" w:rsidR="00717B0C" w:rsidRPr="00BA19BF" w:rsidRDefault="00717B0C">
            <w:pPr>
              <w:rPr>
                <w:rFonts w:asciiTheme="minorHAnsi" w:hAnsiTheme="minorHAnsi" w:cstheme="minorHAnsi"/>
                <w:b/>
                <w:i/>
                <w:color w:val="000000" w:themeColor="text1"/>
                <w:sz w:val="20"/>
                <w:szCs w:val="20"/>
                <w:rPrChange w:id="2302" w:author="Pietrzyk Janusz" w:date="2020-01-23T11:03:00Z">
                  <w:rPr>
                    <w:rFonts w:asciiTheme="minorHAnsi" w:hAnsiTheme="minorHAnsi" w:cstheme="minorHAnsi"/>
                    <w:b/>
                    <w:i/>
                    <w:color w:val="000000" w:themeColor="text1"/>
                    <w:szCs w:val="22"/>
                  </w:rPr>
                </w:rPrChange>
              </w:rPr>
              <w:pPrChange w:id="2303" w:author="Pietrzyk Janusz" w:date="2020-01-23T11:04:00Z">
                <w:pPr>
                  <w:spacing w:after="200" w:line="276" w:lineRule="auto"/>
                </w:pPr>
              </w:pPrChange>
            </w:pPr>
          </w:p>
        </w:tc>
      </w:tr>
      <w:tr w:rsidR="00717B0C" w:rsidRPr="00BA19BF" w14:paraId="169F96D3" w14:textId="77777777" w:rsidTr="00AD758F">
        <w:trPr>
          <w:trHeight w:val="340"/>
          <w:trPrChange w:id="2304" w:author="Pietrzyk Janusz" w:date="2020-01-23T10:45:00Z">
            <w:trPr>
              <w:trHeight w:val="340"/>
            </w:trPr>
          </w:trPrChange>
        </w:trPr>
        <w:tc>
          <w:tcPr>
            <w:tcW w:w="851" w:type="dxa"/>
            <w:vAlign w:val="center"/>
            <w:tcPrChange w:id="2305" w:author="Pietrzyk Janusz" w:date="2020-01-23T10:45:00Z">
              <w:tcPr>
                <w:tcW w:w="851" w:type="dxa"/>
                <w:vAlign w:val="center"/>
              </w:tcPr>
            </w:tcPrChange>
          </w:tcPr>
          <w:p w14:paraId="6AA3C063" w14:textId="77777777" w:rsidR="00717B0C" w:rsidRPr="00BA19BF" w:rsidRDefault="00717B0C">
            <w:pPr>
              <w:numPr>
                <w:ilvl w:val="0"/>
                <w:numId w:val="42"/>
              </w:numPr>
              <w:contextualSpacing/>
              <w:rPr>
                <w:rFonts w:asciiTheme="minorHAnsi" w:hAnsiTheme="minorHAnsi" w:cstheme="minorHAnsi"/>
                <w:color w:val="000000" w:themeColor="text1"/>
                <w:sz w:val="20"/>
                <w:szCs w:val="20"/>
                <w:rPrChange w:id="2306" w:author="Pietrzyk Janusz" w:date="2020-01-23T11:03:00Z">
                  <w:rPr>
                    <w:rFonts w:asciiTheme="minorHAnsi" w:hAnsiTheme="minorHAnsi" w:cstheme="minorHAnsi"/>
                    <w:color w:val="000000" w:themeColor="text1"/>
                    <w:szCs w:val="22"/>
                  </w:rPr>
                </w:rPrChange>
              </w:rPr>
              <w:pPrChange w:id="2307" w:author="Pietrzyk Janusz" w:date="2020-01-23T11:04:00Z">
                <w:pPr>
                  <w:numPr>
                    <w:numId w:val="42"/>
                  </w:numPr>
                  <w:spacing w:after="200" w:line="276" w:lineRule="auto"/>
                  <w:ind w:left="720" w:hanging="360"/>
                  <w:contextualSpacing/>
                </w:pPr>
              </w:pPrChange>
            </w:pPr>
          </w:p>
        </w:tc>
        <w:tc>
          <w:tcPr>
            <w:tcW w:w="5670" w:type="dxa"/>
            <w:vAlign w:val="center"/>
            <w:tcPrChange w:id="2308" w:author="Pietrzyk Janusz" w:date="2020-01-23T10:45:00Z">
              <w:tcPr>
                <w:tcW w:w="5670" w:type="dxa"/>
                <w:vAlign w:val="center"/>
              </w:tcPr>
            </w:tcPrChange>
          </w:tcPr>
          <w:p w14:paraId="27189126" w14:textId="77777777" w:rsidR="00717B0C" w:rsidRPr="00BA19BF" w:rsidRDefault="00717B0C">
            <w:pPr>
              <w:contextualSpacing/>
              <w:rPr>
                <w:rFonts w:asciiTheme="minorHAnsi" w:hAnsiTheme="minorHAnsi" w:cstheme="minorHAnsi"/>
                <w:color w:val="000000" w:themeColor="text1"/>
                <w:sz w:val="20"/>
                <w:szCs w:val="20"/>
                <w:rPrChange w:id="2309" w:author="Pietrzyk Janusz" w:date="2020-01-23T11:03:00Z">
                  <w:rPr>
                    <w:rFonts w:asciiTheme="minorHAnsi" w:hAnsiTheme="minorHAnsi" w:cstheme="minorHAnsi"/>
                    <w:color w:val="000000" w:themeColor="text1"/>
                    <w:szCs w:val="22"/>
                  </w:rPr>
                </w:rPrChange>
              </w:rPr>
              <w:pPrChange w:id="2310"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311" w:author="Pietrzyk Janusz" w:date="2020-01-23T11:03:00Z">
                  <w:rPr>
                    <w:rFonts w:asciiTheme="minorHAnsi" w:hAnsiTheme="minorHAnsi" w:cstheme="minorHAnsi"/>
                    <w:color w:val="000000" w:themeColor="text1"/>
                    <w:szCs w:val="22"/>
                  </w:rPr>
                </w:rPrChange>
              </w:rPr>
              <w:t>Wniosek o wydanie przepustek tymczasowych dla Pracowników</w:t>
            </w:r>
          </w:p>
        </w:tc>
        <w:tc>
          <w:tcPr>
            <w:tcW w:w="1418" w:type="dxa"/>
            <w:tcPrChange w:id="2312" w:author="Pietrzyk Janusz" w:date="2020-01-23T10:45:00Z">
              <w:tcPr>
                <w:tcW w:w="1418" w:type="dxa"/>
              </w:tcPr>
            </w:tcPrChange>
          </w:tcPr>
          <w:p w14:paraId="748529F4" w14:textId="77777777" w:rsidR="00717B0C" w:rsidRPr="00BA19BF" w:rsidRDefault="00717B0C">
            <w:pPr>
              <w:contextualSpacing/>
              <w:jc w:val="center"/>
              <w:rPr>
                <w:rFonts w:asciiTheme="minorHAnsi" w:hAnsiTheme="minorHAnsi" w:cstheme="minorHAnsi"/>
                <w:color w:val="000000" w:themeColor="text1"/>
                <w:sz w:val="20"/>
                <w:szCs w:val="20"/>
                <w:rPrChange w:id="2313" w:author="Pietrzyk Janusz" w:date="2020-01-23T11:03:00Z">
                  <w:rPr>
                    <w:rFonts w:asciiTheme="minorHAnsi" w:hAnsiTheme="minorHAnsi" w:cstheme="minorHAnsi"/>
                    <w:color w:val="000000" w:themeColor="text1"/>
                    <w:szCs w:val="22"/>
                  </w:rPr>
                </w:rPrChange>
              </w:rPr>
              <w:pPrChange w:id="2314" w:author="Pietrzyk Janusz" w:date="2020-01-23T11:04:00Z">
                <w:pPr>
                  <w:spacing w:after="200" w:line="276" w:lineRule="auto"/>
                  <w:contextualSpacing/>
                  <w:jc w:val="center"/>
                </w:pPr>
              </w:pPrChange>
            </w:pPr>
          </w:p>
          <w:p w14:paraId="33A77CF6" w14:textId="77777777" w:rsidR="00717B0C" w:rsidRPr="00BA19BF" w:rsidRDefault="00717B0C">
            <w:pPr>
              <w:contextualSpacing/>
              <w:jc w:val="center"/>
              <w:rPr>
                <w:rFonts w:asciiTheme="minorHAnsi" w:hAnsiTheme="minorHAnsi" w:cstheme="minorHAnsi"/>
                <w:color w:val="000000" w:themeColor="text1"/>
                <w:sz w:val="20"/>
                <w:szCs w:val="20"/>
                <w:rPrChange w:id="2315" w:author="Pietrzyk Janusz" w:date="2020-01-23T11:03:00Z">
                  <w:rPr>
                    <w:rFonts w:asciiTheme="minorHAnsi" w:hAnsiTheme="minorHAnsi" w:cstheme="minorHAnsi"/>
                    <w:color w:val="000000" w:themeColor="text1"/>
                    <w:szCs w:val="22"/>
                  </w:rPr>
                </w:rPrChange>
              </w:rPr>
              <w:pPrChange w:id="2316"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317" w:author="Pietrzyk Janusz" w:date="2020-01-23T11:03:00Z">
                  <w:rPr>
                    <w:rFonts w:asciiTheme="minorHAnsi" w:hAnsiTheme="minorHAnsi" w:cstheme="minorHAnsi"/>
                    <w:color w:val="000000" w:themeColor="text1"/>
                    <w:szCs w:val="22"/>
                  </w:rPr>
                </w:rPrChange>
              </w:rPr>
              <w:t>x</w:t>
            </w:r>
          </w:p>
        </w:tc>
        <w:tc>
          <w:tcPr>
            <w:tcW w:w="2551" w:type="dxa"/>
            <w:tcPrChange w:id="2318" w:author="Pietrzyk Janusz" w:date="2020-01-23T10:45:00Z">
              <w:tcPr>
                <w:tcW w:w="2410" w:type="dxa"/>
              </w:tcPr>
            </w:tcPrChange>
          </w:tcPr>
          <w:p w14:paraId="3B71C501" w14:textId="77777777" w:rsidR="00717B0C" w:rsidRPr="00BA19BF" w:rsidRDefault="00717B0C">
            <w:pPr>
              <w:contextualSpacing/>
              <w:jc w:val="center"/>
              <w:rPr>
                <w:rFonts w:asciiTheme="minorHAnsi" w:hAnsiTheme="minorHAnsi" w:cstheme="minorHAnsi"/>
                <w:color w:val="000000" w:themeColor="text1"/>
                <w:sz w:val="20"/>
                <w:szCs w:val="20"/>
                <w:rPrChange w:id="2319" w:author="Pietrzyk Janusz" w:date="2020-01-23T11:03:00Z">
                  <w:rPr>
                    <w:rFonts w:asciiTheme="minorHAnsi" w:hAnsiTheme="minorHAnsi" w:cstheme="minorHAnsi"/>
                    <w:color w:val="000000" w:themeColor="text1"/>
                    <w:szCs w:val="22"/>
                  </w:rPr>
                </w:rPrChange>
              </w:rPr>
              <w:pPrChange w:id="2320"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321" w:author="Pietrzyk Janusz" w:date="2020-01-23T11:03:00Z">
                  <w:rPr>
                    <w:rFonts w:asciiTheme="minorHAnsi" w:hAnsiTheme="minorHAnsi" w:cstheme="minorHAnsi"/>
                    <w:color w:val="000000" w:themeColor="text1"/>
                    <w:szCs w:val="22"/>
                  </w:rPr>
                </w:rPrChange>
              </w:rPr>
              <w:t>Instrukcja przepustkowa dla ruchu osobowego i pojazdów nr I/DK/B/35/2008</w:t>
            </w:r>
          </w:p>
        </w:tc>
      </w:tr>
      <w:tr w:rsidR="00717B0C" w:rsidRPr="00BA19BF" w14:paraId="767AC1E8" w14:textId="77777777" w:rsidTr="00AD758F">
        <w:trPr>
          <w:trHeight w:val="340"/>
          <w:trPrChange w:id="2322" w:author="Pietrzyk Janusz" w:date="2020-01-23T10:45:00Z">
            <w:trPr>
              <w:trHeight w:val="340"/>
            </w:trPr>
          </w:trPrChange>
        </w:trPr>
        <w:tc>
          <w:tcPr>
            <w:tcW w:w="851" w:type="dxa"/>
            <w:vAlign w:val="center"/>
            <w:tcPrChange w:id="2323" w:author="Pietrzyk Janusz" w:date="2020-01-23T10:45:00Z">
              <w:tcPr>
                <w:tcW w:w="851" w:type="dxa"/>
                <w:vAlign w:val="center"/>
              </w:tcPr>
            </w:tcPrChange>
          </w:tcPr>
          <w:p w14:paraId="0369DFDE" w14:textId="77777777" w:rsidR="00717B0C" w:rsidRPr="00BA19BF" w:rsidRDefault="00717B0C">
            <w:pPr>
              <w:numPr>
                <w:ilvl w:val="0"/>
                <w:numId w:val="42"/>
              </w:numPr>
              <w:contextualSpacing/>
              <w:rPr>
                <w:rFonts w:asciiTheme="minorHAnsi" w:hAnsiTheme="minorHAnsi" w:cstheme="minorHAnsi"/>
                <w:color w:val="000000" w:themeColor="text1"/>
                <w:sz w:val="20"/>
                <w:szCs w:val="20"/>
                <w:rPrChange w:id="2324" w:author="Pietrzyk Janusz" w:date="2020-01-23T11:03:00Z">
                  <w:rPr>
                    <w:rFonts w:asciiTheme="minorHAnsi" w:hAnsiTheme="minorHAnsi" w:cstheme="minorHAnsi"/>
                    <w:color w:val="000000" w:themeColor="text1"/>
                    <w:szCs w:val="22"/>
                  </w:rPr>
                </w:rPrChange>
              </w:rPr>
              <w:pPrChange w:id="2325" w:author="Pietrzyk Janusz" w:date="2020-01-23T11:04:00Z">
                <w:pPr>
                  <w:numPr>
                    <w:numId w:val="42"/>
                  </w:numPr>
                  <w:spacing w:after="200" w:line="276" w:lineRule="auto"/>
                  <w:ind w:left="720" w:hanging="360"/>
                  <w:contextualSpacing/>
                </w:pPr>
              </w:pPrChange>
            </w:pPr>
          </w:p>
        </w:tc>
        <w:tc>
          <w:tcPr>
            <w:tcW w:w="5670" w:type="dxa"/>
            <w:vAlign w:val="center"/>
            <w:tcPrChange w:id="2326" w:author="Pietrzyk Janusz" w:date="2020-01-23T10:45:00Z">
              <w:tcPr>
                <w:tcW w:w="5670" w:type="dxa"/>
                <w:vAlign w:val="center"/>
              </w:tcPr>
            </w:tcPrChange>
          </w:tcPr>
          <w:p w14:paraId="0FBDF881" w14:textId="77777777" w:rsidR="00717B0C" w:rsidRPr="00BA19BF" w:rsidRDefault="00717B0C">
            <w:pPr>
              <w:contextualSpacing/>
              <w:rPr>
                <w:rFonts w:asciiTheme="minorHAnsi" w:hAnsiTheme="minorHAnsi" w:cstheme="minorHAnsi"/>
                <w:color w:val="000000" w:themeColor="text1"/>
                <w:sz w:val="20"/>
                <w:szCs w:val="20"/>
                <w:rPrChange w:id="2327" w:author="Pietrzyk Janusz" w:date="2020-01-23T11:03:00Z">
                  <w:rPr>
                    <w:rFonts w:asciiTheme="minorHAnsi" w:hAnsiTheme="minorHAnsi" w:cstheme="minorHAnsi"/>
                    <w:color w:val="000000" w:themeColor="text1"/>
                    <w:szCs w:val="22"/>
                  </w:rPr>
                </w:rPrChange>
              </w:rPr>
              <w:pPrChange w:id="2328"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329" w:author="Pietrzyk Janusz" w:date="2020-01-23T11:03:00Z">
                  <w:rPr>
                    <w:rFonts w:asciiTheme="minorHAnsi" w:hAnsiTheme="minorHAnsi" w:cstheme="minorHAnsi"/>
                    <w:color w:val="000000" w:themeColor="text1"/>
                    <w:szCs w:val="22"/>
                  </w:rPr>
                </w:rPrChange>
              </w:rPr>
              <w:t>Wniosek o wydanie przepustek tymczasowych dla pojazdów</w:t>
            </w:r>
          </w:p>
        </w:tc>
        <w:tc>
          <w:tcPr>
            <w:tcW w:w="1418" w:type="dxa"/>
            <w:tcPrChange w:id="2330" w:author="Pietrzyk Janusz" w:date="2020-01-23T10:45:00Z">
              <w:tcPr>
                <w:tcW w:w="1418" w:type="dxa"/>
              </w:tcPr>
            </w:tcPrChange>
          </w:tcPr>
          <w:p w14:paraId="05F330D4" w14:textId="77777777" w:rsidR="00717B0C" w:rsidRPr="00BA19BF" w:rsidRDefault="00717B0C">
            <w:pPr>
              <w:contextualSpacing/>
              <w:jc w:val="center"/>
              <w:rPr>
                <w:rFonts w:asciiTheme="minorHAnsi" w:hAnsiTheme="minorHAnsi" w:cstheme="minorHAnsi"/>
                <w:color w:val="000000" w:themeColor="text1"/>
                <w:sz w:val="20"/>
                <w:szCs w:val="20"/>
                <w:rPrChange w:id="2331" w:author="Pietrzyk Janusz" w:date="2020-01-23T11:03:00Z">
                  <w:rPr>
                    <w:rFonts w:asciiTheme="minorHAnsi" w:hAnsiTheme="minorHAnsi" w:cstheme="minorHAnsi"/>
                    <w:color w:val="000000" w:themeColor="text1"/>
                    <w:szCs w:val="22"/>
                  </w:rPr>
                </w:rPrChange>
              </w:rPr>
              <w:pPrChange w:id="2332" w:author="Pietrzyk Janusz" w:date="2020-01-23T11:04:00Z">
                <w:pPr>
                  <w:spacing w:after="200" w:line="276" w:lineRule="auto"/>
                  <w:contextualSpacing/>
                  <w:jc w:val="center"/>
                </w:pPr>
              </w:pPrChange>
            </w:pPr>
          </w:p>
          <w:p w14:paraId="5DA4DED3" w14:textId="77777777" w:rsidR="00717B0C" w:rsidRPr="00BA19BF" w:rsidRDefault="00717B0C">
            <w:pPr>
              <w:contextualSpacing/>
              <w:jc w:val="center"/>
              <w:rPr>
                <w:rFonts w:asciiTheme="minorHAnsi" w:hAnsiTheme="minorHAnsi" w:cstheme="minorHAnsi"/>
                <w:color w:val="000000" w:themeColor="text1"/>
                <w:sz w:val="20"/>
                <w:szCs w:val="20"/>
                <w:rPrChange w:id="2333" w:author="Pietrzyk Janusz" w:date="2020-01-23T11:03:00Z">
                  <w:rPr>
                    <w:rFonts w:asciiTheme="minorHAnsi" w:hAnsiTheme="minorHAnsi" w:cstheme="minorHAnsi"/>
                    <w:color w:val="000000" w:themeColor="text1"/>
                    <w:szCs w:val="22"/>
                  </w:rPr>
                </w:rPrChange>
              </w:rPr>
              <w:pPrChange w:id="2334"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335" w:author="Pietrzyk Janusz" w:date="2020-01-23T11:03:00Z">
                  <w:rPr>
                    <w:rFonts w:asciiTheme="minorHAnsi" w:hAnsiTheme="minorHAnsi" w:cstheme="minorHAnsi"/>
                    <w:color w:val="000000" w:themeColor="text1"/>
                    <w:szCs w:val="22"/>
                  </w:rPr>
                </w:rPrChange>
              </w:rPr>
              <w:t>x</w:t>
            </w:r>
          </w:p>
        </w:tc>
        <w:tc>
          <w:tcPr>
            <w:tcW w:w="2551" w:type="dxa"/>
            <w:tcPrChange w:id="2336" w:author="Pietrzyk Janusz" w:date="2020-01-23T10:45:00Z">
              <w:tcPr>
                <w:tcW w:w="2410" w:type="dxa"/>
              </w:tcPr>
            </w:tcPrChange>
          </w:tcPr>
          <w:p w14:paraId="19052C22" w14:textId="77777777" w:rsidR="00717B0C" w:rsidRPr="00BA19BF" w:rsidRDefault="00717B0C">
            <w:pPr>
              <w:contextualSpacing/>
              <w:jc w:val="center"/>
              <w:rPr>
                <w:rFonts w:asciiTheme="minorHAnsi" w:hAnsiTheme="minorHAnsi" w:cstheme="minorHAnsi"/>
                <w:color w:val="000000" w:themeColor="text1"/>
                <w:sz w:val="20"/>
                <w:szCs w:val="20"/>
                <w:rPrChange w:id="2337" w:author="Pietrzyk Janusz" w:date="2020-01-23T11:03:00Z">
                  <w:rPr>
                    <w:rFonts w:asciiTheme="minorHAnsi" w:hAnsiTheme="minorHAnsi" w:cstheme="minorHAnsi"/>
                    <w:color w:val="000000" w:themeColor="text1"/>
                    <w:szCs w:val="22"/>
                  </w:rPr>
                </w:rPrChange>
              </w:rPr>
              <w:pPrChange w:id="2338"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339" w:author="Pietrzyk Janusz" w:date="2020-01-23T11:03:00Z">
                  <w:rPr>
                    <w:rFonts w:asciiTheme="minorHAnsi" w:hAnsiTheme="minorHAnsi" w:cstheme="minorHAnsi"/>
                    <w:color w:val="000000" w:themeColor="text1"/>
                    <w:szCs w:val="22"/>
                  </w:rPr>
                </w:rPrChange>
              </w:rPr>
              <w:t>Instrukcja przepustkowa dla ruchu osobowego i pojazdów nr I/DK/B/35/2008</w:t>
            </w:r>
          </w:p>
        </w:tc>
      </w:tr>
      <w:tr w:rsidR="00717B0C" w:rsidRPr="00BA19BF" w14:paraId="4C8A571D" w14:textId="77777777" w:rsidTr="00AD758F">
        <w:trPr>
          <w:trHeight w:val="340"/>
          <w:trPrChange w:id="2340" w:author="Pietrzyk Janusz" w:date="2020-01-23T10:45:00Z">
            <w:trPr>
              <w:trHeight w:val="340"/>
            </w:trPr>
          </w:trPrChange>
        </w:trPr>
        <w:tc>
          <w:tcPr>
            <w:tcW w:w="851" w:type="dxa"/>
            <w:vAlign w:val="center"/>
            <w:tcPrChange w:id="2341" w:author="Pietrzyk Janusz" w:date="2020-01-23T10:45:00Z">
              <w:tcPr>
                <w:tcW w:w="851" w:type="dxa"/>
                <w:vAlign w:val="center"/>
              </w:tcPr>
            </w:tcPrChange>
          </w:tcPr>
          <w:p w14:paraId="5E6DCBE7" w14:textId="77777777" w:rsidR="00717B0C" w:rsidRPr="00BA19BF" w:rsidRDefault="00717B0C">
            <w:pPr>
              <w:numPr>
                <w:ilvl w:val="0"/>
                <w:numId w:val="42"/>
              </w:numPr>
              <w:contextualSpacing/>
              <w:rPr>
                <w:rFonts w:asciiTheme="minorHAnsi" w:hAnsiTheme="minorHAnsi" w:cstheme="minorHAnsi"/>
                <w:color w:val="000000" w:themeColor="text1"/>
                <w:sz w:val="20"/>
                <w:szCs w:val="20"/>
                <w:rPrChange w:id="2342" w:author="Pietrzyk Janusz" w:date="2020-01-23T11:03:00Z">
                  <w:rPr>
                    <w:rFonts w:asciiTheme="minorHAnsi" w:hAnsiTheme="minorHAnsi" w:cstheme="minorHAnsi"/>
                    <w:color w:val="000000" w:themeColor="text1"/>
                    <w:szCs w:val="22"/>
                  </w:rPr>
                </w:rPrChange>
              </w:rPr>
              <w:pPrChange w:id="2343" w:author="Pietrzyk Janusz" w:date="2020-01-23T11:04:00Z">
                <w:pPr>
                  <w:numPr>
                    <w:numId w:val="42"/>
                  </w:numPr>
                  <w:spacing w:after="200" w:line="276" w:lineRule="auto"/>
                  <w:ind w:left="720" w:hanging="360"/>
                  <w:contextualSpacing/>
                </w:pPr>
              </w:pPrChange>
            </w:pPr>
          </w:p>
        </w:tc>
        <w:tc>
          <w:tcPr>
            <w:tcW w:w="5670" w:type="dxa"/>
            <w:vAlign w:val="center"/>
            <w:tcPrChange w:id="2344" w:author="Pietrzyk Janusz" w:date="2020-01-23T10:45:00Z">
              <w:tcPr>
                <w:tcW w:w="5670" w:type="dxa"/>
                <w:vAlign w:val="center"/>
              </w:tcPr>
            </w:tcPrChange>
          </w:tcPr>
          <w:p w14:paraId="3534490A" w14:textId="77777777" w:rsidR="00717B0C" w:rsidRPr="00BA19BF" w:rsidRDefault="00717B0C">
            <w:pPr>
              <w:contextualSpacing/>
              <w:rPr>
                <w:rFonts w:asciiTheme="minorHAnsi" w:hAnsiTheme="minorHAnsi" w:cstheme="minorHAnsi"/>
                <w:color w:val="000000" w:themeColor="text1"/>
                <w:sz w:val="20"/>
                <w:szCs w:val="20"/>
                <w:rPrChange w:id="2345" w:author="Pietrzyk Janusz" w:date="2020-01-23T11:03:00Z">
                  <w:rPr>
                    <w:rFonts w:asciiTheme="minorHAnsi" w:hAnsiTheme="minorHAnsi" w:cstheme="minorHAnsi"/>
                    <w:color w:val="000000" w:themeColor="text1"/>
                    <w:szCs w:val="22"/>
                  </w:rPr>
                </w:rPrChange>
              </w:rPr>
              <w:pPrChange w:id="2346"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347" w:author="Pietrzyk Janusz" w:date="2020-01-23T11:03:00Z">
                  <w:rPr>
                    <w:rFonts w:asciiTheme="minorHAnsi" w:hAnsiTheme="minorHAnsi" w:cstheme="minorHAnsi"/>
                    <w:color w:val="000000" w:themeColor="text1"/>
                    <w:szCs w:val="22"/>
                  </w:rPr>
                </w:rPrChange>
              </w:rPr>
              <w:t>Wniosek – zezwolenie na wjazd i parkowanie na terenie obiektów energetycznych</w:t>
            </w:r>
          </w:p>
        </w:tc>
        <w:tc>
          <w:tcPr>
            <w:tcW w:w="1418" w:type="dxa"/>
            <w:tcPrChange w:id="2348" w:author="Pietrzyk Janusz" w:date="2020-01-23T10:45:00Z">
              <w:tcPr>
                <w:tcW w:w="1418" w:type="dxa"/>
              </w:tcPr>
            </w:tcPrChange>
          </w:tcPr>
          <w:p w14:paraId="31E2E298" w14:textId="77777777" w:rsidR="00717B0C" w:rsidRPr="00BA19BF" w:rsidRDefault="00717B0C">
            <w:pPr>
              <w:contextualSpacing/>
              <w:jc w:val="center"/>
              <w:rPr>
                <w:rFonts w:asciiTheme="minorHAnsi" w:hAnsiTheme="minorHAnsi" w:cstheme="minorHAnsi"/>
                <w:color w:val="000000" w:themeColor="text1"/>
                <w:sz w:val="20"/>
                <w:szCs w:val="20"/>
                <w:rPrChange w:id="2349" w:author="Pietrzyk Janusz" w:date="2020-01-23T11:03:00Z">
                  <w:rPr>
                    <w:rFonts w:asciiTheme="minorHAnsi" w:hAnsiTheme="minorHAnsi" w:cstheme="minorHAnsi"/>
                    <w:color w:val="000000" w:themeColor="text1"/>
                    <w:szCs w:val="22"/>
                  </w:rPr>
                </w:rPrChange>
              </w:rPr>
              <w:pPrChange w:id="2350" w:author="Pietrzyk Janusz" w:date="2020-01-23T11:04:00Z">
                <w:pPr>
                  <w:spacing w:after="200" w:line="276" w:lineRule="auto"/>
                  <w:contextualSpacing/>
                  <w:jc w:val="center"/>
                </w:pPr>
              </w:pPrChange>
            </w:pPr>
          </w:p>
          <w:p w14:paraId="681BB284" w14:textId="77777777" w:rsidR="00717B0C" w:rsidRPr="00BA19BF" w:rsidRDefault="00717B0C">
            <w:pPr>
              <w:contextualSpacing/>
              <w:jc w:val="center"/>
              <w:rPr>
                <w:rFonts w:asciiTheme="minorHAnsi" w:hAnsiTheme="minorHAnsi" w:cstheme="minorHAnsi"/>
                <w:color w:val="000000" w:themeColor="text1"/>
                <w:sz w:val="20"/>
                <w:szCs w:val="20"/>
                <w:rPrChange w:id="2351" w:author="Pietrzyk Janusz" w:date="2020-01-23T11:03:00Z">
                  <w:rPr>
                    <w:rFonts w:asciiTheme="minorHAnsi" w:hAnsiTheme="minorHAnsi" w:cstheme="minorHAnsi"/>
                    <w:color w:val="000000" w:themeColor="text1"/>
                    <w:szCs w:val="22"/>
                  </w:rPr>
                </w:rPrChange>
              </w:rPr>
              <w:pPrChange w:id="2352" w:author="Pietrzyk Janusz" w:date="2020-01-23T11:04:00Z">
                <w:pPr>
                  <w:spacing w:after="200" w:line="276" w:lineRule="auto"/>
                  <w:contextualSpacing/>
                  <w:jc w:val="center"/>
                </w:pPr>
              </w:pPrChange>
            </w:pPr>
            <w:del w:id="2353" w:author="Dunal Witold" w:date="2020-01-23T07:27:00Z">
              <w:r w:rsidRPr="00BA19BF" w:rsidDel="004349DD">
                <w:rPr>
                  <w:rFonts w:asciiTheme="minorHAnsi" w:hAnsiTheme="minorHAnsi" w:cstheme="minorHAnsi"/>
                  <w:color w:val="000000" w:themeColor="text1"/>
                  <w:szCs w:val="20"/>
                  <w:rPrChange w:id="2354" w:author="Pietrzyk Janusz" w:date="2020-01-23T11:03:00Z">
                    <w:rPr>
                      <w:rFonts w:asciiTheme="minorHAnsi" w:hAnsiTheme="minorHAnsi" w:cstheme="minorHAnsi"/>
                      <w:color w:val="000000" w:themeColor="text1"/>
                      <w:szCs w:val="22"/>
                    </w:rPr>
                  </w:rPrChange>
                </w:rPr>
                <w:delText>x</w:delText>
              </w:r>
            </w:del>
          </w:p>
        </w:tc>
        <w:tc>
          <w:tcPr>
            <w:tcW w:w="2551" w:type="dxa"/>
            <w:tcPrChange w:id="2355" w:author="Pietrzyk Janusz" w:date="2020-01-23T10:45:00Z">
              <w:tcPr>
                <w:tcW w:w="2410" w:type="dxa"/>
              </w:tcPr>
            </w:tcPrChange>
          </w:tcPr>
          <w:p w14:paraId="099C4EDE" w14:textId="77777777" w:rsidR="00717B0C" w:rsidRPr="00BA19BF" w:rsidRDefault="00717B0C">
            <w:pPr>
              <w:contextualSpacing/>
              <w:jc w:val="center"/>
              <w:rPr>
                <w:rFonts w:asciiTheme="minorHAnsi" w:hAnsiTheme="minorHAnsi" w:cstheme="minorHAnsi"/>
                <w:color w:val="000000" w:themeColor="text1"/>
                <w:sz w:val="20"/>
                <w:szCs w:val="20"/>
                <w:rPrChange w:id="2356" w:author="Pietrzyk Janusz" w:date="2020-01-23T11:03:00Z">
                  <w:rPr>
                    <w:rFonts w:asciiTheme="minorHAnsi" w:hAnsiTheme="minorHAnsi" w:cstheme="minorHAnsi"/>
                    <w:color w:val="000000" w:themeColor="text1"/>
                    <w:szCs w:val="22"/>
                  </w:rPr>
                </w:rPrChange>
              </w:rPr>
              <w:pPrChange w:id="2357"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358" w:author="Pietrzyk Janusz" w:date="2020-01-23T11:03:00Z">
                  <w:rPr>
                    <w:rFonts w:asciiTheme="minorHAnsi" w:hAnsiTheme="minorHAnsi" w:cstheme="minorHAnsi"/>
                    <w:color w:val="000000" w:themeColor="text1"/>
                    <w:szCs w:val="22"/>
                  </w:rPr>
                </w:rPrChange>
              </w:rPr>
              <w:t>Instrukcja przepustkowa dla ruchu osobowego i pojazdów nr I/DK/B/35/2008</w:t>
            </w:r>
          </w:p>
        </w:tc>
      </w:tr>
      <w:tr w:rsidR="00717B0C" w:rsidRPr="00BA19BF" w14:paraId="62BB8F4B" w14:textId="77777777" w:rsidTr="00AD758F">
        <w:trPr>
          <w:trHeight w:val="340"/>
          <w:trPrChange w:id="2359" w:author="Pietrzyk Janusz" w:date="2020-01-23T10:45:00Z">
            <w:trPr>
              <w:trHeight w:val="340"/>
            </w:trPr>
          </w:trPrChange>
        </w:trPr>
        <w:tc>
          <w:tcPr>
            <w:tcW w:w="851" w:type="dxa"/>
            <w:vAlign w:val="center"/>
            <w:tcPrChange w:id="2360" w:author="Pietrzyk Janusz" w:date="2020-01-23T10:45:00Z">
              <w:tcPr>
                <w:tcW w:w="851" w:type="dxa"/>
                <w:vAlign w:val="center"/>
              </w:tcPr>
            </w:tcPrChange>
          </w:tcPr>
          <w:p w14:paraId="723CE3C6" w14:textId="77777777" w:rsidR="00717B0C" w:rsidRPr="00BA19BF" w:rsidRDefault="00717B0C">
            <w:pPr>
              <w:numPr>
                <w:ilvl w:val="0"/>
                <w:numId w:val="42"/>
              </w:numPr>
              <w:contextualSpacing/>
              <w:rPr>
                <w:rFonts w:asciiTheme="minorHAnsi" w:hAnsiTheme="minorHAnsi" w:cstheme="minorHAnsi"/>
                <w:color w:val="000000" w:themeColor="text1"/>
                <w:sz w:val="20"/>
                <w:szCs w:val="20"/>
                <w:rPrChange w:id="2361" w:author="Pietrzyk Janusz" w:date="2020-01-23T11:03:00Z">
                  <w:rPr>
                    <w:rFonts w:asciiTheme="minorHAnsi" w:hAnsiTheme="minorHAnsi" w:cstheme="minorHAnsi"/>
                    <w:color w:val="000000" w:themeColor="text1"/>
                    <w:szCs w:val="22"/>
                  </w:rPr>
                </w:rPrChange>
              </w:rPr>
              <w:pPrChange w:id="2362" w:author="Pietrzyk Janusz" w:date="2020-01-23T11:04:00Z">
                <w:pPr>
                  <w:numPr>
                    <w:numId w:val="42"/>
                  </w:numPr>
                  <w:spacing w:after="200" w:line="276" w:lineRule="auto"/>
                  <w:ind w:left="720" w:hanging="360"/>
                  <w:contextualSpacing/>
                </w:pPr>
              </w:pPrChange>
            </w:pPr>
          </w:p>
        </w:tc>
        <w:tc>
          <w:tcPr>
            <w:tcW w:w="5670" w:type="dxa"/>
            <w:vAlign w:val="center"/>
            <w:tcPrChange w:id="2363" w:author="Pietrzyk Janusz" w:date="2020-01-23T10:45:00Z">
              <w:tcPr>
                <w:tcW w:w="5670" w:type="dxa"/>
                <w:vAlign w:val="center"/>
              </w:tcPr>
            </w:tcPrChange>
          </w:tcPr>
          <w:p w14:paraId="24FB26E1" w14:textId="77777777" w:rsidR="00717B0C" w:rsidRPr="00BA19BF" w:rsidRDefault="00717B0C">
            <w:pPr>
              <w:contextualSpacing/>
              <w:rPr>
                <w:rFonts w:asciiTheme="minorHAnsi" w:hAnsiTheme="minorHAnsi" w:cstheme="minorHAnsi"/>
                <w:color w:val="000000" w:themeColor="text1"/>
                <w:sz w:val="20"/>
                <w:szCs w:val="20"/>
                <w:rPrChange w:id="2364" w:author="Pietrzyk Janusz" w:date="2020-01-23T11:03:00Z">
                  <w:rPr>
                    <w:rFonts w:asciiTheme="minorHAnsi" w:hAnsiTheme="minorHAnsi" w:cstheme="minorHAnsi"/>
                    <w:color w:val="000000" w:themeColor="text1"/>
                    <w:szCs w:val="22"/>
                  </w:rPr>
                </w:rPrChange>
              </w:rPr>
              <w:pPrChange w:id="2365"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366" w:author="Pietrzyk Janusz" w:date="2020-01-23T11:03:00Z">
                  <w:rPr>
                    <w:rFonts w:asciiTheme="minorHAnsi" w:hAnsiTheme="minorHAnsi" w:cstheme="minorHAnsi"/>
                    <w:color w:val="000000" w:themeColor="text1"/>
                    <w:szCs w:val="22"/>
                  </w:rPr>
                </w:rPrChange>
              </w:rPr>
              <w:t>Wykazy pracowników skierowanych do wykonywania prac na rzecz ENEA Elektrownia Połaniec S.A. wraz z podwykonawcami ( Załącznik Z1 dokumentu związanego nr 3 do IOBP)</w:t>
            </w:r>
          </w:p>
        </w:tc>
        <w:tc>
          <w:tcPr>
            <w:tcW w:w="1418" w:type="dxa"/>
            <w:tcPrChange w:id="2367" w:author="Pietrzyk Janusz" w:date="2020-01-23T10:45:00Z">
              <w:tcPr>
                <w:tcW w:w="1418" w:type="dxa"/>
              </w:tcPr>
            </w:tcPrChange>
          </w:tcPr>
          <w:p w14:paraId="520F5AA2" w14:textId="77777777" w:rsidR="00717B0C" w:rsidRPr="00BA19BF" w:rsidRDefault="00717B0C">
            <w:pPr>
              <w:contextualSpacing/>
              <w:jc w:val="center"/>
              <w:rPr>
                <w:rFonts w:asciiTheme="minorHAnsi" w:hAnsiTheme="minorHAnsi" w:cstheme="minorHAnsi"/>
                <w:color w:val="000000" w:themeColor="text1"/>
                <w:sz w:val="20"/>
                <w:szCs w:val="20"/>
                <w:rPrChange w:id="2368" w:author="Pietrzyk Janusz" w:date="2020-01-23T11:03:00Z">
                  <w:rPr>
                    <w:rFonts w:asciiTheme="minorHAnsi" w:hAnsiTheme="minorHAnsi" w:cstheme="minorHAnsi"/>
                    <w:color w:val="000000" w:themeColor="text1"/>
                    <w:szCs w:val="22"/>
                  </w:rPr>
                </w:rPrChange>
              </w:rPr>
              <w:pPrChange w:id="2369"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370" w:author="Pietrzyk Janusz" w:date="2020-01-23T11:03:00Z">
                  <w:rPr>
                    <w:rFonts w:asciiTheme="minorHAnsi" w:hAnsiTheme="minorHAnsi" w:cstheme="minorHAnsi"/>
                    <w:color w:val="000000" w:themeColor="text1"/>
                    <w:szCs w:val="22"/>
                  </w:rPr>
                </w:rPrChange>
              </w:rPr>
              <w:t>x</w:t>
            </w:r>
          </w:p>
        </w:tc>
        <w:tc>
          <w:tcPr>
            <w:tcW w:w="2551" w:type="dxa"/>
            <w:tcPrChange w:id="2371" w:author="Pietrzyk Janusz" w:date="2020-01-23T10:45:00Z">
              <w:tcPr>
                <w:tcW w:w="2410" w:type="dxa"/>
              </w:tcPr>
            </w:tcPrChange>
          </w:tcPr>
          <w:p w14:paraId="3214CAF9" w14:textId="77777777" w:rsidR="00717B0C" w:rsidRPr="00BA19BF" w:rsidRDefault="00717B0C">
            <w:pPr>
              <w:contextualSpacing/>
              <w:jc w:val="center"/>
              <w:rPr>
                <w:rFonts w:asciiTheme="minorHAnsi" w:hAnsiTheme="minorHAnsi" w:cstheme="minorHAnsi"/>
                <w:color w:val="000000" w:themeColor="text1"/>
                <w:sz w:val="20"/>
                <w:szCs w:val="20"/>
                <w:rPrChange w:id="2372" w:author="Pietrzyk Janusz" w:date="2020-01-23T11:03:00Z">
                  <w:rPr>
                    <w:rFonts w:asciiTheme="minorHAnsi" w:hAnsiTheme="minorHAnsi" w:cstheme="minorHAnsi"/>
                    <w:color w:val="000000" w:themeColor="text1"/>
                    <w:szCs w:val="22"/>
                  </w:rPr>
                </w:rPrChange>
              </w:rPr>
              <w:pPrChange w:id="2373"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374" w:author="Pietrzyk Janusz" w:date="2020-01-23T11:03:00Z">
                  <w:rPr>
                    <w:rFonts w:asciiTheme="minorHAnsi" w:hAnsiTheme="minorHAnsi" w:cstheme="minorHAnsi"/>
                    <w:color w:val="000000" w:themeColor="text1"/>
                    <w:szCs w:val="22"/>
                  </w:rPr>
                </w:rPrChange>
              </w:rPr>
              <w:t xml:space="preserve">Instrukcja organizacji bezpiecznej pracy w Enea Elektrownia Połaniec S.A nr I/DB/B/20/2013 </w:t>
            </w:r>
          </w:p>
        </w:tc>
      </w:tr>
      <w:tr w:rsidR="00717B0C" w:rsidRPr="00BA19BF" w14:paraId="77A71B9F" w14:textId="77777777" w:rsidTr="00AD758F">
        <w:trPr>
          <w:trHeight w:val="340"/>
          <w:trPrChange w:id="2375" w:author="Pietrzyk Janusz" w:date="2020-01-23T10:45:00Z">
            <w:trPr>
              <w:trHeight w:val="340"/>
            </w:trPr>
          </w:trPrChange>
        </w:trPr>
        <w:tc>
          <w:tcPr>
            <w:tcW w:w="851" w:type="dxa"/>
            <w:vAlign w:val="center"/>
            <w:tcPrChange w:id="2376" w:author="Pietrzyk Janusz" w:date="2020-01-23T10:45:00Z">
              <w:tcPr>
                <w:tcW w:w="851" w:type="dxa"/>
                <w:vAlign w:val="center"/>
              </w:tcPr>
            </w:tcPrChange>
          </w:tcPr>
          <w:p w14:paraId="50750C1C" w14:textId="77777777" w:rsidR="00717B0C" w:rsidRPr="00BA19BF" w:rsidRDefault="00717B0C">
            <w:pPr>
              <w:numPr>
                <w:ilvl w:val="0"/>
                <w:numId w:val="42"/>
              </w:numPr>
              <w:contextualSpacing/>
              <w:rPr>
                <w:rFonts w:asciiTheme="minorHAnsi" w:hAnsiTheme="minorHAnsi" w:cstheme="minorHAnsi"/>
                <w:color w:val="000000" w:themeColor="text1"/>
                <w:sz w:val="20"/>
                <w:szCs w:val="20"/>
                <w:rPrChange w:id="2377" w:author="Pietrzyk Janusz" w:date="2020-01-23T11:03:00Z">
                  <w:rPr>
                    <w:rFonts w:asciiTheme="minorHAnsi" w:hAnsiTheme="minorHAnsi" w:cstheme="minorHAnsi"/>
                    <w:color w:val="000000" w:themeColor="text1"/>
                    <w:szCs w:val="22"/>
                  </w:rPr>
                </w:rPrChange>
              </w:rPr>
              <w:pPrChange w:id="2378" w:author="Pietrzyk Janusz" w:date="2020-01-23T11:04:00Z">
                <w:pPr>
                  <w:numPr>
                    <w:numId w:val="42"/>
                  </w:numPr>
                  <w:spacing w:after="200" w:line="276" w:lineRule="auto"/>
                  <w:ind w:left="720" w:hanging="360"/>
                  <w:contextualSpacing/>
                </w:pPr>
              </w:pPrChange>
            </w:pPr>
          </w:p>
        </w:tc>
        <w:tc>
          <w:tcPr>
            <w:tcW w:w="5670" w:type="dxa"/>
            <w:vAlign w:val="center"/>
            <w:tcPrChange w:id="2379" w:author="Pietrzyk Janusz" w:date="2020-01-23T10:45:00Z">
              <w:tcPr>
                <w:tcW w:w="5670" w:type="dxa"/>
                <w:vAlign w:val="center"/>
              </w:tcPr>
            </w:tcPrChange>
          </w:tcPr>
          <w:p w14:paraId="355E5C2C" w14:textId="77777777" w:rsidR="00717B0C" w:rsidRPr="00BA19BF" w:rsidRDefault="00717B0C">
            <w:pPr>
              <w:contextualSpacing/>
              <w:rPr>
                <w:rFonts w:asciiTheme="minorHAnsi" w:hAnsiTheme="minorHAnsi" w:cstheme="minorHAnsi"/>
                <w:color w:val="000000" w:themeColor="text1"/>
                <w:sz w:val="20"/>
                <w:szCs w:val="20"/>
                <w:rPrChange w:id="2380" w:author="Pietrzyk Janusz" w:date="2020-01-23T11:03:00Z">
                  <w:rPr>
                    <w:rFonts w:asciiTheme="minorHAnsi" w:hAnsiTheme="minorHAnsi" w:cstheme="minorHAnsi"/>
                    <w:color w:val="000000" w:themeColor="text1"/>
                    <w:szCs w:val="22"/>
                  </w:rPr>
                </w:rPrChange>
              </w:rPr>
              <w:pPrChange w:id="2381"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382" w:author="Pietrzyk Janusz" w:date="2020-01-23T11:03:00Z">
                  <w:rPr>
                    <w:rFonts w:asciiTheme="minorHAnsi" w:hAnsiTheme="minorHAnsi" w:cstheme="minorHAnsi"/>
                    <w:color w:val="000000" w:themeColor="text1"/>
                    <w:szCs w:val="22"/>
                  </w:rPr>
                </w:rPrChange>
              </w:rPr>
              <w:t>Karta Informacyjna Bezpieczeństwa i Higieny Pracy dla Wykonawców – Z2 (Załącznik do zgłoszenia Z1 dokumentu związanego nr 3 do IOBP )</w:t>
            </w:r>
          </w:p>
        </w:tc>
        <w:tc>
          <w:tcPr>
            <w:tcW w:w="1418" w:type="dxa"/>
            <w:tcPrChange w:id="2383" w:author="Pietrzyk Janusz" w:date="2020-01-23T10:45:00Z">
              <w:tcPr>
                <w:tcW w:w="1418" w:type="dxa"/>
              </w:tcPr>
            </w:tcPrChange>
          </w:tcPr>
          <w:p w14:paraId="0002E133" w14:textId="77777777" w:rsidR="00717B0C" w:rsidRPr="00BA19BF" w:rsidRDefault="00717B0C">
            <w:pPr>
              <w:contextualSpacing/>
              <w:jc w:val="center"/>
              <w:rPr>
                <w:rFonts w:asciiTheme="minorHAnsi" w:hAnsiTheme="minorHAnsi" w:cstheme="minorHAnsi"/>
                <w:color w:val="000000" w:themeColor="text1"/>
                <w:sz w:val="20"/>
                <w:szCs w:val="20"/>
                <w:rPrChange w:id="2384" w:author="Pietrzyk Janusz" w:date="2020-01-23T11:03:00Z">
                  <w:rPr>
                    <w:rFonts w:asciiTheme="minorHAnsi" w:hAnsiTheme="minorHAnsi" w:cstheme="minorHAnsi"/>
                    <w:color w:val="000000" w:themeColor="text1"/>
                    <w:szCs w:val="22"/>
                  </w:rPr>
                </w:rPrChange>
              </w:rPr>
              <w:pPrChange w:id="2385"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386" w:author="Pietrzyk Janusz" w:date="2020-01-23T11:03:00Z">
                  <w:rPr>
                    <w:rFonts w:asciiTheme="minorHAnsi" w:hAnsiTheme="minorHAnsi" w:cstheme="minorHAnsi"/>
                    <w:color w:val="000000" w:themeColor="text1"/>
                    <w:szCs w:val="22"/>
                  </w:rPr>
                </w:rPrChange>
              </w:rPr>
              <w:t>x</w:t>
            </w:r>
          </w:p>
        </w:tc>
        <w:tc>
          <w:tcPr>
            <w:tcW w:w="2551" w:type="dxa"/>
            <w:tcPrChange w:id="2387" w:author="Pietrzyk Janusz" w:date="2020-01-23T10:45:00Z">
              <w:tcPr>
                <w:tcW w:w="2410" w:type="dxa"/>
              </w:tcPr>
            </w:tcPrChange>
          </w:tcPr>
          <w:p w14:paraId="09861382" w14:textId="77777777" w:rsidR="00717B0C" w:rsidRPr="00BA19BF" w:rsidRDefault="00717B0C">
            <w:pPr>
              <w:contextualSpacing/>
              <w:jc w:val="center"/>
              <w:rPr>
                <w:rFonts w:asciiTheme="minorHAnsi" w:hAnsiTheme="minorHAnsi" w:cstheme="minorHAnsi"/>
                <w:color w:val="000000" w:themeColor="text1"/>
                <w:sz w:val="20"/>
                <w:szCs w:val="20"/>
                <w:rPrChange w:id="2388" w:author="Pietrzyk Janusz" w:date="2020-01-23T11:03:00Z">
                  <w:rPr>
                    <w:rFonts w:asciiTheme="minorHAnsi" w:hAnsiTheme="minorHAnsi" w:cstheme="minorHAnsi"/>
                    <w:color w:val="000000" w:themeColor="text1"/>
                    <w:szCs w:val="22"/>
                  </w:rPr>
                </w:rPrChange>
              </w:rPr>
              <w:pPrChange w:id="2389"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390" w:author="Pietrzyk Janusz" w:date="2020-01-23T11:03:00Z">
                  <w:rPr>
                    <w:rFonts w:asciiTheme="minorHAnsi" w:hAnsiTheme="minorHAnsi" w:cstheme="minorHAnsi"/>
                    <w:color w:val="000000" w:themeColor="text1"/>
                    <w:szCs w:val="22"/>
                  </w:rPr>
                </w:rPrChange>
              </w:rPr>
              <w:t>Instrukcja organizacji bezpiecznej pracy w Enea Elektrownia Połaniec S.A nr I/DB/B/20/2013</w:t>
            </w:r>
          </w:p>
        </w:tc>
      </w:tr>
      <w:tr w:rsidR="00717B0C" w:rsidRPr="00BA19BF" w14:paraId="4B3E7013" w14:textId="77777777" w:rsidTr="00AD758F">
        <w:trPr>
          <w:trHeight w:val="340"/>
          <w:trPrChange w:id="2391" w:author="Pietrzyk Janusz" w:date="2020-01-23T10:45:00Z">
            <w:trPr>
              <w:trHeight w:val="340"/>
            </w:trPr>
          </w:trPrChange>
        </w:trPr>
        <w:tc>
          <w:tcPr>
            <w:tcW w:w="851" w:type="dxa"/>
            <w:vAlign w:val="center"/>
            <w:tcPrChange w:id="2392" w:author="Pietrzyk Janusz" w:date="2020-01-23T10:45:00Z">
              <w:tcPr>
                <w:tcW w:w="851" w:type="dxa"/>
                <w:vAlign w:val="center"/>
              </w:tcPr>
            </w:tcPrChange>
          </w:tcPr>
          <w:p w14:paraId="60DB8FAD" w14:textId="77777777" w:rsidR="00717B0C" w:rsidRPr="00BA19BF" w:rsidRDefault="00717B0C">
            <w:pPr>
              <w:numPr>
                <w:ilvl w:val="0"/>
                <w:numId w:val="42"/>
              </w:numPr>
              <w:contextualSpacing/>
              <w:rPr>
                <w:rFonts w:asciiTheme="minorHAnsi" w:hAnsiTheme="minorHAnsi" w:cstheme="minorHAnsi"/>
                <w:color w:val="000000" w:themeColor="text1"/>
                <w:sz w:val="20"/>
                <w:szCs w:val="20"/>
                <w:rPrChange w:id="2393" w:author="Pietrzyk Janusz" w:date="2020-01-23T11:03:00Z">
                  <w:rPr>
                    <w:rFonts w:asciiTheme="minorHAnsi" w:hAnsiTheme="minorHAnsi" w:cstheme="minorHAnsi"/>
                    <w:color w:val="000000" w:themeColor="text1"/>
                    <w:szCs w:val="22"/>
                  </w:rPr>
                </w:rPrChange>
              </w:rPr>
              <w:pPrChange w:id="2394" w:author="Pietrzyk Janusz" w:date="2020-01-23T11:04:00Z">
                <w:pPr>
                  <w:numPr>
                    <w:numId w:val="42"/>
                  </w:numPr>
                  <w:spacing w:after="200" w:line="276" w:lineRule="auto"/>
                  <w:ind w:left="720" w:hanging="360"/>
                  <w:contextualSpacing/>
                </w:pPr>
              </w:pPrChange>
            </w:pPr>
          </w:p>
        </w:tc>
        <w:tc>
          <w:tcPr>
            <w:tcW w:w="5670" w:type="dxa"/>
            <w:vAlign w:val="center"/>
            <w:tcPrChange w:id="2395" w:author="Pietrzyk Janusz" w:date="2020-01-23T10:45:00Z">
              <w:tcPr>
                <w:tcW w:w="5670" w:type="dxa"/>
                <w:vAlign w:val="center"/>
              </w:tcPr>
            </w:tcPrChange>
          </w:tcPr>
          <w:p w14:paraId="6223DCC0" w14:textId="77777777" w:rsidR="00717B0C" w:rsidRPr="00BA19BF" w:rsidRDefault="00717B0C">
            <w:pPr>
              <w:contextualSpacing/>
              <w:rPr>
                <w:rFonts w:asciiTheme="minorHAnsi" w:hAnsiTheme="minorHAnsi" w:cstheme="minorHAnsi"/>
                <w:color w:val="000000" w:themeColor="text1"/>
                <w:sz w:val="20"/>
                <w:szCs w:val="20"/>
                <w:rPrChange w:id="2396" w:author="Pietrzyk Janusz" w:date="2020-01-23T11:03:00Z">
                  <w:rPr>
                    <w:rFonts w:asciiTheme="minorHAnsi" w:hAnsiTheme="minorHAnsi" w:cstheme="minorHAnsi"/>
                    <w:color w:val="000000" w:themeColor="text1"/>
                    <w:szCs w:val="22"/>
                  </w:rPr>
                </w:rPrChange>
              </w:rPr>
              <w:pPrChange w:id="2397"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398" w:author="Pietrzyk Janusz" w:date="2020-01-23T11:03:00Z">
                  <w:rPr>
                    <w:rFonts w:asciiTheme="minorHAnsi" w:hAnsiTheme="minorHAnsi" w:cstheme="minorHAnsi"/>
                    <w:color w:val="000000" w:themeColor="text1"/>
                    <w:szCs w:val="22"/>
                  </w:rPr>
                </w:rPrChange>
              </w:rPr>
              <w:t>Zakres prac</w:t>
            </w:r>
          </w:p>
          <w:p w14:paraId="14D8AA16" w14:textId="77777777" w:rsidR="00717B0C" w:rsidRPr="00BA19BF" w:rsidRDefault="00717B0C">
            <w:pPr>
              <w:contextualSpacing/>
              <w:rPr>
                <w:rFonts w:asciiTheme="minorHAnsi" w:hAnsiTheme="minorHAnsi" w:cstheme="minorHAnsi"/>
                <w:color w:val="000000" w:themeColor="text1"/>
                <w:sz w:val="20"/>
                <w:szCs w:val="20"/>
                <w:rPrChange w:id="2399" w:author="Pietrzyk Janusz" w:date="2020-01-23T11:03:00Z">
                  <w:rPr>
                    <w:rFonts w:asciiTheme="minorHAnsi" w:hAnsiTheme="minorHAnsi" w:cstheme="minorHAnsi"/>
                    <w:color w:val="000000" w:themeColor="text1"/>
                    <w:szCs w:val="22"/>
                  </w:rPr>
                </w:rPrChange>
              </w:rPr>
              <w:pPrChange w:id="2400"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401" w:author="Pietrzyk Janusz" w:date="2020-01-23T11:03:00Z">
                  <w:rPr>
                    <w:rFonts w:asciiTheme="minorHAnsi" w:hAnsiTheme="minorHAnsi" w:cstheme="minorHAnsi"/>
                    <w:color w:val="000000" w:themeColor="text1"/>
                    <w:szCs w:val="22"/>
                  </w:rPr>
                </w:rPrChange>
              </w:rPr>
              <w:t>( uzgodniony i zatwierdzony )</w:t>
            </w:r>
          </w:p>
        </w:tc>
        <w:tc>
          <w:tcPr>
            <w:tcW w:w="1418" w:type="dxa"/>
            <w:tcPrChange w:id="2402" w:author="Pietrzyk Janusz" w:date="2020-01-23T10:45:00Z">
              <w:tcPr>
                <w:tcW w:w="1418" w:type="dxa"/>
              </w:tcPr>
            </w:tcPrChange>
          </w:tcPr>
          <w:p w14:paraId="5701DCE4" w14:textId="77777777" w:rsidR="00717B0C" w:rsidRPr="00BA19BF" w:rsidRDefault="00717B0C">
            <w:pPr>
              <w:contextualSpacing/>
              <w:jc w:val="center"/>
              <w:rPr>
                <w:rFonts w:asciiTheme="minorHAnsi" w:hAnsiTheme="minorHAnsi" w:cstheme="minorHAnsi"/>
                <w:color w:val="000000" w:themeColor="text1"/>
                <w:sz w:val="20"/>
                <w:szCs w:val="20"/>
                <w:rPrChange w:id="2403" w:author="Pietrzyk Janusz" w:date="2020-01-23T11:03:00Z">
                  <w:rPr>
                    <w:rFonts w:asciiTheme="minorHAnsi" w:hAnsiTheme="minorHAnsi" w:cstheme="minorHAnsi"/>
                    <w:color w:val="000000" w:themeColor="text1"/>
                    <w:szCs w:val="22"/>
                  </w:rPr>
                </w:rPrChange>
              </w:rPr>
              <w:pPrChange w:id="2404"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405" w:author="Pietrzyk Janusz" w:date="2020-01-23T11:03:00Z">
                  <w:rPr>
                    <w:rFonts w:asciiTheme="minorHAnsi" w:hAnsiTheme="minorHAnsi" w:cstheme="minorHAnsi"/>
                    <w:color w:val="000000" w:themeColor="text1"/>
                    <w:szCs w:val="22"/>
                  </w:rPr>
                </w:rPrChange>
              </w:rPr>
              <w:t>x</w:t>
            </w:r>
          </w:p>
        </w:tc>
        <w:tc>
          <w:tcPr>
            <w:tcW w:w="2551" w:type="dxa"/>
            <w:tcPrChange w:id="2406" w:author="Pietrzyk Janusz" w:date="2020-01-23T10:45:00Z">
              <w:tcPr>
                <w:tcW w:w="2410" w:type="dxa"/>
              </w:tcPr>
            </w:tcPrChange>
          </w:tcPr>
          <w:p w14:paraId="7D83FAEE" w14:textId="77777777" w:rsidR="00717B0C" w:rsidRPr="00BA19BF" w:rsidRDefault="00717B0C">
            <w:pPr>
              <w:contextualSpacing/>
              <w:jc w:val="center"/>
              <w:rPr>
                <w:rFonts w:asciiTheme="minorHAnsi" w:hAnsiTheme="minorHAnsi" w:cstheme="minorHAnsi"/>
                <w:color w:val="000000" w:themeColor="text1"/>
                <w:sz w:val="20"/>
                <w:szCs w:val="20"/>
                <w:rPrChange w:id="2407" w:author="Pietrzyk Janusz" w:date="2020-01-23T11:03:00Z">
                  <w:rPr>
                    <w:rFonts w:asciiTheme="minorHAnsi" w:hAnsiTheme="minorHAnsi" w:cstheme="minorHAnsi"/>
                    <w:color w:val="000000" w:themeColor="text1"/>
                    <w:szCs w:val="22"/>
                  </w:rPr>
                </w:rPrChange>
              </w:rPr>
              <w:pPrChange w:id="2408" w:author="Pietrzyk Janusz" w:date="2020-01-23T11:04:00Z">
                <w:pPr>
                  <w:spacing w:after="200" w:line="276" w:lineRule="auto"/>
                  <w:contextualSpacing/>
                  <w:jc w:val="center"/>
                </w:pPr>
              </w:pPrChange>
            </w:pPr>
          </w:p>
        </w:tc>
      </w:tr>
      <w:tr w:rsidR="00717B0C" w:rsidRPr="00BA19BF" w14:paraId="0CC3F61B" w14:textId="77777777" w:rsidTr="00AD758F">
        <w:trPr>
          <w:trHeight w:val="340"/>
          <w:trPrChange w:id="2409" w:author="Pietrzyk Janusz" w:date="2020-01-23T10:45:00Z">
            <w:trPr>
              <w:trHeight w:val="340"/>
            </w:trPr>
          </w:trPrChange>
        </w:trPr>
        <w:tc>
          <w:tcPr>
            <w:tcW w:w="851" w:type="dxa"/>
            <w:vAlign w:val="center"/>
            <w:tcPrChange w:id="2410" w:author="Pietrzyk Janusz" w:date="2020-01-23T10:45:00Z">
              <w:tcPr>
                <w:tcW w:w="851" w:type="dxa"/>
                <w:vAlign w:val="center"/>
              </w:tcPr>
            </w:tcPrChange>
          </w:tcPr>
          <w:p w14:paraId="355E6D3B" w14:textId="77777777" w:rsidR="00717B0C" w:rsidRPr="00BA19BF" w:rsidRDefault="00717B0C">
            <w:pPr>
              <w:numPr>
                <w:ilvl w:val="0"/>
                <w:numId w:val="42"/>
              </w:numPr>
              <w:contextualSpacing/>
              <w:rPr>
                <w:rFonts w:asciiTheme="minorHAnsi" w:hAnsiTheme="minorHAnsi" w:cstheme="minorHAnsi"/>
                <w:color w:val="000000" w:themeColor="text1"/>
                <w:sz w:val="20"/>
                <w:szCs w:val="20"/>
                <w:rPrChange w:id="2411" w:author="Pietrzyk Janusz" w:date="2020-01-23T11:03:00Z">
                  <w:rPr>
                    <w:rFonts w:asciiTheme="minorHAnsi" w:hAnsiTheme="minorHAnsi" w:cstheme="minorHAnsi"/>
                    <w:color w:val="000000" w:themeColor="text1"/>
                    <w:szCs w:val="22"/>
                  </w:rPr>
                </w:rPrChange>
              </w:rPr>
              <w:pPrChange w:id="2412" w:author="Pietrzyk Janusz" w:date="2020-01-23T11:04:00Z">
                <w:pPr>
                  <w:numPr>
                    <w:numId w:val="42"/>
                  </w:numPr>
                  <w:spacing w:after="200" w:line="276" w:lineRule="auto"/>
                  <w:ind w:left="720" w:hanging="360"/>
                  <w:contextualSpacing/>
                </w:pPr>
              </w:pPrChange>
            </w:pPr>
          </w:p>
        </w:tc>
        <w:tc>
          <w:tcPr>
            <w:tcW w:w="5670" w:type="dxa"/>
            <w:vAlign w:val="center"/>
            <w:tcPrChange w:id="2413" w:author="Pietrzyk Janusz" w:date="2020-01-23T10:45:00Z">
              <w:tcPr>
                <w:tcW w:w="5670" w:type="dxa"/>
                <w:vAlign w:val="center"/>
              </w:tcPr>
            </w:tcPrChange>
          </w:tcPr>
          <w:p w14:paraId="02915298" w14:textId="77777777" w:rsidR="00717B0C" w:rsidRPr="00BA19BF" w:rsidRDefault="00717B0C">
            <w:pPr>
              <w:contextualSpacing/>
              <w:rPr>
                <w:rFonts w:asciiTheme="minorHAnsi" w:hAnsiTheme="minorHAnsi" w:cstheme="minorHAnsi"/>
                <w:color w:val="000000" w:themeColor="text1"/>
                <w:sz w:val="20"/>
                <w:szCs w:val="20"/>
                <w:rPrChange w:id="2414" w:author="Pietrzyk Janusz" w:date="2020-01-23T11:03:00Z">
                  <w:rPr>
                    <w:rFonts w:asciiTheme="minorHAnsi" w:hAnsiTheme="minorHAnsi" w:cstheme="minorHAnsi"/>
                    <w:color w:val="000000" w:themeColor="text1"/>
                    <w:szCs w:val="22"/>
                  </w:rPr>
                </w:rPrChange>
              </w:rPr>
              <w:pPrChange w:id="2415"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416" w:author="Pietrzyk Janusz" w:date="2020-01-23T11:03:00Z">
                  <w:rPr>
                    <w:rFonts w:asciiTheme="minorHAnsi" w:hAnsiTheme="minorHAnsi" w:cstheme="minorHAnsi"/>
                    <w:color w:val="000000" w:themeColor="text1"/>
                    <w:szCs w:val="22"/>
                  </w:rPr>
                </w:rPrChange>
              </w:rPr>
              <w:t xml:space="preserve">Harmonogram realizacji prac </w:t>
            </w:r>
          </w:p>
          <w:p w14:paraId="1C1A42C0" w14:textId="77777777" w:rsidR="00717B0C" w:rsidRPr="00BA19BF" w:rsidRDefault="00717B0C">
            <w:pPr>
              <w:contextualSpacing/>
              <w:rPr>
                <w:rFonts w:asciiTheme="minorHAnsi" w:hAnsiTheme="minorHAnsi" w:cstheme="minorHAnsi"/>
                <w:b/>
                <w:i/>
                <w:color w:val="000000" w:themeColor="text1"/>
                <w:sz w:val="20"/>
                <w:szCs w:val="20"/>
                <w:rPrChange w:id="2417" w:author="Pietrzyk Janusz" w:date="2020-01-23T11:03:00Z">
                  <w:rPr>
                    <w:rFonts w:asciiTheme="minorHAnsi" w:hAnsiTheme="minorHAnsi" w:cstheme="minorHAnsi"/>
                    <w:b/>
                    <w:i/>
                    <w:color w:val="000000" w:themeColor="text1"/>
                    <w:szCs w:val="22"/>
                  </w:rPr>
                </w:rPrChange>
              </w:rPr>
              <w:pPrChange w:id="2418"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419" w:author="Pietrzyk Janusz" w:date="2020-01-23T11:03:00Z">
                  <w:rPr>
                    <w:rFonts w:asciiTheme="minorHAnsi" w:hAnsiTheme="minorHAnsi" w:cstheme="minorHAnsi"/>
                    <w:color w:val="000000" w:themeColor="text1"/>
                    <w:szCs w:val="22"/>
                  </w:rPr>
                </w:rPrChange>
              </w:rPr>
              <w:t xml:space="preserve">( uzgodniony i zatwierdzony ) </w:t>
            </w:r>
          </w:p>
        </w:tc>
        <w:tc>
          <w:tcPr>
            <w:tcW w:w="1418" w:type="dxa"/>
            <w:tcPrChange w:id="2420" w:author="Pietrzyk Janusz" w:date="2020-01-23T10:45:00Z">
              <w:tcPr>
                <w:tcW w:w="1418" w:type="dxa"/>
              </w:tcPr>
            </w:tcPrChange>
          </w:tcPr>
          <w:p w14:paraId="367F75B4" w14:textId="77777777" w:rsidR="00717B0C" w:rsidRPr="00BA19BF" w:rsidRDefault="00717B0C">
            <w:pPr>
              <w:contextualSpacing/>
              <w:jc w:val="center"/>
              <w:rPr>
                <w:rFonts w:asciiTheme="minorHAnsi" w:hAnsiTheme="minorHAnsi" w:cstheme="minorHAnsi"/>
                <w:color w:val="000000" w:themeColor="text1"/>
                <w:sz w:val="20"/>
                <w:szCs w:val="20"/>
                <w:rPrChange w:id="2421" w:author="Pietrzyk Janusz" w:date="2020-01-23T11:03:00Z">
                  <w:rPr>
                    <w:rFonts w:asciiTheme="minorHAnsi" w:hAnsiTheme="minorHAnsi" w:cstheme="minorHAnsi"/>
                    <w:color w:val="000000" w:themeColor="text1"/>
                    <w:szCs w:val="22"/>
                  </w:rPr>
                </w:rPrChange>
              </w:rPr>
              <w:pPrChange w:id="2422"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423" w:author="Pietrzyk Janusz" w:date="2020-01-23T11:03:00Z">
                  <w:rPr>
                    <w:rFonts w:asciiTheme="minorHAnsi" w:hAnsiTheme="minorHAnsi" w:cstheme="minorHAnsi"/>
                    <w:color w:val="000000" w:themeColor="text1"/>
                    <w:szCs w:val="22"/>
                  </w:rPr>
                </w:rPrChange>
              </w:rPr>
              <w:t>x</w:t>
            </w:r>
          </w:p>
        </w:tc>
        <w:tc>
          <w:tcPr>
            <w:tcW w:w="2551" w:type="dxa"/>
            <w:tcPrChange w:id="2424" w:author="Pietrzyk Janusz" w:date="2020-01-23T10:45:00Z">
              <w:tcPr>
                <w:tcW w:w="2410" w:type="dxa"/>
              </w:tcPr>
            </w:tcPrChange>
          </w:tcPr>
          <w:p w14:paraId="52D33C7A" w14:textId="77777777" w:rsidR="00717B0C" w:rsidRPr="00BA19BF" w:rsidRDefault="00717B0C">
            <w:pPr>
              <w:contextualSpacing/>
              <w:jc w:val="center"/>
              <w:rPr>
                <w:rFonts w:asciiTheme="minorHAnsi" w:hAnsiTheme="minorHAnsi" w:cstheme="minorHAnsi"/>
                <w:color w:val="000000" w:themeColor="text1"/>
                <w:sz w:val="20"/>
                <w:szCs w:val="20"/>
                <w:rPrChange w:id="2425" w:author="Pietrzyk Janusz" w:date="2020-01-23T11:03:00Z">
                  <w:rPr>
                    <w:rFonts w:asciiTheme="minorHAnsi" w:hAnsiTheme="minorHAnsi" w:cstheme="minorHAnsi"/>
                    <w:color w:val="000000" w:themeColor="text1"/>
                    <w:szCs w:val="22"/>
                  </w:rPr>
                </w:rPrChange>
              </w:rPr>
              <w:pPrChange w:id="2426" w:author="Pietrzyk Janusz" w:date="2020-01-23T11:04:00Z">
                <w:pPr>
                  <w:spacing w:after="200" w:line="276" w:lineRule="auto"/>
                  <w:contextualSpacing/>
                  <w:jc w:val="center"/>
                </w:pPr>
              </w:pPrChange>
            </w:pPr>
          </w:p>
        </w:tc>
      </w:tr>
      <w:tr w:rsidR="00717B0C" w:rsidRPr="00BA19BF" w14:paraId="7A5B2A9E" w14:textId="77777777" w:rsidTr="00AD758F">
        <w:trPr>
          <w:trHeight w:val="340"/>
          <w:trPrChange w:id="2427" w:author="Pietrzyk Janusz" w:date="2020-01-23T10:45:00Z">
            <w:trPr>
              <w:trHeight w:val="340"/>
            </w:trPr>
          </w:trPrChange>
        </w:trPr>
        <w:tc>
          <w:tcPr>
            <w:tcW w:w="851" w:type="dxa"/>
            <w:vAlign w:val="center"/>
            <w:tcPrChange w:id="2428" w:author="Pietrzyk Janusz" w:date="2020-01-23T10:45:00Z">
              <w:tcPr>
                <w:tcW w:w="851" w:type="dxa"/>
                <w:vAlign w:val="center"/>
              </w:tcPr>
            </w:tcPrChange>
          </w:tcPr>
          <w:p w14:paraId="54C51EDB" w14:textId="77777777" w:rsidR="00717B0C" w:rsidRPr="00BA19BF" w:rsidRDefault="00717B0C">
            <w:pPr>
              <w:numPr>
                <w:ilvl w:val="0"/>
                <w:numId w:val="42"/>
              </w:numPr>
              <w:contextualSpacing/>
              <w:rPr>
                <w:rFonts w:asciiTheme="minorHAnsi" w:hAnsiTheme="minorHAnsi" w:cstheme="minorHAnsi"/>
                <w:color w:val="000000" w:themeColor="text1"/>
                <w:sz w:val="20"/>
                <w:szCs w:val="20"/>
                <w:rPrChange w:id="2429" w:author="Pietrzyk Janusz" w:date="2020-01-23T11:03:00Z">
                  <w:rPr>
                    <w:rFonts w:asciiTheme="minorHAnsi" w:hAnsiTheme="minorHAnsi" w:cstheme="minorHAnsi"/>
                    <w:color w:val="000000" w:themeColor="text1"/>
                    <w:szCs w:val="22"/>
                  </w:rPr>
                </w:rPrChange>
              </w:rPr>
              <w:pPrChange w:id="2430" w:author="Pietrzyk Janusz" w:date="2020-01-23T11:04:00Z">
                <w:pPr>
                  <w:numPr>
                    <w:numId w:val="42"/>
                  </w:numPr>
                  <w:spacing w:after="200" w:line="276" w:lineRule="auto"/>
                  <w:ind w:left="720" w:hanging="360"/>
                  <w:contextualSpacing/>
                </w:pPr>
              </w:pPrChange>
            </w:pPr>
          </w:p>
        </w:tc>
        <w:tc>
          <w:tcPr>
            <w:tcW w:w="5670" w:type="dxa"/>
            <w:vAlign w:val="center"/>
            <w:tcPrChange w:id="2431" w:author="Pietrzyk Janusz" w:date="2020-01-23T10:45:00Z">
              <w:tcPr>
                <w:tcW w:w="5670" w:type="dxa"/>
                <w:vAlign w:val="center"/>
              </w:tcPr>
            </w:tcPrChange>
          </w:tcPr>
          <w:p w14:paraId="293DA87A" w14:textId="77777777" w:rsidR="00717B0C" w:rsidRPr="00BA19BF" w:rsidRDefault="00717B0C">
            <w:pPr>
              <w:contextualSpacing/>
              <w:rPr>
                <w:rFonts w:asciiTheme="minorHAnsi" w:hAnsiTheme="minorHAnsi" w:cstheme="minorHAnsi"/>
                <w:color w:val="000000" w:themeColor="text1"/>
                <w:sz w:val="20"/>
                <w:szCs w:val="20"/>
                <w:rPrChange w:id="2432" w:author="Pietrzyk Janusz" w:date="2020-01-23T11:03:00Z">
                  <w:rPr>
                    <w:rFonts w:asciiTheme="minorHAnsi" w:hAnsiTheme="minorHAnsi" w:cstheme="minorHAnsi"/>
                    <w:color w:val="000000" w:themeColor="text1"/>
                    <w:szCs w:val="22"/>
                  </w:rPr>
                </w:rPrChange>
              </w:rPr>
              <w:pPrChange w:id="2433"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434" w:author="Pietrzyk Janusz" w:date="2020-01-23T11:03:00Z">
                  <w:rPr>
                    <w:rFonts w:asciiTheme="minorHAnsi" w:hAnsiTheme="minorHAnsi" w:cstheme="minorHAnsi"/>
                    <w:color w:val="000000" w:themeColor="text1"/>
                    <w:szCs w:val="22"/>
                  </w:rPr>
                </w:rPrChange>
              </w:rPr>
              <w:t>Przewidywany - Plan odpadów przewidzianych do wytworzenia w związku z realizowaną umową rynkową, zawierający prognozę : rodzaju odpadów, ilości oraz planowanych sposobach ich zagospodarowania (Załącznik Z-2)</w:t>
            </w:r>
          </w:p>
        </w:tc>
        <w:tc>
          <w:tcPr>
            <w:tcW w:w="1418" w:type="dxa"/>
            <w:tcPrChange w:id="2435" w:author="Pietrzyk Janusz" w:date="2020-01-23T10:45:00Z">
              <w:tcPr>
                <w:tcW w:w="1418" w:type="dxa"/>
              </w:tcPr>
            </w:tcPrChange>
          </w:tcPr>
          <w:p w14:paraId="3D751FE5" w14:textId="77777777" w:rsidR="00717B0C" w:rsidRPr="00BA19BF" w:rsidRDefault="00717B0C">
            <w:pPr>
              <w:contextualSpacing/>
              <w:jc w:val="center"/>
              <w:rPr>
                <w:rFonts w:asciiTheme="minorHAnsi" w:hAnsiTheme="minorHAnsi" w:cstheme="minorHAnsi"/>
                <w:color w:val="000000" w:themeColor="text1"/>
                <w:sz w:val="20"/>
                <w:szCs w:val="20"/>
                <w:rPrChange w:id="2436" w:author="Pietrzyk Janusz" w:date="2020-01-23T11:03:00Z">
                  <w:rPr>
                    <w:rFonts w:asciiTheme="minorHAnsi" w:hAnsiTheme="minorHAnsi" w:cstheme="minorHAnsi"/>
                    <w:color w:val="000000" w:themeColor="text1"/>
                    <w:szCs w:val="22"/>
                  </w:rPr>
                </w:rPrChange>
              </w:rPr>
              <w:pPrChange w:id="2437" w:author="Pietrzyk Janusz" w:date="2020-01-23T11:04:00Z">
                <w:pPr>
                  <w:spacing w:after="200" w:line="276" w:lineRule="auto"/>
                  <w:contextualSpacing/>
                  <w:jc w:val="center"/>
                </w:pPr>
              </w:pPrChange>
            </w:pPr>
          </w:p>
          <w:p w14:paraId="51556A49" w14:textId="77777777" w:rsidR="00717B0C" w:rsidRPr="00BA19BF" w:rsidRDefault="00717B0C">
            <w:pPr>
              <w:contextualSpacing/>
              <w:jc w:val="center"/>
              <w:rPr>
                <w:rFonts w:asciiTheme="minorHAnsi" w:hAnsiTheme="minorHAnsi" w:cstheme="minorHAnsi"/>
                <w:color w:val="000000" w:themeColor="text1"/>
                <w:sz w:val="20"/>
                <w:szCs w:val="20"/>
                <w:rPrChange w:id="2438" w:author="Pietrzyk Janusz" w:date="2020-01-23T11:03:00Z">
                  <w:rPr>
                    <w:rFonts w:asciiTheme="minorHAnsi" w:hAnsiTheme="minorHAnsi" w:cstheme="minorHAnsi"/>
                    <w:color w:val="000000" w:themeColor="text1"/>
                    <w:szCs w:val="22"/>
                  </w:rPr>
                </w:rPrChange>
              </w:rPr>
              <w:pPrChange w:id="2439"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440" w:author="Pietrzyk Janusz" w:date="2020-01-23T11:03:00Z">
                  <w:rPr>
                    <w:rFonts w:asciiTheme="minorHAnsi" w:hAnsiTheme="minorHAnsi" w:cstheme="minorHAnsi"/>
                    <w:color w:val="000000" w:themeColor="text1"/>
                    <w:szCs w:val="22"/>
                  </w:rPr>
                </w:rPrChange>
              </w:rPr>
              <w:t>x</w:t>
            </w:r>
          </w:p>
        </w:tc>
        <w:tc>
          <w:tcPr>
            <w:tcW w:w="2551" w:type="dxa"/>
            <w:tcPrChange w:id="2441" w:author="Pietrzyk Janusz" w:date="2020-01-23T10:45:00Z">
              <w:tcPr>
                <w:tcW w:w="2410" w:type="dxa"/>
              </w:tcPr>
            </w:tcPrChange>
          </w:tcPr>
          <w:p w14:paraId="54DB410B" w14:textId="77777777" w:rsidR="00717B0C" w:rsidRPr="00BA19BF" w:rsidRDefault="00717B0C">
            <w:pPr>
              <w:contextualSpacing/>
              <w:jc w:val="center"/>
              <w:rPr>
                <w:rFonts w:asciiTheme="minorHAnsi" w:hAnsiTheme="minorHAnsi" w:cstheme="minorHAnsi"/>
                <w:color w:val="000000" w:themeColor="text1"/>
                <w:sz w:val="20"/>
                <w:szCs w:val="20"/>
                <w:rPrChange w:id="2442" w:author="Pietrzyk Janusz" w:date="2020-01-23T11:03:00Z">
                  <w:rPr>
                    <w:rFonts w:asciiTheme="minorHAnsi" w:hAnsiTheme="minorHAnsi" w:cstheme="minorHAnsi"/>
                    <w:color w:val="000000" w:themeColor="text1"/>
                    <w:szCs w:val="22"/>
                  </w:rPr>
                </w:rPrChange>
              </w:rPr>
              <w:pPrChange w:id="2443"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444" w:author="Pietrzyk Janusz" w:date="2020-01-23T11:03:00Z">
                  <w:rPr>
                    <w:rFonts w:asciiTheme="minorHAnsi" w:hAnsiTheme="minorHAnsi" w:cstheme="minorHAnsi"/>
                    <w:color w:val="000000" w:themeColor="text1"/>
                    <w:szCs w:val="22"/>
                  </w:rPr>
                </w:rPrChange>
              </w:rPr>
              <w:t>Instrukcja postępowania z odpadami wytworzonymi w  Elektrowni Połaniec  nr I/TQ/P/41/2014</w:t>
            </w:r>
          </w:p>
        </w:tc>
      </w:tr>
      <w:tr w:rsidR="00717B0C" w:rsidRPr="00BA19BF" w14:paraId="63389315" w14:textId="77777777" w:rsidTr="00AD758F">
        <w:trPr>
          <w:trHeight w:val="340"/>
          <w:trPrChange w:id="2445" w:author="Pietrzyk Janusz" w:date="2020-01-23T10:45:00Z">
            <w:trPr>
              <w:trHeight w:val="340"/>
            </w:trPr>
          </w:trPrChange>
        </w:trPr>
        <w:tc>
          <w:tcPr>
            <w:tcW w:w="851" w:type="dxa"/>
            <w:vAlign w:val="center"/>
            <w:tcPrChange w:id="2446" w:author="Pietrzyk Janusz" w:date="2020-01-23T10:45:00Z">
              <w:tcPr>
                <w:tcW w:w="851" w:type="dxa"/>
                <w:vAlign w:val="center"/>
              </w:tcPr>
            </w:tcPrChange>
          </w:tcPr>
          <w:p w14:paraId="167EF79F" w14:textId="77777777" w:rsidR="00717B0C" w:rsidRPr="00BA19BF" w:rsidRDefault="00717B0C">
            <w:pPr>
              <w:jc w:val="center"/>
              <w:rPr>
                <w:rFonts w:asciiTheme="minorHAnsi" w:hAnsiTheme="minorHAnsi" w:cstheme="minorHAnsi"/>
                <w:b/>
                <w:i/>
                <w:color w:val="000000" w:themeColor="text1"/>
                <w:sz w:val="20"/>
                <w:szCs w:val="20"/>
                <w:rPrChange w:id="2447" w:author="Pietrzyk Janusz" w:date="2020-01-23T11:03:00Z">
                  <w:rPr>
                    <w:rFonts w:asciiTheme="minorHAnsi" w:hAnsiTheme="minorHAnsi" w:cstheme="minorHAnsi"/>
                    <w:b/>
                    <w:i/>
                    <w:color w:val="000000" w:themeColor="text1"/>
                    <w:szCs w:val="22"/>
                  </w:rPr>
                </w:rPrChange>
              </w:rPr>
              <w:pPrChange w:id="2448" w:author="Pietrzyk Janusz" w:date="2020-01-23T11:04:00Z">
                <w:pPr>
                  <w:spacing w:after="200" w:line="276" w:lineRule="auto"/>
                  <w:jc w:val="center"/>
                </w:pPr>
              </w:pPrChange>
            </w:pPr>
            <w:r w:rsidRPr="00BA19BF">
              <w:rPr>
                <w:rFonts w:asciiTheme="minorHAnsi" w:hAnsiTheme="minorHAnsi" w:cstheme="minorHAnsi"/>
                <w:b/>
                <w:i/>
                <w:color w:val="000000" w:themeColor="text1"/>
                <w:szCs w:val="20"/>
                <w:rPrChange w:id="2449" w:author="Pietrzyk Janusz" w:date="2020-01-23T11:03:00Z">
                  <w:rPr>
                    <w:rFonts w:asciiTheme="minorHAnsi" w:hAnsiTheme="minorHAnsi" w:cstheme="minorHAnsi"/>
                    <w:b/>
                    <w:i/>
                    <w:color w:val="000000" w:themeColor="text1"/>
                    <w:szCs w:val="22"/>
                  </w:rPr>
                </w:rPrChange>
              </w:rPr>
              <w:t>B</w:t>
            </w:r>
          </w:p>
        </w:tc>
        <w:tc>
          <w:tcPr>
            <w:tcW w:w="7088" w:type="dxa"/>
            <w:gridSpan w:val="2"/>
            <w:vAlign w:val="center"/>
            <w:tcPrChange w:id="2450" w:author="Pietrzyk Janusz" w:date="2020-01-23T10:45:00Z">
              <w:tcPr>
                <w:tcW w:w="7088" w:type="dxa"/>
                <w:gridSpan w:val="2"/>
                <w:vAlign w:val="center"/>
              </w:tcPr>
            </w:tcPrChange>
          </w:tcPr>
          <w:p w14:paraId="1FEE4AEE" w14:textId="77777777" w:rsidR="00717B0C" w:rsidRPr="00BA19BF" w:rsidRDefault="00717B0C">
            <w:pPr>
              <w:ind w:left="284" w:hanging="250"/>
              <w:contextualSpacing/>
              <w:jc w:val="center"/>
              <w:rPr>
                <w:rFonts w:asciiTheme="minorHAnsi" w:hAnsiTheme="minorHAnsi" w:cstheme="minorHAnsi"/>
                <w:b/>
                <w:i/>
                <w:color w:val="000000" w:themeColor="text1"/>
                <w:sz w:val="20"/>
                <w:szCs w:val="20"/>
                <w:rPrChange w:id="2451" w:author="Pietrzyk Janusz" w:date="2020-01-23T11:03:00Z">
                  <w:rPr>
                    <w:rFonts w:asciiTheme="minorHAnsi" w:hAnsiTheme="minorHAnsi" w:cstheme="minorHAnsi"/>
                    <w:b/>
                    <w:i/>
                    <w:color w:val="000000" w:themeColor="text1"/>
                    <w:szCs w:val="22"/>
                  </w:rPr>
                </w:rPrChange>
              </w:rPr>
              <w:pPrChange w:id="2452" w:author="Pietrzyk Janusz" w:date="2020-01-23T11:04:00Z">
                <w:pPr>
                  <w:spacing w:after="200" w:line="276" w:lineRule="auto"/>
                  <w:ind w:left="284" w:hanging="250"/>
                  <w:contextualSpacing/>
                  <w:jc w:val="center"/>
                </w:pPr>
              </w:pPrChange>
            </w:pPr>
            <w:r w:rsidRPr="00BA19BF">
              <w:rPr>
                <w:rFonts w:asciiTheme="minorHAnsi" w:hAnsiTheme="minorHAnsi" w:cstheme="minorHAnsi"/>
                <w:b/>
                <w:i/>
                <w:color w:val="000000" w:themeColor="text1"/>
                <w:szCs w:val="20"/>
                <w:rPrChange w:id="2453" w:author="Pietrzyk Janusz" w:date="2020-01-23T11:03:00Z">
                  <w:rPr>
                    <w:rFonts w:asciiTheme="minorHAnsi" w:hAnsiTheme="minorHAnsi" w:cstheme="minorHAnsi"/>
                    <w:b/>
                    <w:i/>
                    <w:color w:val="000000" w:themeColor="text1"/>
                    <w:szCs w:val="22"/>
                  </w:rPr>
                </w:rPrChange>
              </w:rPr>
              <w:t>W TRAKCIE  REALIZACJI  PRAC:</w:t>
            </w:r>
          </w:p>
        </w:tc>
        <w:tc>
          <w:tcPr>
            <w:tcW w:w="2551" w:type="dxa"/>
            <w:tcPrChange w:id="2454" w:author="Pietrzyk Janusz" w:date="2020-01-23T10:45:00Z">
              <w:tcPr>
                <w:tcW w:w="2410" w:type="dxa"/>
              </w:tcPr>
            </w:tcPrChange>
          </w:tcPr>
          <w:p w14:paraId="13BD60D5" w14:textId="77777777" w:rsidR="00717B0C" w:rsidRPr="00BA19BF" w:rsidRDefault="00717B0C">
            <w:pPr>
              <w:ind w:left="284" w:hanging="250"/>
              <w:contextualSpacing/>
              <w:rPr>
                <w:rFonts w:asciiTheme="minorHAnsi" w:hAnsiTheme="minorHAnsi" w:cstheme="minorHAnsi"/>
                <w:b/>
                <w:i/>
                <w:color w:val="000000" w:themeColor="text1"/>
                <w:sz w:val="20"/>
                <w:szCs w:val="20"/>
                <w:rPrChange w:id="2455" w:author="Pietrzyk Janusz" w:date="2020-01-23T11:03:00Z">
                  <w:rPr>
                    <w:rFonts w:asciiTheme="minorHAnsi" w:hAnsiTheme="minorHAnsi" w:cstheme="minorHAnsi"/>
                    <w:b/>
                    <w:i/>
                    <w:color w:val="000000" w:themeColor="text1"/>
                    <w:szCs w:val="22"/>
                  </w:rPr>
                </w:rPrChange>
              </w:rPr>
              <w:pPrChange w:id="2456" w:author="Pietrzyk Janusz" w:date="2020-01-23T11:04:00Z">
                <w:pPr>
                  <w:spacing w:after="200" w:line="276" w:lineRule="auto"/>
                  <w:ind w:left="284" w:hanging="250"/>
                  <w:contextualSpacing/>
                </w:pPr>
              </w:pPrChange>
            </w:pPr>
          </w:p>
        </w:tc>
      </w:tr>
      <w:tr w:rsidR="00717B0C" w:rsidRPr="00BA19BF" w14:paraId="6586CA7D" w14:textId="77777777" w:rsidTr="00AD758F">
        <w:trPr>
          <w:trHeight w:val="340"/>
          <w:trPrChange w:id="2457" w:author="Pietrzyk Janusz" w:date="2020-01-23T10:45:00Z">
            <w:trPr>
              <w:trHeight w:val="340"/>
            </w:trPr>
          </w:trPrChange>
        </w:trPr>
        <w:tc>
          <w:tcPr>
            <w:tcW w:w="851" w:type="dxa"/>
            <w:vAlign w:val="center"/>
            <w:tcPrChange w:id="2458" w:author="Pietrzyk Janusz" w:date="2020-01-23T10:45:00Z">
              <w:tcPr>
                <w:tcW w:w="851" w:type="dxa"/>
                <w:vAlign w:val="center"/>
              </w:tcPr>
            </w:tcPrChange>
          </w:tcPr>
          <w:p w14:paraId="0C6F8651" w14:textId="77777777" w:rsidR="00717B0C" w:rsidRPr="00BA19BF" w:rsidRDefault="00717B0C">
            <w:pPr>
              <w:numPr>
                <w:ilvl w:val="0"/>
                <w:numId w:val="41"/>
              </w:numPr>
              <w:contextualSpacing/>
              <w:rPr>
                <w:rFonts w:asciiTheme="minorHAnsi" w:hAnsiTheme="minorHAnsi" w:cstheme="minorHAnsi"/>
                <w:color w:val="000000" w:themeColor="text1"/>
                <w:sz w:val="20"/>
                <w:szCs w:val="20"/>
                <w:rPrChange w:id="2459" w:author="Pietrzyk Janusz" w:date="2020-01-23T11:03:00Z">
                  <w:rPr>
                    <w:rFonts w:asciiTheme="minorHAnsi" w:hAnsiTheme="minorHAnsi" w:cstheme="minorHAnsi"/>
                    <w:color w:val="000000" w:themeColor="text1"/>
                    <w:szCs w:val="22"/>
                  </w:rPr>
                </w:rPrChange>
              </w:rPr>
              <w:pPrChange w:id="2460" w:author="Pietrzyk Janusz" w:date="2020-01-23T11:04:00Z">
                <w:pPr>
                  <w:numPr>
                    <w:numId w:val="41"/>
                  </w:numPr>
                  <w:spacing w:after="200" w:line="276" w:lineRule="auto"/>
                  <w:ind w:left="720" w:hanging="360"/>
                  <w:contextualSpacing/>
                </w:pPr>
              </w:pPrChange>
            </w:pPr>
          </w:p>
        </w:tc>
        <w:tc>
          <w:tcPr>
            <w:tcW w:w="5670" w:type="dxa"/>
            <w:vAlign w:val="center"/>
            <w:tcPrChange w:id="2461" w:author="Pietrzyk Janusz" w:date="2020-01-23T10:45:00Z">
              <w:tcPr>
                <w:tcW w:w="5670" w:type="dxa"/>
                <w:vAlign w:val="center"/>
              </w:tcPr>
            </w:tcPrChange>
          </w:tcPr>
          <w:p w14:paraId="2D80844E" w14:textId="77777777" w:rsidR="00717B0C" w:rsidRPr="00BA19BF" w:rsidRDefault="00717B0C">
            <w:pPr>
              <w:rPr>
                <w:rFonts w:asciiTheme="minorHAnsi" w:hAnsiTheme="minorHAnsi" w:cstheme="minorHAnsi"/>
                <w:color w:val="000000" w:themeColor="text1"/>
                <w:sz w:val="20"/>
                <w:szCs w:val="20"/>
                <w:rPrChange w:id="2462" w:author="Pietrzyk Janusz" w:date="2020-01-23T11:03:00Z">
                  <w:rPr>
                    <w:rFonts w:asciiTheme="minorHAnsi" w:hAnsiTheme="minorHAnsi" w:cstheme="minorHAnsi"/>
                    <w:color w:val="000000" w:themeColor="text1"/>
                    <w:szCs w:val="22"/>
                  </w:rPr>
                </w:rPrChange>
              </w:rPr>
              <w:pPrChange w:id="2463" w:author="Pietrzyk Janusz" w:date="2020-01-23T11:04:00Z">
                <w:pPr>
                  <w:spacing w:after="200" w:line="276" w:lineRule="auto"/>
                </w:pPr>
              </w:pPrChange>
            </w:pPr>
            <w:r w:rsidRPr="00BA19BF">
              <w:rPr>
                <w:rFonts w:asciiTheme="minorHAnsi" w:hAnsiTheme="minorHAnsi" w:cstheme="minorHAnsi"/>
                <w:color w:val="000000" w:themeColor="text1"/>
                <w:szCs w:val="20"/>
                <w:rPrChange w:id="2464" w:author="Pietrzyk Janusz" w:date="2020-01-23T11:03:00Z">
                  <w:rPr>
                    <w:rFonts w:asciiTheme="minorHAnsi" w:hAnsiTheme="minorHAnsi" w:cstheme="minorHAnsi"/>
                    <w:color w:val="000000" w:themeColor="text1"/>
                    <w:szCs w:val="22"/>
                  </w:rPr>
                </w:rPrChange>
              </w:rPr>
              <w:t xml:space="preserve">Raport z inspekcji wizualnej </w:t>
            </w:r>
          </w:p>
        </w:tc>
        <w:tc>
          <w:tcPr>
            <w:tcW w:w="1418" w:type="dxa"/>
            <w:tcPrChange w:id="2465" w:author="Pietrzyk Janusz" w:date="2020-01-23T10:45:00Z">
              <w:tcPr>
                <w:tcW w:w="1418" w:type="dxa"/>
              </w:tcPr>
            </w:tcPrChange>
          </w:tcPr>
          <w:p w14:paraId="366064A0" w14:textId="77777777" w:rsidR="00717B0C" w:rsidRPr="00BA19BF" w:rsidRDefault="00717B0C">
            <w:pPr>
              <w:contextualSpacing/>
              <w:jc w:val="center"/>
              <w:rPr>
                <w:rFonts w:asciiTheme="minorHAnsi" w:hAnsiTheme="minorHAnsi" w:cstheme="minorHAnsi"/>
                <w:color w:val="000000" w:themeColor="text1"/>
                <w:sz w:val="20"/>
                <w:szCs w:val="20"/>
                <w:rPrChange w:id="2466" w:author="Pietrzyk Janusz" w:date="2020-01-23T11:03:00Z">
                  <w:rPr>
                    <w:rFonts w:asciiTheme="minorHAnsi" w:hAnsiTheme="minorHAnsi" w:cstheme="minorHAnsi"/>
                    <w:color w:val="000000" w:themeColor="text1"/>
                    <w:szCs w:val="22"/>
                  </w:rPr>
                </w:rPrChange>
              </w:rPr>
              <w:pPrChange w:id="2467"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468" w:author="Pietrzyk Janusz" w:date="2020-01-23T11:03:00Z">
                  <w:rPr>
                    <w:rFonts w:asciiTheme="minorHAnsi" w:hAnsiTheme="minorHAnsi" w:cstheme="minorHAnsi"/>
                    <w:color w:val="000000" w:themeColor="text1"/>
                    <w:szCs w:val="22"/>
                  </w:rPr>
                </w:rPrChange>
              </w:rPr>
              <w:t>x</w:t>
            </w:r>
          </w:p>
        </w:tc>
        <w:tc>
          <w:tcPr>
            <w:tcW w:w="2551" w:type="dxa"/>
            <w:tcPrChange w:id="2469" w:author="Pietrzyk Janusz" w:date="2020-01-23T10:45:00Z">
              <w:tcPr>
                <w:tcW w:w="2410" w:type="dxa"/>
              </w:tcPr>
            </w:tcPrChange>
          </w:tcPr>
          <w:p w14:paraId="2B01221F" w14:textId="77777777" w:rsidR="00717B0C" w:rsidRPr="00BA19BF" w:rsidRDefault="00717B0C">
            <w:pPr>
              <w:contextualSpacing/>
              <w:jc w:val="center"/>
              <w:rPr>
                <w:rFonts w:asciiTheme="minorHAnsi" w:hAnsiTheme="minorHAnsi" w:cstheme="minorHAnsi"/>
                <w:color w:val="000000" w:themeColor="text1"/>
                <w:sz w:val="20"/>
                <w:szCs w:val="20"/>
                <w:rPrChange w:id="2470" w:author="Pietrzyk Janusz" w:date="2020-01-23T11:03:00Z">
                  <w:rPr>
                    <w:rFonts w:asciiTheme="minorHAnsi" w:hAnsiTheme="minorHAnsi" w:cstheme="minorHAnsi"/>
                    <w:color w:val="000000" w:themeColor="text1"/>
                    <w:szCs w:val="22"/>
                  </w:rPr>
                </w:rPrChange>
              </w:rPr>
              <w:pPrChange w:id="2471" w:author="Pietrzyk Janusz" w:date="2020-01-23T11:04:00Z">
                <w:pPr>
                  <w:spacing w:after="200" w:line="276" w:lineRule="auto"/>
                  <w:contextualSpacing/>
                  <w:jc w:val="center"/>
                </w:pPr>
              </w:pPrChange>
            </w:pPr>
          </w:p>
        </w:tc>
      </w:tr>
      <w:tr w:rsidR="00717B0C" w:rsidRPr="00BA19BF" w14:paraId="42F5E71A" w14:textId="77777777" w:rsidTr="00AD758F">
        <w:trPr>
          <w:trHeight w:val="340"/>
          <w:trPrChange w:id="2472" w:author="Pietrzyk Janusz" w:date="2020-01-23T10:45:00Z">
            <w:trPr>
              <w:trHeight w:val="340"/>
            </w:trPr>
          </w:trPrChange>
        </w:trPr>
        <w:tc>
          <w:tcPr>
            <w:tcW w:w="851" w:type="dxa"/>
            <w:vAlign w:val="center"/>
            <w:tcPrChange w:id="2473" w:author="Pietrzyk Janusz" w:date="2020-01-23T10:45:00Z">
              <w:tcPr>
                <w:tcW w:w="851" w:type="dxa"/>
                <w:vAlign w:val="center"/>
              </w:tcPr>
            </w:tcPrChange>
          </w:tcPr>
          <w:p w14:paraId="7F130555" w14:textId="77777777" w:rsidR="00717B0C" w:rsidRPr="00BA19BF" w:rsidRDefault="00717B0C">
            <w:pPr>
              <w:numPr>
                <w:ilvl w:val="0"/>
                <w:numId w:val="41"/>
              </w:numPr>
              <w:contextualSpacing/>
              <w:rPr>
                <w:rFonts w:asciiTheme="minorHAnsi" w:hAnsiTheme="minorHAnsi" w:cstheme="minorHAnsi"/>
                <w:color w:val="000000" w:themeColor="text1"/>
                <w:sz w:val="20"/>
                <w:szCs w:val="20"/>
                <w:rPrChange w:id="2474" w:author="Pietrzyk Janusz" w:date="2020-01-23T11:03:00Z">
                  <w:rPr>
                    <w:rFonts w:asciiTheme="minorHAnsi" w:hAnsiTheme="minorHAnsi" w:cstheme="minorHAnsi"/>
                    <w:color w:val="000000" w:themeColor="text1"/>
                    <w:szCs w:val="22"/>
                  </w:rPr>
                </w:rPrChange>
              </w:rPr>
              <w:pPrChange w:id="2475" w:author="Pietrzyk Janusz" w:date="2020-01-23T11:04:00Z">
                <w:pPr>
                  <w:numPr>
                    <w:numId w:val="41"/>
                  </w:numPr>
                  <w:spacing w:after="200" w:line="276" w:lineRule="auto"/>
                  <w:ind w:left="720" w:hanging="360"/>
                  <w:contextualSpacing/>
                </w:pPr>
              </w:pPrChange>
            </w:pPr>
          </w:p>
        </w:tc>
        <w:tc>
          <w:tcPr>
            <w:tcW w:w="5670" w:type="dxa"/>
            <w:vAlign w:val="center"/>
            <w:tcPrChange w:id="2476" w:author="Pietrzyk Janusz" w:date="2020-01-23T10:45:00Z">
              <w:tcPr>
                <w:tcW w:w="5670" w:type="dxa"/>
                <w:vAlign w:val="center"/>
              </w:tcPr>
            </w:tcPrChange>
          </w:tcPr>
          <w:p w14:paraId="17C08B9D" w14:textId="77777777" w:rsidR="00717B0C" w:rsidRPr="00BA19BF" w:rsidRDefault="00717B0C">
            <w:pPr>
              <w:rPr>
                <w:rFonts w:asciiTheme="minorHAnsi" w:hAnsiTheme="minorHAnsi" w:cstheme="minorHAnsi"/>
                <w:color w:val="000000" w:themeColor="text1"/>
                <w:sz w:val="20"/>
                <w:szCs w:val="20"/>
                <w:rPrChange w:id="2477" w:author="Pietrzyk Janusz" w:date="2020-01-23T11:03:00Z">
                  <w:rPr>
                    <w:rFonts w:asciiTheme="minorHAnsi" w:hAnsiTheme="minorHAnsi" w:cstheme="minorHAnsi"/>
                    <w:color w:val="000000" w:themeColor="text1"/>
                    <w:szCs w:val="22"/>
                  </w:rPr>
                </w:rPrChange>
              </w:rPr>
              <w:pPrChange w:id="2478" w:author="Pietrzyk Janusz" w:date="2020-01-23T11:04:00Z">
                <w:pPr>
                  <w:spacing w:after="200" w:line="276" w:lineRule="auto"/>
                </w:pPr>
              </w:pPrChange>
            </w:pPr>
            <w:r w:rsidRPr="00BA19BF">
              <w:rPr>
                <w:rFonts w:asciiTheme="minorHAnsi" w:hAnsiTheme="minorHAnsi" w:cstheme="minorHAnsi"/>
                <w:color w:val="000000" w:themeColor="text1"/>
                <w:szCs w:val="20"/>
                <w:rPrChange w:id="2479" w:author="Pietrzyk Janusz" w:date="2020-01-23T11:03:00Z">
                  <w:rPr>
                    <w:rFonts w:asciiTheme="minorHAnsi" w:hAnsiTheme="minorHAnsi" w:cstheme="minorHAnsi"/>
                    <w:color w:val="000000" w:themeColor="text1"/>
                    <w:szCs w:val="22"/>
                  </w:rPr>
                </w:rPrChange>
              </w:rPr>
              <w:t>Tygodniowy raport realizacji prac wraz z aspektami BHP</w:t>
            </w:r>
          </w:p>
        </w:tc>
        <w:tc>
          <w:tcPr>
            <w:tcW w:w="1418" w:type="dxa"/>
            <w:tcPrChange w:id="2480" w:author="Pietrzyk Janusz" w:date="2020-01-23T10:45:00Z">
              <w:tcPr>
                <w:tcW w:w="1418" w:type="dxa"/>
              </w:tcPr>
            </w:tcPrChange>
          </w:tcPr>
          <w:p w14:paraId="50B8B1B8" w14:textId="77777777" w:rsidR="00717B0C" w:rsidRPr="00BA19BF" w:rsidRDefault="00717B0C">
            <w:pPr>
              <w:contextualSpacing/>
              <w:jc w:val="center"/>
              <w:rPr>
                <w:rFonts w:asciiTheme="minorHAnsi" w:hAnsiTheme="minorHAnsi" w:cstheme="minorHAnsi"/>
                <w:color w:val="000000" w:themeColor="text1"/>
                <w:sz w:val="20"/>
                <w:szCs w:val="20"/>
                <w:rPrChange w:id="2481" w:author="Pietrzyk Janusz" w:date="2020-01-23T11:03:00Z">
                  <w:rPr>
                    <w:rFonts w:asciiTheme="minorHAnsi" w:hAnsiTheme="minorHAnsi" w:cstheme="minorHAnsi"/>
                    <w:color w:val="000000" w:themeColor="text1"/>
                    <w:szCs w:val="22"/>
                  </w:rPr>
                </w:rPrChange>
              </w:rPr>
              <w:pPrChange w:id="2482" w:author="Pietrzyk Janusz" w:date="2020-01-23T11:04:00Z">
                <w:pPr>
                  <w:spacing w:after="200" w:line="276" w:lineRule="auto"/>
                  <w:contextualSpacing/>
                  <w:jc w:val="center"/>
                </w:pPr>
              </w:pPrChange>
            </w:pPr>
          </w:p>
        </w:tc>
        <w:tc>
          <w:tcPr>
            <w:tcW w:w="2551" w:type="dxa"/>
            <w:tcPrChange w:id="2483" w:author="Pietrzyk Janusz" w:date="2020-01-23T10:45:00Z">
              <w:tcPr>
                <w:tcW w:w="2410" w:type="dxa"/>
              </w:tcPr>
            </w:tcPrChange>
          </w:tcPr>
          <w:p w14:paraId="5886B5B6" w14:textId="77777777" w:rsidR="00717B0C" w:rsidRPr="00BA19BF" w:rsidRDefault="00717B0C">
            <w:pPr>
              <w:contextualSpacing/>
              <w:jc w:val="center"/>
              <w:rPr>
                <w:rFonts w:asciiTheme="minorHAnsi" w:hAnsiTheme="minorHAnsi" w:cstheme="minorHAnsi"/>
                <w:color w:val="000000" w:themeColor="text1"/>
                <w:sz w:val="20"/>
                <w:szCs w:val="20"/>
                <w:rPrChange w:id="2484" w:author="Pietrzyk Janusz" w:date="2020-01-23T11:03:00Z">
                  <w:rPr>
                    <w:rFonts w:asciiTheme="minorHAnsi" w:hAnsiTheme="minorHAnsi" w:cstheme="minorHAnsi"/>
                    <w:color w:val="000000" w:themeColor="text1"/>
                    <w:szCs w:val="22"/>
                  </w:rPr>
                </w:rPrChange>
              </w:rPr>
              <w:pPrChange w:id="2485" w:author="Pietrzyk Janusz" w:date="2020-01-23T11:04:00Z">
                <w:pPr>
                  <w:spacing w:after="200" w:line="276" w:lineRule="auto"/>
                  <w:contextualSpacing/>
                  <w:jc w:val="center"/>
                </w:pPr>
              </w:pPrChange>
            </w:pPr>
          </w:p>
        </w:tc>
      </w:tr>
      <w:tr w:rsidR="00717B0C" w:rsidRPr="00BA19BF" w14:paraId="07D7ED0B" w14:textId="77777777" w:rsidTr="00AD758F">
        <w:trPr>
          <w:trHeight w:val="340"/>
          <w:trPrChange w:id="2486" w:author="Pietrzyk Janusz" w:date="2020-01-23T10:45:00Z">
            <w:trPr>
              <w:trHeight w:val="340"/>
            </w:trPr>
          </w:trPrChange>
        </w:trPr>
        <w:tc>
          <w:tcPr>
            <w:tcW w:w="851" w:type="dxa"/>
            <w:vAlign w:val="center"/>
            <w:tcPrChange w:id="2487" w:author="Pietrzyk Janusz" w:date="2020-01-23T10:45:00Z">
              <w:tcPr>
                <w:tcW w:w="851" w:type="dxa"/>
                <w:vAlign w:val="center"/>
              </w:tcPr>
            </w:tcPrChange>
          </w:tcPr>
          <w:p w14:paraId="6EAF9E12" w14:textId="77777777" w:rsidR="00717B0C" w:rsidRPr="00BA19BF" w:rsidRDefault="00717B0C">
            <w:pPr>
              <w:numPr>
                <w:ilvl w:val="0"/>
                <w:numId w:val="41"/>
              </w:numPr>
              <w:contextualSpacing/>
              <w:rPr>
                <w:rFonts w:asciiTheme="minorHAnsi" w:hAnsiTheme="minorHAnsi" w:cstheme="minorHAnsi"/>
                <w:color w:val="000000" w:themeColor="text1"/>
                <w:sz w:val="20"/>
                <w:szCs w:val="20"/>
                <w:rPrChange w:id="2488" w:author="Pietrzyk Janusz" w:date="2020-01-23T11:03:00Z">
                  <w:rPr>
                    <w:rFonts w:asciiTheme="minorHAnsi" w:hAnsiTheme="minorHAnsi" w:cstheme="minorHAnsi"/>
                    <w:color w:val="000000" w:themeColor="text1"/>
                    <w:szCs w:val="22"/>
                  </w:rPr>
                </w:rPrChange>
              </w:rPr>
              <w:pPrChange w:id="2489" w:author="Pietrzyk Janusz" w:date="2020-01-23T11:04:00Z">
                <w:pPr>
                  <w:numPr>
                    <w:numId w:val="41"/>
                  </w:numPr>
                  <w:spacing w:after="200" w:line="276" w:lineRule="auto"/>
                  <w:ind w:left="720" w:hanging="360"/>
                  <w:contextualSpacing/>
                </w:pPr>
              </w:pPrChange>
            </w:pPr>
          </w:p>
        </w:tc>
        <w:tc>
          <w:tcPr>
            <w:tcW w:w="5670" w:type="dxa"/>
            <w:vAlign w:val="center"/>
            <w:tcPrChange w:id="2490" w:author="Pietrzyk Janusz" w:date="2020-01-23T10:45:00Z">
              <w:tcPr>
                <w:tcW w:w="5670" w:type="dxa"/>
                <w:vAlign w:val="center"/>
              </w:tcPr>
            </w:tcPrChange>
          </w:tcPr>
          <w:p w14:paraId="624FF945" w14:textId="77777777" w:rsidR="00717B0C" w:rsidRPr="00BA19BF" w:rsidRDefault="00717B0C">
            <w:pPr>
              <w:rPr>
                <w:rFonts w:asciiTheme="minorHAnsi" w:hAnsiTheme="minorHAnsi" w:cstheme="minorHAnsi"/>
                <w:color w:val="000000" w:themeColor="text1"/>
                <w:sz w:val="20"/>
                <w:szCs w:val="20"/>
                <w:rPrChange w:id="2491" w:author="Pietrzyk Janusz" w:date="2020-01-23T11:03:00Z">
                  <w:rPr>
                    <w:rFonts w:asciiTheme="minorHAnsi" w:hAnsiTheme="minorHAnsi" w:cstheme="minorHAnsi"/>
                    <w:color w:val="000000" w:themeColor="text1"/>
                    <w:szCs w:val="22"/>
                  </w:rPr>
                </w:rPrChange>
              </w:rPr>
              <w:pPrChange w:id="2492" w:author="Pietrzyk Janusz" w:date="2020-01-23T11:04:00Z">
                <w:pPr>
                  <w:spacing w:line="276" w:lineRule="auto"/>
                </w:pPr>
              </w:pPrChange>
            </w:pPr>
            <w:r w:rsidRPr="00BA19BF">
              <w:rPr>
                <w:rFonts w:asciiTheme="minorHAnsi" w:hAnsiTheme="minorHAnsi" w:cstheme="minorHAnsi"/>
                <w:color w:val="000000" w:themeColor="text1"/>
                <w:szCs w:val="20"/>
                <w:rPrChange w:id="2493" w:author="Pietrzyk Janusz" w:date="2020-01-23T11:03:00Z">
                  <w:rPr>
                    <w:rFonts w:asciiTheme="minorHAnsi" w:hAnsiTheme="minorHAnsi" w:cstheme="minorHAnsi"/>
                    <w:color w:val="000000" w:themeColor="text1"/>
                    <w:szCs w:val="22"/>
                  </w:rPr>
                </w:rPrChange>
              </w:rPr>
              <w:t>Dokumentacja fotograficzna</w:t>
            </w:r>
          </w:p>
          <w:p w14:paraId="311AB917" w14:textId="77777777" w:rsidR="00717B0C" w:rsidRPr="00BA19BF" w:rsidRDefault="00717B0C">
            <w:pPr>
              <w:rPr>
                <w:rFonts w:asciiTheme="minorHAnsi" w:hAnsiTheme="minorHAnsi" w:cstheme="minorHAnsi"/>
                <w:color w:val="000000" w:themeColor="text1"/>
                <w:sz w:val="20"/>
                <w:szCs w:val="20"/>
                <w:rPrChange w:id="2494" w:author="Pietrzyk Janusz" w:date="2020-01-23T11:03:00Z">
                  <w:rPr>
                    <w:rFonts w:asciiTheme="minorHAnsi" w:hAnsiTheme="minorHAnsi" w:cstheme="minorHAnsi"/>
                    <w:color w:val="000000" w:themeColor="text1"/>
                    <w:szCs w:val="22"/>
                  </w:rPr>
                </w:rPrChange>
              </w:rPr>
              <w:pPrChange w:id="2495" w:author="Pietrzyk Janusz" w:date="2020-01-23T11:04:00Z">
                <w:pPr>
                  <w:spacing w:line="276" w:lineRule="auto"/>
                </w:pPr>
              </w:pPrChange>
            </w:pPr>
            <w:r w:rsidRPr="00BA19BF">
              <w:rPr>
                <w:rFonts w:asciiTheme="minorHAnsi" w:hAnsiTheme="minorHAnsi" w:cstheme="minorHAnsi"/>
                <w:color w:val="000000" w:themeColor="text1"/>
                <w:szCs w:val="20"/>
                <w:rPrChange w:id="2496" w:author="Pietrzyk Janusz" w:date="2020-01-23T11:03:00Z">
                  <w:rPr>
                    <w:rFonts w:asciiTheme="minorHAnsi" w:hAnsiTheme="minorHAnsi" w:cstheme="minorHAnsi"/>
                    <w:color w:val="000000" w:themeColor="text1"/>
                    <w:szCs w:val="22"/>
                  </w:rPr>
                </w:rPrChange>
              </w:rPr>
              <w:t xml:space="preserve"> ( stan zastany )</w:t>
            </w:r>
          </w:p>
        </w:tc>
        <w:tc>
          <w:tcPr>
            <w:tcW w:w="1418" w:type="dxa"/>
            <w:tcPrChange w:id="2497" w:author="Pietrzyk Janusz" w:date="2020-01-23T10:45:00Z">
              <w:tcPr>
                <w:tcW w:w="1418" w:type="dxa"/>
              </w:tcPr>
            </w:tcPrChange>
          </w:tcPr>
          <w:p w14:paraId="693B65D8" w14:textId="77777777" w:rsidR="00717B0C" w:rsidRPr="00BA19BF" w:rsidDel="001C5765" w:rsidRDefault="00717B0C">
            <w:pPr>
              <w:contextualSpacing/>
              <w:jc w:val="center"/>
              <w:rPr>
                <w:rFonts w:asciiTheme="minorHAnsi" w:hAnsiTheme="minorHAnsi" w:cstheme="minorHAnsi"/>
                <w:color w:val="000000" w:themeColor="text1"/>
                <w:sz w:val="20"/>
                <w:szCs w:val="20"/>
                <w:rPrChange w:id="2498" w:author="Pietrzyk Janusz" w:date="2020-01-23T11:03:00Z">
                  <w:rPr>
                    <w:rFonts w:asciiTheme="minorHAnsi" w:hAnsiTheme="minorHAnsi" w:cstheme="minorHAnsi"/>
                    <w:color w:val="000000" w:themeColor="text1"/>
                    <w:szCs w:val="22"/>
                  </w:rPr>
                </w:rPrChange>
              </w:rPr>
              <w:pPrChange w:id="2499"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500" w:author="Pietrzyk Janusz" w:date="2020-01-23T11:03:00Z">
                  <w:rPr>
                    <w:rFonts w:asciiTheme="minorHAnsi" w:hAnsiTheme="minorHAnsi" w:cstheme="minorHAnsi"/>
                    <w:color w:val="000000" w:themeColor="text1"/>
                    <w:szCs w:val="22"/>
                  </w:rPr>
                </w:rPrChange>
              </w:rPr>
              <w:t>x</w:t>
            </w:r>
          </w:p>
        </w:tc>
        <w:tc>
          <w:tcPr>
            <w:tcW w:w="2551" w:type="dxa"/>
            <w:tcPrChange w:id="2501" w:author="Pietrzyk Janusz" w:date="2020-01-23T10:45:00Z">
              <w:tcPr>
                <w:tcW w:w="2410" w:type="dxa"/>
              </w:tcPr>
            </w:tcPrChange>
          </w:tcPr>
          <w:p w14:paraId="26BEFC0B" w14:textId="77777777" w:rsidR="00717B0C" w:rsidRPr="00BA19BF" w:rsidRDefault="00717B0C">
            <w:pPr>
              <w:contextualSpacing/>
              <w:jc w:val="center"/>
              <w:rPr>
                <w:rFonts w:asciiTheme="minorHAnsi" w:hAnsiTheme="minorHAnsi" w:cstheme="minorHAnsi"/>
                <w:color w:val="000000" w:themeColor="text1"/>
                <w:sz w:val="20"/>
                <w:szCs w:val="20"/>
                <w:rPrChange w:id="2502" w:author="Pietrzyk Janusz" w:date="2020-01-23T11:03:00Z">
                  <w:rPr>
                    <w:rFonts w:asciiTheme="minorHAnsi" w:hAnsiTheme="minorHAnsi" w:cstheme="minorHAnsi"/>
                    <w:color w:val="000000" w:themeColor="text1"/>
                    <w:szCs w:val="22"/>
                  </w:rPr>
                </w:rPrChange>
              </w:rPr>
              <w:pPrChange w:id="2503" w:author="Pietrzyk Janusz" w:date="2020-01-23T11:04:00Z">
                <w:pPr>
                  <w:spacing w:after="200" w:line="276" w:lineRule="auto"/>
                  <w:contextualSpacing/>
                  <w:jc w:val="center"/>
                </w:pPr>
              </w:pPrChange>
            </w:pPr>
          </w:p>
        </w:tc>
      </w:tr>
      <w:tr w:rsidR="00717B0C" w:rsidRPr="00BA19BF" w14:paraId="4BD88D18" w14:textId="77777777" w:rsidTr="00AD758F">
        <w:trPr>
          <w:trHeight w:val="340"/>
          <w:trPrChange w:id="2504" w:author="Pietrzyk Janusz" w:date="2020-01-23T10:45:00Z">
            <w:trPr>
              <w:trHeight w:val="340"/>
            </w:trPr>
          </w:trPrChange>
        </w:trPr>
        <w:tc>
          <w:tcPr>
            <w:tcW w:w="851" w:type="dxa"/>
            <w:vAlign w:val="center"/>
            <w:tcPrChange w:id="2505" w:author="Pietrzyk Janusz" w:date="2020-01-23T10:45:00Z">
              <w:tcPr>
                <w:tcW w:w="851" w:type="dxa"/>
                <w:vAlign w:val="center"/>
              </w:tcPr>
            </w:tcPrChange>
          </w:tcPr>
          <w:p w14:paraId="01AD7792" w14:textId="77777777" w:rsidR="00717B0C" w:rsidRPr="00BA19BF" w:rsidRDefault="00717B0C">
            <w:pPr>
              <w:numPr>
                <w:ilvl w:val="0"/>
                <w:numId w:val="41"/>
              </w:numPr>
              <w:contextualSpacing/>
              <w:rPr>
                <w:rFonts w:asciiTheme="minorHAnsi" w:hAnsiTheme="minorHAnsi" w:cstheme="minorHAnsi"/>
                <w:color w:val="000000" w:themeColor="text1"/>
                <w:sz w:val="20"/>
                <w:szCs w:val="20"/>
                <w:rPrChange w:id="2506" w:author="Pietrzyk Janusz" w:date="2020-01-23T11:03:00Z">
                  <w:rPr>
                    <w:rFonts w:asciiTheme="minorHAnsi" w:hAnsiTheme="minorHAnsi" w:cstheme="minorHAnsi"/>
                    <w:color w:val="000000" w:themeColor="text1"/>
                    <w:szCs w:val="22"/>
                  </w:rPr>
                </w:rPrChange>
              </w:rPr>
              <w:pPrChange w:id="2507" w:author="Pietrzyk Janusz" w:date="2020-01-23T11:04:00Z">
                <w:pPr>
                  <w:numPr>
                    <w:numId w:val="41"/>
                  </w:numPr>
                  <w:spacing w:after="200" w:line="276" w:lineRule="auto"/>
                  <w:ind w:left="720" w:hanging="360"/>
                  <w:contextualSpacing/>
                </w:pPr>
              </w:pPrChange>
            </w:pPr>
          </w:p>
        </w:tc>
        <w:tc>
          <w:tcPr>
            <w:tcW w:w="5670" w:type="dxa"/>
            <w:vAlign w:val="center"/>
            <w:tcPrChange w:id="2508" w:author="Pietrzyk Janusz" w:date="2020-01-23T10:45:00Z">
              <w:tcPr>
                <w:tcW w:w="5670" w:type="dxa"/>
                <w:vAlign w:val="center"/>
              </w:tcPr>
            </w:tcPrChange>
          </w:tcPr>
          <w:p w14:paraId="76D0D4D5" w14:textId="77777777" w:rsidR="00717B0C" w:rsidRPr="00BA19BF" w:rsidRDefault="00717B0C">
            <w:pPr>
              <w:rPr>
                <w:rFonts w:asciiTheme="minorHAnsi" w:hAnsiTheme="minorHAnsi" w:cstheme="minorHAnsi"/>
                <w:color w:val="000000" w:themeColor="text1"/>
                <w:sz w:val="20"/>
                <w:szCs w:val="20"/>
                <w:rPrChange w:id="2509" w:author="Pietrzyk Janusz" w:date="2020-01-23T11:03:00Z">
                  <w:rPr>
                    <w:rFonts w:asciiTheme="minorHAnsi" w:hAnsiTheme="minorHAnsi" w:cstheme="minorHAnsi"/>
                    <w:color w:val="000000" w:themeColor="text1"/>
                    <w:szCs w:val="22"/>
                  </w:rPr>
                </w:rPrChange>
              </w:rPr>
              <w:pPrChange w:id="2510" w:author="Pietrzyk Janusz" w:date="2020-01-23T11:04:00Z">
                <w:pPr>
                  <w:spacing w:line="276" w:lineRule="auto"/>
                </w:pPr>
              </w:pPrChange>
            </w:pPr>
            <w:r w:rsidRPr="00BA19BF">
              <w:rPr>
                <w:rFonts w:asciiTheme="minorHAnsi" w:hAnsiTheme="minorHAnsi" w:cstheme="minorHAnsi"/>
                <w:color w:val="000000" w:themeColor="text1"/>
                <w:szCs w:val="20"/>
                <w:rPrChange w:id="2511" w:author="Pietrzyk Janusz" w:date="2020-01-23T11:03:00Z">
                  <w:rPr>
                    <w:rFonts w:asciiTheme="minorHAnsi" w:hAnsiTheme="minorHAnsi" w:cstheme="minorHAnsi"/>
                    <w:color w:val="000000" w:themeColor="text1"/>
                    <w:szCs w:val="22"/>
                  </w:rPr>
                </w:rPrChange>
              </w:rPr>
              <w:t xml:space="preserve">Uzgodnienia zmiany zakresu prac </w:t>
            </w:r>
          </w:p>
          <w:p w14:paraId="4481E372" w14:textId="77777777" w:rsidR="00717B0C" w:rsidRPr="00BA19BF" w:rsidRDefault="00717B0C">
            <w:pPr>
              <w:rPr>
                <w:rFonts w:asciiTheme="minorHAnsi" w:hAnsiTheme="minorHAnsi" w:cstheme="minorHAnsi"/>
                <w:color w:val="000000" w:themeColor="text1"/>
                <w:sz w:val="20"/>
                <w:szCs w:val="20"/>
                <w:rPrChange w:id="2512" w:author="Pietrzyk Janusz" w:date="2020-01-23T11:03:00Z">
                  <w:rPr>
                    <w:rFonts w:asciiTheme="minorHAnsi" w:hAnsiTheme="minorHAnsi" w:cstheme="minorHAnsi"/>
                    <w:color w:val="000000" w:themeColor="text1"/>
                    <w:szCs w:val="22"/>
                  </w:rPr>
                </w:rPrChange>
              </w:rPr>
              <w:pPrChange w:id="2513" w:author="Pietrzyk Janusz" w:date="2020-01-23T11:04:00Z">
                <w:pPr>
                  <w:spacing w:line="276" w:lineRule="auto"/>
                </w:pPr>
              </w:pPrChange>
            </w:pPr>
            <w:r w:rsidRPr="00BA19BF">
              <w:rPr>
                <w:rFonts w:asciiTheme="minorHAnsi" w:hAnsiTheme="minorHAnsi" w:cstheme="minorHAnsi"/>
                <w:color w:val="000000" w:themeColor="text1"/>
                <w:szCs w:val="20"/>
                <w:rPrChange w:id="2514" w:author="Pietrzyk Janusz" w:date="2020-01-23T11:03:00Z">
                  <w:rPr>
                    <w:rFonts w:asciiTheme="minorHAnsi" w:hAnsiTheme="minorHAnsi" w:cstheme="minorHAnsi"/>
                    <w:color w:val="000000" w:themeColor="text1"/>
                    <w:szCs w:val="22"/>
                  </w:rPr>
                </w:rPrChange>
              </w:rPr>
              <w:t xml:space="preserve">( uzgodniony przez strony i zatwierdzony ) </w:t>
            </w:r>
          </w:p>
        </w:tc>
        <w:tc>
          <w:tcPr>
            <w:tcW w:w="1418" w:type="dxa"/>
            <w:tcPrChange w:id="2515" w:author="Pietrzyk Janusz" w:date="2020-01-23T10:45:00Z">
              <w:tcPr>
                <w:tcW w:w="1418" w:type="dxa"/>
              </w:tcPr>
            </w:tcPrChange>
          </w:tcPr>
          <w:p w14:paraId="45FF64C1" w14:textId="77777777" w:rsidR="00717B0C" w:rsidRPr="00BA19BF" w:rsidRDefault="00717B0C">
            <w:pPr>
              <w:contextualSpacing/>
              <w:jc w:val="center"/>
              <w:rPr>
                <w:rFonts w:asciiTheme="minorHAnsi" w:hAnsiTheme="minorHAnsi" w:cstheme="minorHAnsi"/>
                <w:color w:val="000000" w:themeColor="text1"/>
                <w:sz w:val="20"/>
                <w:szCs w:val="20"/>
                <w:rPrChange w:id="2516" w:author="Pietrzyk Janusz" w:date="2020-01-23T11:03:00Z">
                  <w:rPr>
                    <w:rFonts w:asciiTheme="minorHAnsi" w:hAnsiTheme="minorHAnsi" w:cstheme="minorHAnsi"/>
                    <w:color w:val="000000" w:themeColor="text1"/>
                    <w:szCs w:val="22"/>
                  </w:rPr>
                </w:rPrChange>
              </w:rPr>
              <w:pPrChange w:id="2517" w:author="Pietrzyk Janusz" w:date="2020-01-23T11:04:00Z">
                <w:pPr>
                  <w:spacing w:after="200" w:line="276" w:lineRule="auto"/>
                  <w:contextualSpacing/>
                  <w:jc w:val="center"/>
                </w:pPr>
              </w:pPrChange>
            </w:pPr>
            <w:del w:id="2518" w:author="Dunal Witold" w:date="2020-01-23T07:27:00Z">
              <w:r w:rsidRPr="00BA19BF" w:rsidDel="004349DD">
                <w:rPr>
                  <w:rFonts w:asciiTheme="minorHAnsi" w:hAnsiTheme="minorHAnsi" w:cstheme="minorHAnsi"/>
                  <w:color w:val="000000" w:themeColor="text1"/>
                  <w:szCs w:val="20"/>
                  <w:rPrChange w:id="2519" w:author="Pietrzyk Janusz" w:date="2020-01-23T11:03:00Z">
                    <w:rPr>
                      <w:rFonts w:asciiTheme="minorHAnsi" w:hAnsiTheme="minorHAnsi" w:cstheme="minorHAnsi"/>
                      <w:color w:val="000000" w:themeColor="text1"/>
                      <w:szCs w:val="22"/>
                    </w:rPr>
                  </w:rPrChange>
                </w:rPr>
                <w:delText>x</w:delText>
              </w:r>
            </w:del>
          </w:p>
        </w:tc>
        <w:tc>
          <w:tcPr>
            <w:tcW w:w="2551" w:type="dxa"/>
            <w:tcPrChange w:id="2520" w:author="Pietrzyk Janusz" w:date="2020-01-23T10:45:00Z">
              <w:tcPr>
                <w:tcW w:w="2410" w:type="dxa"/>
              </w:tcPr>
            </w:tcPrChange>
          </w:tcPr>
          <w:p w14:paraId="71C91FDE" w14:textId="77777777" w:rsidR="00717B0C" w:rsidRPr="00BA19BF" w:rsidRDefault="00717B0C">
            <w:pPr>
              <w:contextualSpacing/>
              <w:jc w:val="center"/>
              <w:rPr>
                <w:rFonts w:asciiTheme="minorHAnsi" w:hAnsiTheme="minorHAnsi" w:cstheme="minorHAnsi"/>
                <w:color w:val="000000" w:themeColor="text1"/>
                <w:sz w:val="20"/>
                <w:szCs w:val="20"/>
                <w:rPrChange w:id="2521" w:author="Pietrzyk Janusz" w:date="2020-01-23T11:03:00Z">
                  <w:rPr>
                    <w:rFonts w:asciiTheme="minorHAnsi" w:hAnsiTheme="minorHAnsi" w:cstheme="minorHAnsi"/>
                    <w:color w:val="000000" w:themeColor="text1"/>
                    <w:szCs w:val="22"/>
                  </w:rPr>
                </w:rPrChange>
              </w:rPr>
              <w:pPrChange w:id="2522" w:author="Pietrzyk Janusz" w:date="2020-01-23T11:04:00Z">
                <w:pPr>
                  <w:spacing w:after="200" w:line="276" w:lineRule="auto"/>
                  <w:contextualSpacing/>
                  <w:jc w:val="center"/>
                </w:pPr>
              </w:pPrChange>
            </w:pPr>
          </w:p>
        </w:tc>
      </w:tr>
      <w:tr w:rsidR="00717B0C" w:rsidRPr="00BA19BF" w14:paraId="3EAE45B8" w14:textId="77777777" w:rsidTr="00AD758F">
        <w:trPr>
          <w:trHeight w:val="340"/>
          <w:trPrChange w:id="2523" w:author="Pietrzyk Janusz" w:date="2020-01-23T10:45:00Z">
            <w:trPr>
              <w:trHeight w:val="340"/>
            </w:trPr>
          </w:trPrChange>
        </w:trPr>
        <w:tc>
          <w:tcPr>
            <w:tcW w:w="851" w:type="dxa"/>
            <w:vAlign w:val="center"/>
            <w:tcPrChange w:id="2524" w:author="Pietrzyk Janusz" w:date="2020-01-23T10:45:00Z">
              <w:tcPr>
                <w:tcW w:w="851" w:type="dxa"/>
                <w:vAlign w:val="center"/>
              </w:tcPr>
            </w:tcPrChange>
          </w:tcPr>
          <w:p w14:paraId="4DA9BEE4" w14:textId="77777777" w:rsidR="00717B0C" w:rsidRPr="00BA19BF" w:rsidRDefault="00717B0C">
            <w:pPr>
              <w:numPr>
                <w:ilvl w:val="0"/>
                <w:numId w:val="41"/>
              </w:numPr>
              <w:contextualSpacing/>
              <w:rPr>
                <w:rFonts w:asciiTheme="minorHAnsi" w:hAnsiTheme="minorHAnsi" w:cstheme="minorHAnsi"/>
                <w:color w:val="000000" w:themeColor="text1"/>
                <w:sz w:val="20"/>
                <w:szCs w:val="20"/>
                <w:rPrChange w:id="2525" w:author="Pietrzyk Janusz" w:date="2020-01-23T11:03:00Z">
                  <w:rPr>
                    <w:rFonts w:asciiTheme="minorHAnsi" w:hAnsiTheme="minorHAnsi" w:cstheme="minorHAnsi"/>
                    <w:color w:val="000000" w:themeColor="text1"/>
                    <w:szCs w:val="22"/>
                  </w:rPr>
                </w:rPrChange>
              </w:rPr>
              <w:pPrChange w:id="2526" w:author="Pietrzyk Janusz" w:date="2020-01-23T11:04:00Z">
                <w:pPr>
                  <w:numPr>
                    <w:numId w:val="41"/>
                  </w:numPr>
                  <w:spacing w:after="200" w:line="276" w:lineRule="auto"/>
                  <w:ind w:left="720" w:hanging="360"/>
                  <w:contextualSpacing/>
                </w:pPr>
              </w:pPrChange>
            </w:pPr>
          </w:p>
        </w:tc>
        <w:tc>
          <w:tcPr>
            <w:tcW w:w="5670" w:type="dxa"/>
            <w:vAlign w:val="center"/>
            <w:tcPrChange w:id="2527" w:author="Pietrzyk Janusz" w:date="2020-01-23T10:45:00Z">
              <w:tcPr>
                <w:tcW w:w="5670" w:type="dxa"/>
                <w:vAlign w:val="center"/>
              </w:tcPr>
            </w:tcPrChange>
          </w:tcPr>
          <w:p w14:paraId="040CFD42" w14:textId="77777777" w:rsidR="00717B0C" w:rsidRPr="00BA19BF" w:rsidRDefault="00717B0C">
            <w:pPr>
              <w:rPr>
                <w:rFonts w:asciiTheme="minorHAnsi" w:hAnsiTheme="minorHAnsi" w:cstheme="minorHAnsi"/>
                <w:color w:val="000000" w:themeColor="text1"/>
                <w:sz w:val="20"/>
                <w:szCs w:val="20"/>
                <w:rPrChange w:id="2528" w:author="Pietrzyk Janusz" w:date="2020-01-23T11:03:00Z">
                  <w:rPr>
                    <w:rFonts w:asciiTheme="minorHAnsi" w:hAnsiTheme="minorHAnsi" w:cstheme="minorHAnsi"/>
                    <w:color w:val="000000" w:themeColor="text1"/>
                    <w:szCs w:val="22"/>
                  </w:rPr>
                </w:rPrChange>
              </w:rPr>
              <w:pPrChange w:id="2529" w:author="Pietrzyk Janusz" w:date="2020-01-23T11:04:00Z">
                <w:pPr>
                  <w:spacing w:line="276" w:lineRule="auto"/>
                </w:pPr>
              </w:pPrChange>
            </w:pPr>
            <w:r w:rsidRPr="00BA19BF">
              <w:rPr>
                <w:rFonts w:asciiTheme="minorHAnsi" w:hAnsiTheme="minorHAnsi" w:cstheme="minorHAnsi"/>
                <w:color w:val="000000" w:themeColor="text1"/>
                <w:szCs w:val="20"/>
                <w:rPrChange w:id="2530" w:author="Pietrzyk Janusz" w:date="2020-01-23T11:03:00Z">
                  <w:rPr>
                    <w:rFonts w:asciiTheme="minorHAnsi" w:hAnsiTheme="minorHAnsi" w:cstheme="minorHAnsi"/>
                    <w:color w:val="000000" w:themeColor="text1"/>
                    <w:szCs w:val="22"/>
                  </w:rPr>
                </w:rPrChange>
              </w:rPr>
              <w:t xml:space="preserve">Zmiany harmonogramu realizacji prac </w:t>
            </w:r>
          </w:p>
          <w:p w14:paraId="015C8AF2" w14:textId="77777777" w:rsidR="00717B0C" w:rsidRPr="00BA19BF" w:rsidRDefault="00717B0C">
            <w:pPr>
              <w:rPr>
                <w:rFonts w:asciiTheme="minorHAnsi" w:hAnsiTheme="minorHAnsi" w:cstheme="minorHAnsi"/>
                <w:color w:val="000000" w:themeColor="text1"/>
                <w:sz w:val="20"/>
                <w:szCs w:val="20"/>
                <w:rPrChange w:id="2531" w:author="Pietrzyk Janusz" w:date="2020-01-23T11:03:00Z">
                  <w:rPr>
                    <w:rFonts w:asciiTheme="minorHAnsi" w:hAnsiTheme="minorHAnsi" w:cstheme="minorHAnsi"/>
                    <w:color w:val="000000" w:themeColor="text1"/>
                    <w:szCs w:val="22"/>
                  </w:rPr>
                </w:rPrChange>
              </w:rPr>
              <w:pPrChange w:id="2532" w:author="Pietrzyk Janusz" w:date="2020-01-23T11:04:00Z">
                <w:pPr>
                  <w:spacing w:line="276" w:lineRule="auto"/>
                </w:pPr>
              </w:pPrChange>
            </w:pPr>
            <w:r w:rsidRPr="00BA19BF">
              <w:rPr>
                <w:rFonts w:asciiTheme="minorHAnsi" w:hAnsiTheme="minorHAnsi" w:cstheme="minorHAnsi"/>
                <w:color w:val="000000" w:themeColor="text1"/>
                <w:szCs w:val="20"/>
                <w:rPrChange w:id="2533" w:author="Pietrzyk Janusz" w:date="2020-01-23T11:03:00Z">
                  <w:rPr>
                    <w:rFonts w:asciiTheme="minorHAnsi" w:hAnsiTheme="minorHAnsi" w:cstheme="minorHAnsi"/>
                    <w:color w:val="000000" w:themeColor="text1"/>
                    <w:szCs w:val="22"/>
                  </w:rPr>
                </w:rPrChange>
              </w:rPr>
              <w:t xml:space="preserve">( uzgodniony przez strony i zatwierdzony ) </w:t>
            </w:r>
          </w:p>
        </w:tc>
        <w:tc>
          <w:tcPr>
            <w:tcW w:w="1418" w:type="dxa"/>
            <w:tcPrChange w:id="2534" w:author="Pietrzyk Janusz" w:date="2020-01-23T10:45:00Z">
              <w:tcPr>
                <w:tcW w:w="1418" w:type="dxa"/>
              </w:tcPr>
            </w:tcPrChange>
          </w:tcPr>
          <w:p w14:paraId="564B21B5" w14:textId="77777777" w:rsidR="00717B0C" w:rsidRPr="00BA19BF" w:rsidRDefault="00717B0C">
            <w:pPr>
              <w:contextualSpacing/>
              <w:jc w:val="center"/>
              <w:rPr>
                <w:rFonts w:asciiTheme="minorHAnsi" w:hAnsiTheme="minorHAnsi" w:cstheme="minorHAnsi"/>
                <w:color w:val="000000" w:themeColor="text1"/>
                <w:sz w:val="20"/>
                <w:szCs w:val="20"/>
                <w:rPrChange w:id="2535" w:author="Pietrzyk Janusz" w:date="2020-01-23T11:03:00Z">
                  <w:rPr>
                    <w:rFonts w:asciiTheme="minorHAnsi" w:hAnsiTheme="minorHAnsi" w:cstheme="minorHAnsi"/>
                    <w:color w:val="000000" w:themeColor="text1"/>
                    <w:szCs w:val="22"/>
                  </w:rPr>
                </w:rPrChange>
              </w:rPr>
              <w:pPrChange w:id="2536"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537" w:author="Pietrzyk Janusz" w:date="2020-01-23T11:03:00Z">
                  <w:rPr>
                    <w:rFonts w:asciiTheme="minorHAnsi" w:hAnsiTheme="minorHAnsi" w:cstheme="minorHAnsi"/>
                    <w:color w:val="000000" w:themeColor="text1"/>
                    <w:szCs w:val="22"/>
                  </w:rPr>
                </w:rPrChange>
              </w:rPr>
              <w:t>x</w:t>
            </w:r>
          </w:p>
        </w:tc>
        <w:tc>
          <w:tcPr>
            <w:tcW w:w="2551" w:type="dxa"/>
            <w:tcPrChange w:id="2538" w:author="Pietrzyk Janusz" w:date="2020-01-23T10:45:00Z">
              <w:tcPr>
                <w:tcW w:w="2410" w:type="dxa"/>
              </w:tcPr>
            </w:tcPrChange>
          </w:tcPr>
          <w:p w14:paraId="1B58F4A6" w14:textId="77777777" w:rsidR="00717B0C" w:rsidRPr="00BA19BF" w:rsidRDefault="00717B0C">
            <w:pPr>
              <w:contextualSpacing/>
              <w:jc w:val="center"/>
              <w:rPr>
                <w:rFonts w:asciiTheme="minorHAnsi" w:hAnsiTheme="minorHAnsi" w:cstheme="minorHAnsi"/>
                <w:color w:val="000000" w:themeColor="text1"/>
                <w:sz w:val="20"/>
                <w:szCs w:val="20"/>
                <w:rPrChange w:id="2539" w:author="Pietrzyk Janusz" w:date="2020-01-23T11:03:00Z">
                  <w:rPr>
                    <w:rFonts w:asciiTheme="minorHAnsi" w:hAnsiTheme="minorHAnsi" w:cstheme="minorHAnsi"/>
                    <w:color w:val="000000" w:themeColor="text1"/>
                    <w:szCs w:val="22"/>
                  </w:rPr>
                </w:rPrChange>
              </w:rPr>
              <w:pPrChange w:id="2540" w:author="Pietrzyk Janusz" w:date="2020-01-23T11:04:00Z">
                <w:pPr>
                  <w:spacing w:after="200" w:line="276" w:lineRule="auto"/>
                  <w:contextualSpacing/>
                  <w:jc w:val="center"/>
                </w:pPr>
              </w:pPrChange>
            </w:pPr>
          </w:p>
        </w:tc>
      </w:tr>
      <w:tr w:rsidR="00717B0C" w:rsidRPr="00BA19BF" w14:paraId="52DDCB9D" w14:textId="77777777" w:rsidTr="00AD758F">
        <w:trPr>
          <w:trHeight w:val="340"/>
          <w:trPrChange w:id="2541" w:author="Pietrzyk Janusz" w:date="2020-01-23T10:45:00Z">
            <w:trPr>
              <w:trHeight w:val="340"/>
            </w:trPr>
          </w:trPrChange>
        </w:trPr>
        <w:tc>
          <w:tcPr>
            <w:tcW w:w="851" w:type="dxa"/>
            <w:vAlign w:val="center"/>
            <w:tcPrChange w:id="2542" w:author="Pietrzyk Janusz" w:date="2020-01-23T10:45:00Z">
              <w:tcPr>
                <w:tcW w:w="851" w:type="dxa"/>
                <w:vAlign w:val="center"/>
              </w:tcPr>
            </w:tcPrChange>
          </w:tcPr>
          <w:p w14:paraId="3EB56D46" w14:textId="77777777" w:rsidR="00717B0C" w:rsidRPr="00BA19BF" w:rsidRDefault="00717B0C">
            <w:pPr>
              <w:jc w:val="center"/>
              <w:rPr>
                <w:rFonts w:asciiTheme="minorHAnsi" w:hAnsiTheme="minorHAnsi" w:cstheme="minorHAnsi"/>
                <w:b/>
                <w:i/>
                <w:color w:val="000000" w:themeColor="text1"/>
                <w:sz w:val="20"/>
                <w:szCs w:val="20"/>
                <w:rPrChange w:id="2543" w:author="Pietrzyk Janusz" w:date="2020-01-23T11:03:00Z">
                  <w:rPr>
                    <w:rFonts w:asciiTheme="minorHAnsi" w:hAnsiTheme="minorHAnsi" w:cstheme="minorHAnsi"/>
                    <w:b/>
                    <w:i/>
                    <w:color w:val="000000" w:themeColor="text1"/>
                    <w:szCs w:val="22"/>
                  </w:rPr>
                </w:rPrChange>
              </w:rPr>
              <w:pPrChange w:id="2544" w:author="Pietrzyk Janusz" w:date="2020-01-23T11:04:00Z">
                <w:pPr>
                  <w:spacing w:after="200" w:line="276" w:lineRule="auto"/>
                  <w:jc w:val="center"/>
                </w:pPr>
              </w:pPrChange>
            </w:pPr>
            <w:r w:rsidRPr="00BA19BF">
              <w:rPr>
                <w:rFonts w:asciiTheme="minorHAnsi" w:hAnsiTheme="minorHAnsi" w:cstheme="minorHAnsi"/>
                <w:b/>
                <w:i/>
                <w:color w:val="000000" w:themeColor="text1"/>
                <w:szCs w:val="20"/>
                <w:rPrChange w:id="2545" w:author="Pietrzyk Janusz" w:date="2020-01-23T11:03:00Z">
                  <w:rPr>
                    <w:rFonts w:asciiTheme="minorHAnsi" w:hAnsiTheme="minorHAnsi" w:cstheme="minorHAnsi"/>
                    <w:b/>
                    <w:i/>
                    <w:color w:val="000000" w:themeColor="text1"/>
                    <w:szCs w:val="22"/>
                  </w:rPr>
                </w:rPrChange>
              </w:rPr>
              <w:t>C</w:t>
            </w:r>
          </w:p>
        </w:tc>
        <w:tc>
          <w:tcPr>
            <w:tcW w:w="7088" w:type="dxa"/>
            <w:gridSpan w:val="2"/>
            <w:vAlign w:val="center"/>
            <w:tcPrChange w:id="2546" w:author="Pietrzyk Janusz" w:date="2020-01-23T10:45:00Z">
              <w:tcPr>
                <w:tcW w:w="7088" w:type="dxa"/>
                <w:gridSpan w:val="2"/>
                <w:vAlign w:val="center"/>
              </w:tcPr>
            </w:tcPrChange>
          </w:tcPr>
          <w:p w14:paraId="512DF091" w14:textId="77777777" w:rsidR="00717B0C" w:rsidRPr="00BA19BF" w:rsidRDefault="00717B0C">
            <w:pPr>
              <w:jc w:val="center"/>
              <w:rPr>
                <w:rFonts w:asciiTheme="minorHAnsi" w:hAnsiTheme="minorHAnsi" w:cstheme="minorHAnsi"/>
                <w:b/>
                <w:i/>
                <w:color w:val="000000" w:themeColor="text1"/>
                <w:sz w:val="20"/>
                <w:szCs w:val="20"/>
                <w:rPrChange w:id="2547" w:author="Pietrzyk Janusz" w:date="2020-01-23T11:03:00Z">
                  <w:rPr>
                    <w:rFonts w:asciiTheme="minorHAnsi" w:hAnsiTheme="minorHAnsi" w:cstheme="minorHAnsi"/>
                    <w:b/>
                    <w:i/>
                    <w:color w:val="000000" w:themeColor="text1"/>
                    <w:szCs w:val="22"/>
                  </w:rPr>
                </w:rPrChange>
              </w:rPr>
              <w:pPrChange w:id="2548" w:author="Pietrzyk Janusz" w:date="2020-01-23T11:04:00Z">
                <w:pPr>
                  <w:spacing w:after="200" w:line="276" w:lineRule="auto"/>
                  <w:jc w:val="center"/>
                </w:pPr>
              </w:pPrChange>
            </w:pPr>
            <w:r w:rsidRPr="00BA19BF">
              <w:rPr>
                <w:rFonts w:asciiTheme="minorHAnsi" w:hAnsiTheme="minorHAnsi" w:cstheme="minorHAnsi"/>
                <w:b/>
                <w:i/>
                <w:color w:val="000000" w:themeColor="text1"/>
                <w:szCs w:val="20"/>
                <w:rPrChange w:id="2549" w:author="Pietrzyk Janusz" w:date="2020-01-23T11:03:00Z">
                  <w:rPr>
                    <w:rFonts w:asciiTheme="minorHAnsi" w:hAnsiTheme="minorHAnsi" w:cstheme="minorHAnsi"/>
                    <w:b/>
                    <w:i/>
                    <w:color w:val="000000" w:themeColor="text1"/>
                    <w:szCs w:val="22"/>
                  </w:rPr>
                </w:rPrChange>
              </w:rPr>
              <w:t>PO  ZAKOŃCZENIU  PRAC:</w:t>
            </w:r>
          </w:p>
        </w:tc>
        <w:tc>
          <w:tcPr>
            <w:tcW w:w="2551" w:type="dxa"/>
            <w:tcPrChange w:id="2550" w:author="Pietrzyk Janusz" w:date="2020-01-23T10:45:00Z">
              <w:tcPr>
                <w:tcW w:w="2410" w:type="dxa"/>
              </w:tcPr>
            </w:tcPrChange>
          </w:tcPr>
          <w:p w14:paraId="6A72D838" w14:textId="77777777" w:rsidR="00717B0C" w:rsidRPr="00BA19BF" w:rsidRDefault="00717B0C">
            <w:pPr>
              <w:rPr>
                <w:rFonts w:asciiTheme="minorHAnsi" w:hAnsiTheme="minorHAnsi" w:cstheme="minorHAnsi"/>
                <w:b/>
                <w:i/>
                <w:color w:val="000000" w:themeColor="text1"/>
                <w:sz w:val="20"/>
                <w:szCs w:val="20"/>
                <w:rPrChange w:id="2551" w:author="Pietrzyk Janusz" w:date="2020-01-23T11:03:00Z">
                  <w:rPr>
                    <w:rFonts w:asciiTheme="minorHAnsi" w:hAnsiTheme="minorHAnsi" w:cstheme="minorHAnsi"/>
                    <w:b/>
                    <w:i/>
                    <w:color w:val="000000" w:themeColor="text1"/>
                    <w:szCs w:val="22"/>
                  </w:rPr>
                </w:rPrChange>
              </w:rPr>
              <w:pPrChange w:id="2552" w:author="Pietrzyk Janusz" w:date="2020-01-23T11:04:00Z">
                <w:pPr>
                  <w:spacing w:after="200" w:line="276" w:lineRule="auto"/>
                </w:pPr>
              </w:pPrChange>
            </w:pPr>
          </w:p>
        </w:tc>
      </w:tr>
      <w:tr w:rsidR="00717B0C" w:rsidRPr="00BA19BF" w14:paraId="0B98E1C3" w14:textId="77777777" w:rsidTr="00AD758F">
        <w:trPr>
          <w:trHeight w:val="340"/>
          <w:trPrChange w:id="2553" w:author="Pietrzyk Janusz" w:date="2020-01-23T10:45:00Z">
            <w:trPr>
              <w:trHeight w:val="340"/>
            </w:trPr>
          </w:trPrChange>
        </w:trPr>
        <w:tc>
          <w:tcPr>
            <w:tcW w:w="851" w:type="dxa"/>
            <w:vAlign w:val="center"/>
            <w:tcPrChange w:id="2554" w:author="Pietrzyk Janusz" w:date="2020-01-23T10:45:00Z">
              <w:tcPr>
                <w:tcW w:w="851" w:type="dxa"/>
                <w:vAlign w:val="center"/>
              </w:tcPr>
            </w:tcPrChange>
          </w:tcPr>
          <w:p w14:paraId="21D915C3" w14:textId="77777777" w:rsidR="00717B0C" w:rsidRPr="00BA19BF" w:rsidRDefault="00717B0C">
            <w:pPr>
              <w:numPr>
                <w:ilvl w:val="0"/>
                <w:numId w:val="43"/>
              </w:numPr>
              <w:contextualSpacing/>
              <w:rPr>
                <w:rFonts w:asciiTheme="minorHAnsi" w:hAnsiTheme="minorHAnsi" w:cstheme="minorHAnsi"/>
                <w:color w:val="000000" w:themeColor="text1"/>
                <w:sz w:val="20"/>
                <w:szCs w:val="20"/>
                <w:rPrChange w:id="2555" w:author="Pietrzyk Janusz" w:date="2020-01-23T11:03:00Z">
                  <w:rPr>
                    <w:rFonts w:asciiTheme="minorHAnsi" w:hAnsiTheme="minorHAnsi" w:cstheme="minorHAnsi"/>
                    <w:color w:val="000000" w:themeColor="text1"/>
                    <w:szCs w:val="22"/>
                  </w:rPr>
                </w:rPrChange>
              </w:rPr>
              <w:pPrChange w:id="2556" w:author="Pietrzyk Janusz" w:date="2020-01-23T11:04:00Z">
                <w:pPr>
                  <w:numPr>
                    <w:numId w:val="43"/>
                  </w:numPr>
                  <w:spacing w:after="200" w:line="276" w:lineRule="auto"/>
                  <w:ind w:left="720" w:hanging="360"/>
                  <w:contextualSpacing/>
                </w:pPr>
              </w:pPrChange>
            </w:pPr>
          </w:p>
        </w:tc>
        <w:tc>
          <w:tcPr>
            <w:tcW w:w="5670" w:type="dxa"/>
            <w:vAlign w:val="center"/>
            <w:tcPrChange w:id="2557" w:author="Pietrzyk Janusz" w:date="2020-01-23T10:45:00Z">
              <w:tcPr>
                <w:tcW w:w="5670" w:type="dxa"/>
                <w:vAlign w:val="center"/>
              </w:tcPr>
            </w:tcPrChange>
          </w:tcPr>
          <w:p w14:paraId="20249782" w14:textId="77777777" w:rsidR="00717B0C" w:rsidRPr="00BA19BF" w:rsidRDefault="00717B0C">
            <w:pPr>
              <w:contextualSpacing/>
              <w:rPr>
                <w:rFonts w:asciiTheme="minorHAnsi" w:hAnsiTheme="minorHAnsi" w:cstheme="minorHAnsi"/>
                <w:color w:val="000000" w:themeColor="text1"/>
                <w:sz w:val="20"/>
                <w:szCs w:val="20"/>
                <w:rPrChange w:id="2558" w:author="Pietrzyk Janusz" w:date="2020-01-23T11:03:00Z">
                  <w:rPr>
                    <w:rFonts w:asciiTheme="minorHAnsi" w:hAnsiTheme="minorHAnsi" w:cstheme="minorHAnsi"/>
                    <w:color w:val="000000" w:themeColor="text1"/>
                    <w:szCs w:val="22"/>
                  </w:rPr>
                </w:rPrChange>
              </w:rPr>
              <w:pPrChange w:id="2559"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560" w:author="Pietrzyk Janusz" w:date="2020-01-23T11:03:00Z">
                  <w:rPr>
                    <w:rFonts w:asciiTheme="minorHAnsi" w:hAnsiTheme="minorHAnsi" w:cstheme="minorHAnsi"/>
                    <w:color w:val="000000" w:themeColor="text1"/>
                    <w:szCs w:val="22"/>
                  </w:rPr>
                </w:rPrChange>
              </w:rPr>
              <w:t xml:space="preserve">Zestawienie materiałów podstawowych użytych do prac, </w:t>
            </w:r>
            <w:r w:rsidRPr="00BA19BF">
              <w:rPr>
                <w:rFonts w:asciiTheme="minorHAnsi" w:hAnsiTheme="minorHAnsi" w:cstheme="minorHAnsi"/>
                <w:color w:val="000000" w:themeColor="text1"/>
                <w:szCs w:val="20"/>
                <w:rPrChange w:id="2561" w:author="Pietrzyk Janusz" w:date="2020-01-23T11:03:00Z">
                  <w:rPr>
                    <w:rFonts w:asciiTheme="minorHAnsi" w:hAnsiTheme="minorHAnsi" w:cstheme="minorHAnsi"/>
                    <w:color w:val="000000" w:themeColor="text1"/>
                    <w:szCs w:val="22"/>
                  </w:rPr>
                </w:rPrChange>
              </w:rPr>
              <w:br/>
              <w:t>z podaniem gatunku materiałów, numeru wytopu, zastosowania oraz numeru atestu/ów</w:t>
            </w:r>
          </w:p>
        </w:tc>
        <w:tc>
          <w:tcPr>
            <w:tcW w:w="1418" w:type="dxa"/>
            <w:tcPrChange w:id="2562" w:author="Pietrzyk Janusz" w:date="2020-01-23T10:45:00Z">
              <w:tcPr>
                <w:tcW w:w="1418" w:type="dxa"/>
              </w:tcPr>
            </w:tcPrChange>
          </w:tcPr>
          <w:p w14:paraId="36D51C83" w14:textId="77777777" w:rsidR="00717B0C" w:rsidRPr="00BA19BF" w:rsidRDefault="00717B0C">
            <w:pPr>
              <w:contextualSpacing/>
              <w:jc w:val="center"/>
              <w:rPr>
                <w:rFonts w:asciiTheme="minorHAnsi" w:hAnsiTheme="minorHAnsi" w:cstheme="minorHAnsi"/>
                <w:color w:val="000000" w:themeColor="text1"/>
                <w:sz w:val="20"/>
                <w:szCs w:val="20"/>
                <w:rPrChange w:id="2563" w:author="Pietrzyk Janusz" w:date="2020-01-23T11:03:00Z">
                  <w:rPr>
                    <w:rFonts w:asciiTheme="minorHAnsi" w:hAnsiTheme="minorHAnsi" w:cstheme="minorHAnsi"/>
                    <w:color w:val="000000" w:themeColor="text1"/>
                    <w:szCs w:val="22"/>
                  </w:rPr>
                </w:rPrChange>
              </w:rPr>
              <w:pPrChange w:id="2564"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565" w:author="Pietrzyk Janusz" w:date="2020-01-23T11:03:00Z">
                  <w:rPr>
                    <w:rFonts w:asciiTheme="minorHAnsi" w:hAnsiTheme="minorHAnsi" w:cstheme="minorHAnsi"/>
                    <w:color w:val="000000" w:themeColor="text1"/>
                    <w:szCs w:val="22"/>
                  </w:rPr>
                </w:rPrChange>
              </w:rPr>
              <w:t>x</w:t>
            </w:r>
          </w:p>
        </w:tc>
        <w:tc>
          <w:tcPr>
            <w:tcW w:w="2551" w:type="dxa"/>
            <w:tcPrChange w:id="2566" w:author="Pietrzyk Janusz" w:date="2020-01-23T10:45:00Z">
              <w:tcPr>
                <w:tcW w:w="2410" w:type="dxa"/>
              </w:tcPr>
            </w:tcPrChange>
          </w:tcPr>
          <w:p w14:paraId="28B38F9A" w14:textId="77777777" w:rsidR="00717B0C" w:rsidRPr="00BA19BF" w:rsidRDefault="00717B0C">
            <w:pPr>
              <w:contextualSpacing/>
              <w:jc w:val="center"/>
              <w:rPr>
                <w:rFonts w:asciiTheme="minorHAnsi" w:hAnsiTheme="minorHAnsi" w:cstheme="minorHAnsi"/>
                <w:color w:val="000000" w:themeColor="text1"/>
                <w:sz w:val="20"/>
                <w:szCs w:val="20"/>
                <w:rPrChange w:id="2567" w:author="Pietrzyk Janusz" w:date="2020-01-23T11:03:00Z">
                  <w:rPr>
                    <w:rFonts w:asciiTheme="minorHAnsi" w:hAnsiTheme="minorHAnsi" w:cstheme="minorHAnsi"/>
                    <w:color w:val="000000" w:themeColor="text1"/>
                    <w:szCs w:val="22"/>
                  </w:rPr>
                </w:rPrChange>
              </w:rPr>
              <w:pPrChange w:id="2568" w:author="Pietrzyk Janusz" w:date="2020-01-23T11:04:00Z">
                <w:pPr>
                  <w:spacing w:after="200" w:line="276" w:lineRule="auto"/>
                  <w:contextualSpacing/>
                  <w:jc w:val="center"/>
                </w:pPr>
              </w:pPrChange>
            </w:pPr>
          </w:p>
        </w:tc>
      </w:tr>
      <w:tr w:rsidR="00717B0C" w:rsidRPr="00BA19BF" w14:paraId="61392D27" w14:textId="77777777" w:rsidTr="00AD758F">
        <w:trPr>
          <w:trHeight w:val="340"/>
          <w:trPrChange w:id="2569" w:author="Pietrzyk Janusz" w:date="2020-01-23T10:45:00Z">
            <w:trPr>
              <w:trHeight w:val="340"/>
            </w:trPr>
          </w:trPrChange>
        </w:trPr>
        <w:tc>
          <w:tcPr>
            <w:tcW w:w="851" w:type="dxa"/>
            <w:vAlign w:val="center"/>
            <w:tcPrChange w:id="2570" w:author="Pietrzyk Janusz" w:date="2020-01-23T10:45:00Z">
              <w:tcPr>
                <w:tcW w:w="851" w:type="dxa"/>
                <w:vAlign w:val="center"/>
              </w:tcPr>
            </w:tcPrChange>
          </w:tcPr>
          <w:p w14:paraId="0319AF04" w14:textId="77777777" w:rsidR="00717B0C" w:rsidRPr="00BA19BF" w:rsidRDefault="00717B0C">
            <w:pPr>
              <w:numPr>
                <w:ilvl w:val="0"/>
                <w:numId w:val="43"/>
              </w:numPr>
              <w:contextualSpacing/>
              <w:rPr>
                <w:rFonts w:asciiTheme="minorHAnsi" w:hAnsiTheme="minorHAnsi" w:cstheme="minorHAnsi"/>
                <w:color w:val="000000" w:themeColor="text1"/>
                <w:sz w:val="20"/>
                <w:szCs w:val="20"/>
                <w:rPrChange w:id="2571" w:author="Pietrzyk Janusz" w:date="2020-01-23T11:03:00Z">
                  <w:rPr>
                    <w:rFonts w:asciiTheme="minorHAnsi" w:hAnsiTheme="minorHAnsi" w:cstheme="minorHAnsi"/>
                    <w:color w:val="000000" w:themeColor="text1"/>
                    <w:szCs w:val="22"/>
                  </w:rPr>
                </w:rPrChange>
              </w:rPr>
              <w:pPrChange w:id="2572" w:author="Pietrzyk Janusz" w:date="2020-01-23T11:04:00Z">
                <w:pPr>
                  <w:numPr>
                    <w:numId w:val="43"/>
                  </w:numPr>
                  <w:spacing w:after="200" w:line="276" w:lineRule="auto"/>
                  <w:ind w:left="720" w:hanging="360"/>
                  <w:contextualSpacing/>
                </w:pPr>
              </w:pPrChange>
            </w:pPr>
          </w:p>
        </w:tc>
        <w:tc>
          <w:tcPr>
            <w:tcW w:w="5670" w:type="dxa"/>
            <w:vAlign w:val="center"/>
            <w:tcPrChange w:id="2573" w:author="Pietrzyk Janusz" w:date="2020-01-23T10:45:00Z">
              <w:tcPr>
                <w:tcW w:w="5670" w:type="dxa"/>
                <w:vAlign w:val="center"/>
              </w:tcPr>
            </w:tcPrChange>
          </w:tcPr>
          <w:p w14:paraId="0B5BD046" w14:textId="77777777" w:rsidR="00717B0C" w:rsidRPr="00BA19BF" w:rsidRDefault="00717B0C">
            <w:pPr>
              <w:contextualSpacing/>
              <w:rPr>
                <w:rFonts w:asciiTheme="minorHAnsi" w:hAnsiTheme="minorHAnsi" w:cstheme="minorHAnsi"/>
                <w:color w:val="000000" w:themeColor="text1"/>
                <w:sz w:val="20"/>
                <w:szCs w:val="20"/>
                <w:rPrChange w:id="2574" w:author="Pietrzyk Janusz" w:date="2020-01-23T11:03:00Z">
                  <w:rPr>
                    <w:rFonts w:asciiTheme="minorHAnsi" w:hAnsiTheme="minorHAnsi" w:cstheme="minorHAnsi"/>
                    <w:color w:val="000000" w:themeColor="text1"/>
                    <w:szCs w:val="22"/>
                  </w:rPr>
                </w:rPrChange>
              </w:rPr>
              <w:pPrChange w:id="2575"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576" w:author="Pietrzyk Janusz" w:date="2020-01-23T11:03:00Z">
                  <w:rPr>
                    <w:rFonts w:asciiTheme="minorHAnsi" w:hAnsiTheme="minorHAnsi" w:cstheme="minorHAnsi"/>
                    <w:color w:val="000000" w:themeColor="text1"/>
                    <w:szCs w:val="22"/>
                  </w:rPr>
                </w:rPrChange>
              </w:rPr>
              <w:t>Zestawienie materiałów dodatkowych do spawania z podaniem gatunku, średnicy oraz numeru atestu/ów</w:t>
            </w:r>
          </w:p>
        </w:tc>
        <w:tc>
          <w:tcPr>
            <w:tcW w:w="1418" w:type="dxa"/>
            <w:tcPrChange w:id="2577" w:author="Pietrzyk Janusz" w:date="2020-01-23T10:45:00Z">
              <w:tcPr>
                <w:tcW w:w="1418" w:type="dxa"/>
              </w:tcPr>
            </w:tcPrChange>
          </w:tcPr>
          <w:p w14:paraId="5C51BA2A" w14:textId="77777777" w:rsidR="00717B0C" w:rsidRPr="00BA19BF" w:rsidRDefault="00717B0C">
            <w:pPr>
              <w:tabs>
                <w:tab w:val="left" w:pos="450"/>
                <w:tab w:val="center" w:pos="530"/>
              </w:tabs>
              <w:contextualSpacing/>
              <w:jc w:val="center"/>
              <w:rPr>
                <w:rFonts w:asciiTheme="minorHAnsi" w:hAnsiTheme="minorHAnsi" w:cstheme="minorHAnsi"/>
                <w:color w:val="000000" w:themeColor="text1"/>
                <w:sz w:val="20"/>
                <w:szCs w:val="20"/>
                <w:rPrChange w:id="2578" w:author="Pietrzyk Janusz" w:date="2020-01-23T11:03:00Z">
                  <w:rPr>
                    <w:rFonts w:asciiTheme="minorHAnsi" w:hAnsiTheme="minorHAnsi" w:cstheme="minorHAnsi"/>
                    <w:color w:val="000000" w:themeColor="text1"/>
                    <w:szCs w:val="22"/>
                  </w:rPr>
                </w:rPrChange>
              </w:rPr>
              <w:pPrChange w:id="2579" w:author="Pietrzyk Janusz" w:date="2020-01-23T11:04:00Z">
                <w:pPr>
                  <w:tabs>
                    <w:tab w:val="left" w:pos="450"/>
                    <w:tab w:val="center" w:pos="530"/>
                  </w:tabs>
                  <w:spacing w:after="200" w:line="276" w:lineRule="auto"/>
                  <w:contextualSpacing/>
                  <w:jc w:val="center"/>
                </w:pPr>
              </w:pPrChange>
            </w:pPr>
            <w:del w:id="2580" w:author="Dunal Witold" w:date="2020-01-23T07:27:00Z">
              <w:r w:rsidRPr="00BA19BF" w:rsidDel="004349DD">
                <w:rPr>
                  <w:rFonts w:asciiTheme="minorHAnsi" w:hAnsiTheme="minorHAnsi" w:cstheme="minorHAnsi"/>
                  <w:color w:val="000000" w:themeColor="text1"/>
                  <w:szCs w:val="20"/>
                  <w:rPrChange w:id="2581" w:author="Pietrzyk Janusz" w:date="2020-01-23T11:03:00Z">
                    <w:rPr>
                      <w:rFonts w:asciiTheme="minorHAnsi" w:hAnsiTheme="minorHAnsi" w:cstheme="minorHAnsi"/>
                      <w:color w:val="000000" w:themeColor="text1"/>
                      <w:szCs w:val="22"/>
                    </w:rPr>
                  </w:rPrChange>
                </w:rPr>
                <w:delText>x</w:delText>
              </w:r>
            </w:del>
          </w:p>
        </w:tc>
        <w:tc>
          <w:tcPr>
            <w:tcW w:w="2551" w:type="dxa"/>
            <w:tcPrChange w:id="2582" w:author="Pietrzyk Janusz" w:date="2020-01-23T10:45:00Z">
              <w:tcPr>
                <w:tcW w:w="2410" w:type="dxa"/>
              </w:tcPr>
            </w:tcPrChange>
          </w:tcPr>
          <w:p w14:paraId="465FB896" w14:textId="77777777" w:rsidR="00717B0C" w:rsidRPr="00BA19BF" w:rsidRDefault="00717B0C">
            <w:pPr>
              <w:contextualSpacing/>
              <w:jc w:val="center"/>
              <w:rPr>
                <w:rFonts w:asciiTheme="minorHAnsi" w:hAnsiTheme="minorHAnsi" w:cstheme="minorHAnsi"/>
                <w:color w:val="000000" w:themeColor="text1"/>
                <w:sz w:val="20"/>
                <w:szCs w:val="20"/>
                <w:rPrChange w:id="2583" w:author="Pietrzyk Janusz" w:date="2020-01-23T11:03:00Z">
                  <w:rPr>
                    <w:rFonts w:asciiTheme="minorHAnsi" w:hAnsiTheme="minorHAnsi" w:cstheme="minorHAnsi"/>
                    <w:color w:val="000000" w:themeColor="text1"/>
                    <w:szCs w:val="22"/>
                  </w:rPr>
                </w:rPrChange>
              </w:rPr>
              <w:pPrChange w:id="2584" w:author="Pietrzyk Janusz" w:date="2020-01-23T11:04:00Z">
                <w:pPr>
                  <w:spacing w:after="200" w:line="276" w:lineRule="auto"/>
                  <w:contextualSpacing/>
                  <w:jc w:val="center"/>
                </w:pPr>
              </w:pPrChange>
            </w:pPr>
          </w:p>
        </w:tc>
      </w:tr>
      <w:tr w:rsidR="00717B0C" w:rsidRPr="00BA19BF" w14:paraId="2F034BAB" w14:textId="77777777" w:rsidTr="00AD758F">
        <w:trPr>
          <w:trHeight w:val="341"/>
          <w:trPrChange w:id="2585" w:author="Pietrzyk Janusz" w:date="2020-01-23T10:45:00Z">
            <w:trPr>
              <w:trHeight w:val="341"/>
            </w:trPr>
          </w:trPrChange>
        </w:trPr>
        <w:tc>
          <w:tcPr>
            <w:tcW w:w="851" w:type="dxa"/>
            <w:vAlign w:val="center"/>
            <w:tcPrChange w:id="2586" w:author="Pietrzyk Janusz" w:date="2020-01-23T10:45:00Z">
              <w:tcPr>
                <w:tcW w:w="851" w:type="dxa"/>
                <w:vAlign w:val="center"/>
              </w:tcPr>
            </w:tcPrChange>
          </w:tcPr>
          <w:p w14:paraId="69862920" w14:textId="77777777" w:rsidR="00717B0C" w:rsidRPr="00BA19BF" w:rsidRDefault="00717B0C">
            <w:pPr>
              <w:numPr>
                <w:ilvl w:val="0"/>
                <w:numId w:val="43"/>
              </w:numPr>
              <w:contextualSpacing/>
              <w:rPr>
                <w:rFonts w:asciiTheme="minorHAnsi" w:hAnsiTheme="minorHAnsi" w:cstheme="minorHAnsi"/>
                <w:color w:val="000000" w:themeColor="text1"/>
                <w:sz w:val="20"/>
                <w:szCs w:val="20"/>
                <w:rPrChange w:id="2587" w:author="Pietrzyk Janusz" w:date="2020-01-23T11:03:00Z">
                  <w:rPr>
                    <w:rFonts w:asciiTheme="minorHAnsi" w:hAnsiTheme="minorHAnsi" w:cstheme="minorHAnsi"/>
                    <w:color w:val="000000" w:themeColor="text1"/>
                    <w:szCs w:val="22"/>
                  </w:rPr>
                </w:rPrChange>
              </w:rPr>
              <w:pPrChange w:id="2588" w:author="Pietrzyk Janusz" w:date="2020-01-23T11:04:00Z">
                <w:pPr>
                  <w:numPr>
                    <w:numId w:val="43"/>
                  </w:numPr>
                  <w:spacing w:after="200" w:line="276" w:lineRule="auto"/>
                  <w:ind w:left="720" w:hanging="360"/>
                  <w:contextualSpacing/>
                </w:pPr>
              </w:pPrChange>
            </w:pPr>
          </w:p>
        </w:tc>
        <w:tc>
          <w:tcPr>
            <w:tcW w:w="5670" w:type="dxa"/>
            <w:vAlign w:val="center"/>
            <w:tcPrChange w:id="2589" w:author="Pietrzyk Janusz" w:date="2020-01-23T10:45:00Z">
              <w:tcPr>
                <w:tcW w:w="5670" w:type="dxa"/>
                <w:vAlign w:val="center"/>
              </w:tcPr>
            </w:tcPrChange>
          </w:tcPr>
          <w:p w14:paraId="5AE4A968" w14:textId="77777777" w:rsidR="00717B0C" w:rsidRPr="00BA19BF" w:rsidRDefault="00717B0C">
            <w:pPr>
              <w:contextualSpacing/>
              <w:rPr>
                <w:rFonts w:asciiTheme="minorHAnsi" w:hAnsiTheme="minorHAnsi" w:cstheme="minorHAnsi"/>
                <w:color w:val="000000" w:themeColor="text1"/>
                <w:sz w:val="20"/>
                <w:szCs w:val="20"/>
                <w:rPrChange w:id="2590" w:author="Pietrzyk Janusz" w:date="2020-01-23T11:03:00Z">
                  <w:rPr>
                    <w:rFonts w:asciiTheme="minorHAnsi" w:hAnsiTheme="minorHAnsi" w:cstheme="minorHAnsi"/>
                    <w:color w:val="000000" w:themeColor="text1"/>
                    <w:szCs w:val="22"/>
                  </w:rPr>
                </w:rPrChange>
              </w:rPr>
              <w:pPrChange w:id="2591"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592" w:author="Pietrzyk Janusz" w:date="2020-01-23T11:03:00Z">
                  <w:rPr>
                    <w:rFonts w:asciiTheme="minorHAnsi" w:hAnsiTheme="minorHAnsi" w:cstheme="minorHAnsi"/>
                    <w:color w:val="000000" w:themeColor="text1"/>
                    <w:szCs w:val="22"/>
                  </w:rPr>
                </w:rPrChange>
              </w:rPr>
              <w:t>Lista spawaczy uczestniczących w zadaniu</w:t>
            </w:r>
          </w:p>
        </w:tc>
        <w:tc>
          <w:tcPr>
            <w:tcW w:w="1418" w:type="dxa"/>
            <w:tcPrChange w:id="2593" w:author="Pietrzyk Janusz" w:date="2020-01-23T10:45:00Z">
              <w:tcPr>
                <w:tcW w:w="1418" w:type="dxa"/>
              </w:tcPr>
            </w:tcPrChange>
          </w:tcPr>
          <w:p w14:paraId="1143F37E" w14:textId="77777777" w:rsidR="00717B0C" w:rsidRPr="00BA19BF" w:rsidRDefault="00717B0C">
            <w:pPr>
              <w:contextualSpacing/>
              <w:jc w:val="center"/>
              <w:rPr>
                <w:rFonts w:asciiTheme="minorHAnsi" w:hAnsiTheme="minorHAnsi" w:cstheme="minorHAnsi"/>
                <w:color w:val="000000" w:themeColor="text1"/>
                <w:sz w:val="20"/>
                <w:szCs w:val="20"/>
                <w:rPrChange w:id="2594" w:author="Pietrzyk Janusz" w:date="2020-01-23T11:03:00Z">
                  <w:rPr>
                    <w:rFonts w:asciiTheme="minorHAnsi" w:hAnsiTheme="minorHAnsi" w:cstheme="minorHAnsi"/>
                    <w:color w:val="000000" w:themeColor="text1"/>
                    <w:szCs w:val="22"/>
                  </w:rPr>
                </w:rPrChange>
              </w:rPr>
              <w:pPrChange w:id="2595" w:author="Pietrzyk Janusz" w:date="2020-01-23T11:04:00Z">
                <w:pPr>
                  <w:spacing w:after="200" w:line="276" w:lineRule="auto"/>
                  <w:contextualSpacing/>
                  <w:jc w:val="center"/>
                </w:pPr>
              </w:pPrChange>
            </w:pPr>
            <w:del w:id="2596" w:author="Dunal Witold" w:date="2020-01-23T07:27:00Z">
              <w:r w:rsidRPr="00BA19BF" w:rsidDel="004349DD">
                <w:rPr>
                  <w:rFonts w:asciiTheme="minorHAnsi" w:hAnsiTheme="minorHAnsi" w:cstheme="minorHAnsi"/>
                  <w:color w:val="000000" w:themeColor="text1"/>
                  <w:szCs w:val="20"/>
                  <w:rPrChange w:id="2597" w:author="Pietrzyk Janusz" w:date="2020-01-23T11:03:00Z">
                    <w:rPr>
                      <w:rFonts w:asciiTheme="minorHAnsi" w:hAnsiTheme="minorHAnsi" w:cstheme="minorHAnsi"/>
                      <w:color w:val="000000" w:themeColor="text1"/>
                      <w:szCs w:val="22"/>
                    </w:rPr>
                  </w:rPrChange>
                </w:rPr>
                <w:delText>x</w:delText>
              </w:r>
            </w:del>
          </w:p>
        </w:tc>
        <w:tc>
          <w:tcPr>
            <w:tcW w:w="2551" w:type="dxa"/>
            <w:tcPrChange w:id="2598" w:author="Pietrzyk Janusz" w:date="2020-01-23T10:45:00Z">
              <w:tcPr>
                <w:tcW w:w="2410" w:type="dxa"/>
              </w:tcPr>
            </w:tcPrChange>
          </w:tcPr>
          <w:p w14:paraId="76E0F426" w14:textId="77777777" w:rsidR="00717B0C" w:rsidRPr="00BA19BF" w:rsidRDefault="00717B0C">
            <w:pPr>
              <w:contextualSpacing/>
              <w:jc w:val="center"/>
              <w:rPr>
                <w:rFonts w:asciiTheme="minorHAnsi" w:hAnsiTheme="minorHAnsi" w:cstheme="minorHAnsi"/>
                <w:color w:val="000000" w:themeColor="text1"/>
                <w:sz w:val="20"/>
                <w:szCs w:val="20"/>
                <w:rPrChange w:id="2599" w:author="Pietrzyk Janusz" w:date="2020-01-23T11:03:00Z">
                  <w:rPr>
                    <w:rFonts w:asciiTheme="minorHAnsi" w:hAnsiTheme="minorHAnsi" w:cstheme="minorHAnsi"/>
                    <w:color w:val="000000" w:themeColor="text1"/>
                    <w:szCs w:val="22"/>
                  </w:rPr>
                </w:rPrChange>
              </w:rPr>
              <w:pPrChange w:id="2600" w:author="Pietrzyk Janusz" w:date="2020-01-23T11:04:00Z">
                <w:pPr>
                  <w:spacing w:after="200" w:line="276" w:lineRule="auto"/>
                  <w:contextualSpacing/>
                  <w:jc w:val="center"/>
                </w:pPr>
              </w:pPrChange>
            </w:pPr>
          </w:p>
        </w:tc>
      </w:tr>
      <w:tr w:rsidR="00717B0C" w:rsidRPr="00BA19BF" w14:paraId="4D7BB315" w14:textId="77777777" w:rsidTr="00AD758F">
        <w:trPr>
          <w:trHeight w:val="340"/>
          <w:trPrChange w:id="2601" w:author="Pietrzyk Janusz" w:date="2020-01-23T10:45:00Z">
            <w:trPr>
              <w:trHeight w:val="340"/>
            </w:trPr>
          </w:trPrChange>
        </w:trPr>
        <w:tc>
          <w:tcPr>
            <w:tcW w:w="851" w:type="dxa"/>
            <w:vAlign w:val="center"/>
            <w:tcPrChange w:id="2602" w:author="Pietrzyk Janusz" w:date="2020-01-23T10:45:00Z">
              <w:tcPr>
                <w:tcW w:w="851" w:type="dxa"/>
                <w:vAlign w:val="center"/>
              </w:tcPr>
            </w:tcPrChange>
          </w:tcPr>
          <w:p w14:paraId="2C7AAE52" w14:textId="77777777" w:rsidR="00717B0C" w:rsidRPr="00BA19BF" w:rsidRDefault="00717B0C">
            <w:pPr>
              <w:numPr>
                <w:ilvl w:val="0"/>
                <w:numId w:val="43"/>
              </w:numPr>
              <w:contextualSpacing/>
              <w:rPr>
                <w:rFonts w:asciiTheme="minorHAnsi" w:hAnsiTheme="minorHAnsi" w:cstheme="minorHAnsi"/>
                <w:color w:val="000000" w:themeColor="text1"/>
                <w:sz w:val="20"/>
                <w:szCs w:val="20"/>
                <w:rPrChange w:id="2603" w:author="Pietrzyk Janusz" w:date="2020-01-23T11:03:00Z">
                  <w:rPr>
                    <w:rFonts w:asciiTheme="minorHAnsi" w:hAnsiTheme="minorHAnsi" w:cstheme="minorHAnsi"/>
                    <w:color w:val="000000" w:themeColor="text1"/>
                    <w:szCs w:val="22"/>
                  </w:rPr>
                </w:rPrChange>
              </w:rPr>
              <w:pPrChange w:id="2604" w:author="Pietrzyk Janusz" w:date="2020-01-23T11:04:00Z">
                <w:pPr>
                  <w:numPr>
                    <w:numId w:val="43"/>
                  </w:numPr>
                  <w:spacing w:after="200" w:line="276" w:lineRule="auto"/>
                  <w:ind w:left="720" w:hanging="360"/>
                  <w:contextualSpacing/>
                </w:pPr>
              </w:pPrChange>
            </w:pPr>
          </w:p>
        </w:tc>
        <w:tc>
          <w:tcPr>
            <w:tcW w:w="5670" w:type="dxa"/>
            <w:vAlign w:val="center"/>
            <w:tcPrChange w:id="2605" w:author="Pietrzyk Janusz" w:date="2020-01-23T10:45:00Z">
              <w:tcPr>
                <w:tcW w:w="5670" w:type="dxa"/>
                <w:vAlign w:val="center"/>
              </w:tcPr>
            </w:tcPrChange>
          </w:tcPr>
          <w:p w14:paraId="797E5966" w14:textId="77777777" w:rsidR="00717B0C" w:rsidRPr="00BA19BF" w:rsidRDefault="00717B0C">
            <w:pPr>
              <w:contextualSpacing/>
              <w:rPr>
                <w:rFonts w:asciiTheme="minorHAnsi" w:hAnsiTheme="minorHAnsi" w:cstheme="minorHAnsi"/>
                <w:color w:val="000000" w:themeColor="text1"/>
                <w:sz w:val="20"/>
                <w:szCs w:val="20"/>
                <w:rPrChange w:id="2606" w:author="Pietrzyk Janusz" w:date="2020-01-23T11:03:00Z">
                  <w:rPr>
                    <w:rFonts w:asciiTheme="minorHAnsi" w:hAnsiTheme="minorHAnsi" w:cstheme="minorHAnsi"/>
                    <w:color w:val="000000" w:themeColor="text1"/>
                    <w:szCs w:val="22"/>
                  </w:rPr>
                </w:rPrChange>
              </w:rPr>
              <w:pPrChange w:id="2607"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608" w:author="Pietrzyk Janusz" w:date="2020-01-23T11:03:00Z">
                  <w:rPr>
                    <w:rFonts w:asciiTheme="minorHAnsi" w:hAnsiTheme="minorHAnsi" w:cstheme="minorHAnsi"/>
                    <w:color w:val="000000" w:themeColor="text1"/>
                    <w:szCs w:val="22"/>
                  </w:rPr>
                </w:rPrChange>
              </w:rPr>
              <w:t>Lista WPS-ów zastosowanych w zadaniu</w:t>
            </w:r>
          </w:p>
        </w:tc>
        <w:tc>
          <w:tcPr>
            <w:tcW w:w="1418" w:type="dxa"/>
            <w:tcPrChange w:id="2609" w:author="Pietrzyk Janusz" w:date="2020-01-23T10:45:00Z">
              <w:tcPr>
                <w:tcW w:w="1418" w:type="dxa"/>
              </w:tcPr>
            </w:tcPrChange>
          </w:tcPr>
          <w:p w14:paraId="7F38A78B" w14:textId="77777777" w:rsidR="00717B0C" w:rsidRPr="00BA19BF" w:rsidRDefault="00717B0C">
            <w:pPr>
              <w:contextualSpacing/>
              <w:jc w:val="center"/>
              <w:rPr>
                <w:rFonts w:asciiTheme="minorHAnsi" w:hAnsiTheme="minorHAnsi" w:cstheme="minorHAnsi"/>
                <w:color w:val="000000" w:themeColor="text1"/>
                <w:sz w:val="20"/>
                <w:szCs w:val="20"/>
                <w:rPrChange w:id="2610" w:author="Pietrzyk Janusz" w:date="2020-01-23T11:03:00Z">
                  <w:rPr>
                    <w:rFonts w:asciiTheme="minorHAnsi" w:hAnsiTheme="minorHAnsi" w:cstheme="minorHAnsi"/>
                    <w:color w:val="000000" w:themeColor="text1"/>
                    <w:szCs w:val="22"/>
                  </w:rPr>
                </w:rPrChange>
              </w:rPr>
              <w:pPrChange w:id="2611" w:author="Pietrzyk Janusz" w:date="2020-01-23T11:04:00Z">
                <w:pPr>
                  <w:spacing w:after="200" w:line="276" w:lineRule="auto"/>
                  <w:contextualSpacing/>
                  <w:jc w:val="center"/>
                </w:pPr>
              </w:pPrChange>
            </w:pPr>
            <w:del w:id="2612" w:author="Dunal Witold" w:date="2020-01-23T07:27:00Z">
              <w:r w:rsidRPr="00BA19BF" w:rsidDel="004349DD">
                <w:rPr>
                  <w:rFonts w:asciiTheme="minorHAnsi" w:hAnsiTheme="minorHAnsi" w:cstheme="minorHAnsi"/>
                  <w:color w:val="000000" w:themeColor="text1"/>
                  <w:szCs w:val="20"/>
                  <w:rPrChange w:id="2613" w:author="Pietrzyk Janusz" w:date="2020-01-23T11:03:00Z">
                    <w:rPr>
                      <w:rFonts w:asciiTheme="minorHAnsi" w:hAnsiTheme="minorHAnsi" w:cstheme="minorHAnsi"/>
                      <w:color w:val="000000" w:themeColor="text1"/>
                      <w:szCs w:val="22"/>
                    </w:rPr>
                  </w:rPrChange>
                </w:rPr>
                <w:delText>x</w:delText>
              </w:r>
            </w:del>
          </w:p>
        </w:tc>
        <w:tc>
          <w:tcPr>
            <w:tcW w:w="2551" w:type="dxa"/>
            <w:tcPrChange w:id="2614" w:author="Pietrzyk Janusz" w:date="2020-01-23T10:45:00Z">
              <w:tcPr>
                <w:tcW w:w="2410" w:type="dxa"/>
              </w:tcPr>
            </w:tcPrChange>
          </w:tcPr>
          <w:p w14:paraId="3B808BB0" w14:textId="77777777" w:rsidR="00717B0C" w:rsidRPr="00BA19BF" w:rsidRDefault="00717B0C">
            <w:pPr>
              <w:contextualSpacing/>
              <w:jc w:val="center"/>
              <w:rPr>
                <w:rFonts w:asciiTheme="minorHAnsi" w:hAnsiTheme="minorHAnsi" w:cstheme="minorHAnsi"/>
                <w:color w:val="000000" w:themeColor="text1"/>
                <w:sz w:val="20"/>
                <w:szCs w:val="20"/>
                <w:rPrChange w:id="2615" w:author="Pietrzyk Janusz" w:date="2020-01-23T11:03:00Z">
                  <w:rPr>
                    <w:rFonts w:asciiTheme="minorHAnsi" w:hAnsiTheme="minorHAnsi" w:cstheme="minorHAnsi"/>
                    <w:color w:val="000000" w:themeColor="text1"/>
                    <w:szCs w:val="22"/>
                  </w:rPr>
                </w:rPrChange>
              </w:rPr>
              <w:pPrChange w:id="2616" w:author="Pietrzyk Janusz" w:date="2020-01-23T11:04:00Z">
                <w:pPr>
                  <w:spacing w:after="200" w:line="276" w:lineRule="auto"/>
                  <w:contextualSpacing/>
                  <w:jc w:val="center"/>
                </w:pPr>
              </w:pPrChange>
            </w:pPr>
          </w:p>
        </w:tc>
      </w:tr>
      <w:tr w:rsidR="00717B0C" w:rsidRPr="00BA19BF" w14:paraId="147E4C59" w14:textId="77777777" w:rsidTr="00AD758F">
        <w:trPr>
          <w:trHeight w:val="340"/>
          <w:trPrChange w:id="2617" w:author="Pietrzyk Janusz" w:date="2020-01-23T10:45:00Z">
            <w:trPr>
              <w:trHeight w:val="340"/>
            </w:trPr>
          </w:trPrChange>
        </w:trPr>
        <w:tc>
          <w:tcPr>
            <w:tcW w:w="851" w:type="dxa"/>
            <w:vAlign w:val="center"/>
            <w:tcPrChange w:id="2618" w:author="Pietrzyk Janusz" w:date="2020-01-23T10:45:00Z">
              <w:tcPr>
                <w:tcW w:w="851" w:type="dxa"/>
                <w:vAlign w:val="center"/>
              </w:tcPr>
            </w:tcPrChange>
          </w:tcPr>
          <w:p w14:paraId="1D9205CC" w14:textId="77777777" w:rsidR="00717B0C" w:rsidRPr="00BA19BF" w:rsidRDefault="00717B0C">
            <w:pPr>
              <w:numPr>
                <w:ilvl w:val="0"/>
                <w:numId w:val="43"/>
              </w:numPr>
              <w:contextualSpacing/>
              <w:rPr>
                <w:rFonts w:asciiTheme="minorHAnsi" w:hAnsiTheme="minorHAnsi" w:cstheme="minorHAnsi"/>
                <w:color w:val="000000" w:themeColor="text1"/>
                <w:sz w:val="20"/>
                <w:szCs w:val="20"/>
                <w:rPrChange w:id="2619" w:author="Pietrzyk Janusz" w:date="2020-01-23T11:03:00Z">
                  <w:rPr>
                    <w:rFonts w:asciiTheme="minorHAnsi" w:hAnsiTheme="minorHAnsi" w:cstheme="minorHAnsi"/>
                    <w:color w:val="000000" w:themeColor="text1"/>
                    <w:szCs w:val="22"/>
                  </w:rPr>
                </w:rPrChange>
              </w:rPr>
              <w:pPrChange w:id="2620" w:author="Pietrzyk Janusz" w:date="2020-01-23T11:04:00Z">
                <w:pPr>
                  <w:numPr>
                    <w:numId w:val="43"/>
                  </w:numPr>
                  <w:spacing w:after="200" w:line="276" w:lineRule="auto"/>
                  <w:ind w:left="720" w:hanging="360"/>
                  <w:contextualSpacing/>
                </w:pPr>
              </w:pPrChange>
            </w:pPr>
          </w:p>
        </w:tc>
        <w:tc>
          <w:tcPr>
            <w:tcW w:w="5670" w:type="dxa"/>
            <w:vAlign w:val="center"/>
            <w:tcPrChange w:id="2621" w:author="Pietrzyk Janusz" w:date="2020-01-23T10:45:00Z">
              <w:tcPr>
                <w:tcW w:w="5670" w:type="dxa"/>
                <w:vAlign w:val="center"/>
              </w:tcPr>
            </w:tcPrChange>
          </w:tcPr>
          <w:p w14:paraId="05F51C6F" w14:textId="77777777" w:rsidR="00717B0C" w:rsidRPr="00BA19BF" w:rsidRDefault="00717B0C">
            <w:pPr>
              <w:contextualSpacing/>
              <w:rPr>
                <w:rFonts w:asciiTheme="minorHAnsi" w:hAnsiTheme="minorHAnsi" w:cstheme="minorHAnsi"/>
                <w:color w:val="000000" w:themeColor="text1"/>
                <w:sz w:val="20"/>
                <w:szCs w:val="20"/>
                <w:rPrChange w:id="2622" w:author="Pietrzyk Janusz" w:date="2020-01-23T11:03:00Z">
                  <w:rPr>
                    <w:rFonts w:asciiTheme="minorHAnsi" w:hAnsiTheme="minorHAnsi" w:cstheme="minorHAnsi"/>
                    <w:color w:val="000000" w:themeColor="text1"/>
                    <w:szCs w:val="22"/>
                  </w:rPr>
                </w:rPrChange>
              </w:rPr>
              <w:pPrChange w:id="2623"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624" w:author="Pietrzyk Janusz" w:date="2020-01-23T11:03:00Z">
                  <w:rPr>
                    <w:rFonts w:asciiTheme="minorHAnsi" w:hAnsiTheme="minorHAnsi" w:cstheme="minorHAnsi"/>
                    <w:color w:val="000000" w:themeColor="text1"/>
                    <w:szCs w:val="22"/>
                  </w:rPr>
                </w:rPrChange>
              </w:rPr>
              <w:t>Lista sprzętu spawalniczego zastosowanego w realizacji</w:t>
            </w:r>
          </w:p>
        </w:tc>
        <w:tc>
          <w:tcPr>
            <w:tcW w:w="1418" w:type="dxa"/>
            <w:tcPrChange w:id="2625" w:author="Pietrzyk Janusz" w:date="2020-01-23T10:45:00Z">
              <w:tcPr>
                <w:tcW w:w="1418" w:type="dxa"/>
              </w:tcPr>
            </w:tcPrChange>
          </w:tcPr>
          <w:p w14:paraId="27508014" w14:textId="77777777" w:rsidR="00717B0C" w:rsidRPr="00BA19BF" w:rsidRDefault="00717B0C">
            <w:pPr>
              <w:contextualSpacing/>
              <w:jc w:val="center"/>
              <w:rPr>
                <w:rFonts w:asciiTheme="minorHAnsi" w:hAnsiTheme="minorHAnsi" w:cstheme="minorHAnsi"/>
                <w:color w:val="000000" w:themeColor="text1"/>
                <w:sz w:val="20"/>
                <w:szCs w:val="20"/>
                <w:rPrChange w:id="2626" w:author="Pietrzyk Janusz" w:date="2020-01-23T11:03:00Z">
                  <w:rPr>
                    <w:rFonts w:asciiTheme="minorHAnsi" w:hAnsiTheme="minorHAnsi" w:cstheme="minorHAnsi"/>
                    <w:color w:val="000000" w:themeColor="text1"/>
                    <w:szCs w:val="22"/>
                  </w:rPr>
                </w:rPrChange>
              </w:rPr>
              <w:pPrChange w:id="2627" w:author="Pietrzyk Janusz" w:date="2020-01-23T11:04:00Z">
                <w:pPr>
                  <w:spacing w:after="200" w:line="276" w:lineRule="auto"/>
                  <w:contextualSpacing/>
                  <w:jc w:val="center"/>
                </w:pPr>
              </w:pPrChange>
            </w:pPr>
          </w:p>
        </w:tc>
        <w:tc>
          <w:tcPr>
            <w:tcW w:w="2551" w:type="dxa"/>
            <w:tcPrChange w:id="2628" w:author="Pietrzyk Janusz" w:date="2020-01-23T10:45:00Z">
              <w:tcPr>
                <w:tcW w:w="2410" w:type="dxa"/>
              </w:tcPr>
            </w:tcPrChange>
          </w:tcPr>
          <w:p w14:paraId="564E4A1E" w14:textId="77777777" w:rsidR="00717B0C" w:rsidRPr="00BA19BF" w:rsidRDefault="00717B0C">
            <w:pPr>
              <w:contextualSpacing/>
              <w:jc w:val="center"/>
              <w:rPr>
                <w:rFonts w:asciiTheme="minorHAnsi" w:hAnsiTheme="minorHAnsi" w:cstheme="minorHAnsi"/>
                <w:color w:val="000000" w:themeColor="text1"/>
                <w:sz w:val="20"/>
                <w:szCs w:val="20"/>
                <w:rPrChange w:id="2629" w:author="Pietrzyk Janusz" w:date="2020-01-23T11:03:00Z">
                  <w:rPr>
                    <w:rFonts w:asciiTheme="minorHAnsi" w:hAnsiTheme="minorHAnsi" w:cstheme="minorHAnsi"/>
                    <w:color w:val="000000" w:themeColor="text1"/>
                    <w:szCs w:val="22"/>
                  </w:rPr>
                </w:rPrChange>
              </w:rPr>
              <w:pPrChange w:id="2630" w:author="Pietrzyk Janusz" w:date="2020-01-23T11:04:00Z">
                <w:pPr>
                  <w:spacing w:after="200" w:line="276" w:lineRule="auto"/>
                  <w:contextualSpacing/>
                  <w:jc w:val="center"/>
                </w:pPr>
              </w:pPrChange>
            </w:pPr>
          </w:p>
        </w:tc>
      </w:tr>
      <w:tr w:rsidR="00717B0C" w:rsidRPr="00BA19BF" w14:paraId="68B08CFD" w14:textId="77777777" w:rsidTr="00AD758F">
        <w:trPr>
          <w:trHeight w:val="340"/>
          <w:trPrChange w:id="2631" w:author="Pietrzyk Janusz" w:date="2020-01-23T10:45:00Z">
            <w:trPr>
              <w:trHeight w:val="340"/>
            </w:trPr>
          </w:trPrChange>
        </w:trPr>
        <w:tc>
          <w:tcPr>
            <w:tcW w:w="851" w:type="dxa"/>
            <w:vAlign w:val="center"/>
            <w:tcPrChange w:id="2632" w:author="Pietrzyk Janusz" w:date="2020-01-23T10:45:00Z">
              <w:tcPr>
                <w:tcW w:w="851" w:type="dxa"/>
                <w:vAlign w:val="center"/>
              </w:tcPr>
            </w:tcPrChange>
          </w:tcPr>
          <w:p w14:paraId="4C43B7F1" w14:textId="77777777" w:rsidR="00717B0C" w:rsidRPr="00BA19BF" w:rsidRDefault="00717B0C">
            <w:pPr>
              <w:numPr>
                <w:ilvl w:val="0"/>
                <w:numId w:val="43"/>
              </w:numPr>
              <w:contextualSpacing/>
              <w:rPr>
                <w:rFonts w:asciiTheme="minorHAnsi" w:hAnsiTheme="minorHAnsi" w:cstheme="minorHAnsi"/>
                <w:color w:val="000000" w:themeColor="text1"/>
                <w:sz w:val="20"/>
                <w:szCs w:val="20"/>
                <w:rPrChange w:id="2633" w:author="Pietrzyk Janusz" w:date="2020-01-23T11:03:00Z">
                  <w:rPr>
                    <w:rFonts w:asciiTheme="minorHAnsi" w:hAnsiTheme="minorHAnsi" w:cstheme="minorHAnsi"/>
                    <w:color w:val="000000" w:themeColor="text1"/>
                    <w:szCs w:val="22"/>
                  </w:rPr>
                </w:rPrChange>
              </w:rPr>
              <w:pPrChange w:id="2634" w:author="Pietrzyk Janusz" w:date="2020-01-23T11:04:00Z">
                <w:pPr>
                  <w:numPr>
                    <w:numId w:val="43"/>
                  </w:numPr>
                  <w:spacing w:after="200" w:line="276" w:lineRule="auto"/>
                  <w:ind w:left="720" w:hanging="360"/>
                  <w:contextualSpacing/>
                </w:pPr>
              </w:pPrChange>
            </w:pPr>
          </w:p>
        </w:tc>
        <w:tc>
          <w:tcPr>
            <w:tcW w:w="5670" w:type="dxa"/>
            <w:vAlign w:val="center"/>
            <w:tcPrChange w:id="2635" w:author="Pietrzyk Janusz" w:date="2020-01-23T10:45:00Z">
              <w:tcPr>
                <w:tcW w:w="5670" w:type="dxa"/>
                <w:vAlign w:val="center"/>
              </w:tcPr>
            </w:tcPrChange>
          </w:tcPr>
          <w:p w14:paraId="5CF46893" w14:textId="77777777" w:rsidR="00717B0C" w:rsidRPr="00BA19BF" w:rsidRDefault="00717B0C">
            <w:pPr>
              <w:contextualSpacing/>
              <w:rPr>
                <w:rFonts w:asciiTheme="minorHAnsi" w:hAnsiTheme="minorHAnsi" w:cstheme="minorHAnsi"/>
                <w:color w:val="000000" w:themeColor="text1"/>
                <w:sz w:val="20"/>
                <w:szCs w:val="20"/>
                <w:rPrChange w:id="2636" w:author="Pietrzyk Janusz" w:date="2020-01-23T11:03:00Z">
                  <w:rPr>
                    <w:rFonts w:asciiTheme="minorHAnsi" w:hAnsiTheme="minorHAnsi" w:cstheme="minorHAnsi"/>
                    <w:color w:val="000000" w:themeColor="text1"/>
                    <w:szCs w:val="22"/>
                  </w:rPr>
                </w:rPrChange>
              </w:rPr>
              <w:pPrChange w:id="2637"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638" w:author="Pietrzyk Janusz" w:date="2020-01-23T11:03:00Z">
                  <w:rPr>
                    <w:rFonts w:asciiTheme="minorHAnsi" w:hAnsiTheme="minorHAnsi" w:cstheme="minorHAnsi"/>
                    <w:color w:val="000000" w:themeColor="text1"/>
                    <w:szCs w:val="22"/>
                  </w:rPr>
                </w:rPrChange>
              </w:rPr>
              <w:t>Poświadczenia / Oświadczenia</w:t>
            </w:r>
          </w:p>
        </w:tc>
        <w:tc>
          <w:tcPr>
            <w:tcW w:w="1418" w:type="dxa"/>
            <w:tcPrChange w:id="2639" w:author="Pietrzyk Janusz" w:date="2020-01-23T10:45:00Z">
              <w:tcPr>
                <w:tcW w:w="1418" w:type="dxa"/>
              </w:tcPr>
            </w:tcPrChange>
          </w:tcPr>
          <w:p w14:paraId="275CA8F2" w14:textId="77777777" w:rsidR="00717B0C" w:rsidRPr="00BA19BF" w:rsidRDefault="00717B0C">
            <w:pPr>
              <w:contextualSpacing/>
              <w:jc w:val="center"/>
              <w:rPr>
                <w:rFonts w:asciiTheme="minorHAnsi" w:hAnsiTheme="minorHAnsi" w:cstheme="minorHAnsi"/>
                <w:color w:val="000000" w:themeColor="text1"/>
                <w:sz w:val="20"/>
                <w:szCs w:val="20"/>
                <w:rPrChange w:id="2640" w:author="Pietrzyk Janusz" w:date="2020-01-23T11:03:00Z">
                  <w:rPr>
                    <w:rFonts w:asciiTheme="minorHAnsi" w:hAnsiTheme="minorHAnsi" w:cstheme="minorHAnsi"/>
                    <w:color w:val="000000" w:themeColor="text1"/>
                    <w:szCs w:val="22"/>
                  </w:rPr>
                </w:rPrChange>
              </w:rPr>
              <w:pPrChange w:id="2641"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642" w:author="Pietrzyk Janusz" w:date="2020-01-23T11:03:00Z">
                  <w:rPr>
                    <w:rFonts w:asciiTheme="minorHAnsi" w:hAnsiTheme="minorHAnsi" w:cstheme="minorHAnsi"/>
                    <w:color w:val="000000" w:themeColor="text1"/>
                    <w:szCs w:val="22"/>
                  </w:rPr>
                </w:rPrChange>
              </w:rPr>
              <w:t>x</w:t>
            </w:r>
          </w:p>
        </w:tc>
        <w:tc>
          <w:tcPr>
            <w:tcW w:w="2551" w:type="dxa"/>
            <w:tcPrChange w:id="2643" w:author="Pietrzyk Janusz" w:date="2020-01-23T10:45:00Z">
              <w:tcPr>
                <w:tcW w:w="2410" w:type="dxa"/>
              </w:tcPr>
            </w:tcPrChange>
          </w:tcPr>
          <w:p w14:paraId="28CA01B7" w14:textId="77777777" w:rsidR="00717B0C" w:rsidRPr="00BA19BF" w:rsidRDefault="00717B0C">
            <w:pPr>
              <w:contextualSpacing/>
              <w:jc w:val="center"/>
              <w:rPr>
                <w:rFonts w:asciiTheme="minorHAnsi" w:hAnsiTheme="minorHAnsi" w:cstheme="minorHAnsi"/>
                <w:color w:val="000000" w:themeColor="text1"/>
                <w:sz w:val="20"/>
                <w:szCs w:val="20"/>
                <w:rPrChange w:id="2644" w:author="Pietrzyk Janusz" w:date="2020-01-23T11:03:00Z">
                  <w:rPr>
                    <w:rFonts w:asciiTheme="minorHAnsi" w:hAnsiTheme="minorHAnsi" w:cstheme="minorHAnsi"/>
                    <w:color w:val="000000" w:themeColor="text1"/>
                    <w:szCs w:val="22"/>
                  </w:rPr>
                </w:rPrChange>
              </w:rPr>
              <w:pPrChange w:id="2645" w:author="Pietrzyk Janusz" w:date="2020-01-23T11:04:00Z">
                <w:pPr>
                  <w:spacing w:after="200" w:line="276" w:lineRule="auto"/>
                  <w:contextualSpacing/>
                  <w:jc w:val="center"/>
                </w:pPr>
              </w:pPrChange>
            </w:pPr>
          </w:p>
        </w:tc>
      </w:tr>
      <w:tr w:rsidR="00717B0C" w:rsidRPr="00BA19BF" w14:paraId="0D857DE1" w14:textId="77777777" w:rsidTr="00AD758F">
        <w:trPr>
          <w:trHeight w:val="340"/>
          <w:trPrChange w:id="2646" w:author="Pietrzyk Janusz" w:date="2020-01-23T10:45:00Z">
            <w:trPr>
              <w:trHeight w:val="340"/>
            </w:trPr>
          </w:trPrChange>
        </w:trPr>
        <w:tc>
          <w:tcPr>
            <w:tcW w:w="851" w:type="dxa"/>
            <w:vAlign w:val="center"/>
            <w:tcPrChange w:id="2647" w:author="Pietrzyk Janusz" w:date="2020-01-23T10:45:00Z">
              <w:tcPr>
                <w:tcW w:w="851" w:type="dxa"/>
                <w:vAlign w:val="center"/>
              </w:tcPr>
            </w:tcPrChange>
          </w:tcPr>
          <w:p w14:paraId="581DB900" w14:textId="77777777" w:rsidR="00717B0C" w:rsidRPr="00BA19BF" w:rsidRDefault="00717B0C">
            <w:pPr>
              <w:numPr>
                <w:ilvl w:val="0"/>
                <w:numId w:val="43"/>
              </w:numPr>
              <w:contextualSpacing/>
              <w:rPr>
                <w:rFonts w:asciiTheme="minorHAnsi" w:hAnsiTheme="minorHAnsi" w:cstheme="minorHAnsi"/>
                <w:color w:val="000000" w:themeColor="text1"/>
                <w:sz w:val="20"/>
                <w:szCs w:val="20"/>
                <w:rPrChange w:id="2648" w:author="Pietrzyk Janusz" w:date="2020-01-23T11:03:00Z">
                  <w:rPr>
                    <w:rFonts w:asciiTheme="minorHAnsi" w:hAnsiTheme="minorHAnsi" w:cstheme="minorHAnsi"/>
                    <w:color w:val="000000" w:themeColor="text1"/>
                    <w:szCs w:val="22"/>
                  </w:rPr>
                </w:rPrChange>
              </w:rPr>
              <w:pPrChange w:id="2649" w:author="Pietrzyk Janusz" w:date="2020-01-23T11:04:00Z">
                <w:pPr>
                  <w:numPr>
                    <w:numId w:val="43"/>
                  </w:numPr>
                  <w:spacing w:after="200" w:line="276" w:lineRule="auto"/>
                  <w:ind w:left="720" w:hanging="360"/>
                  <w:contextualSpacing/>
                </w:pPr>
              </w:pPrChange>
            </w:pPr>
          </w:p>
        </w:tc>
        <w:tc>
          <w:tcPr>
            <w:tcW w:w="5670" w:type="dxa"/>
            <w:vAlign w:val="center"/>
            <w:tcPrChange w:id="2650" w:author="Pietrzyk Janusz" w:date="2020-01-23T10:45:00Z">
              <w:tcPr>
                <w:tcW w:w="5670" w:type="dxa"/>
                <w:vAlign w:val="center"/>
              </w:tcPr>
            </w:tcPrChange>
          </w:tcPr>
          <w:p w14:paraId="074F0ED8" w14:textId="77777777" w:rsidR="00717B0C" w:rsidRPr="00BA19BF" w:rsidRDefault="00717B0C">
            <w:pPr>
              <w:contextualSpacing/>
              <w:rPr>
                <w:rFonts w:asciiTheme="minorHAnsi" w:hAnsiTheme="minorHAnsi" w:cstheme="minorHAnsi"/>
                <w:color w:val="000000" w:themeColor="text1"/>
                <w:sz w:val="20"/>
                <w:szCs w:val="20"/>
                <w:rPrChange w:id="2651" w:author="Pietrzyk Janusz" w:date="2020-01-23T11:03:00Z">
                  <w:rPr>
                    <w:rFonts w:asciiTheme="minorHAnsi" w:hAnsiTheme="minorHAnsi" w:cstheme="minorHAnsi"/>
                    <w:color w:val="000000" w:themeColor="text1"/>
                    <w:szCs w:val="22"/>
                  </w:rPr>
                </w:rPrChange>
              </w:rPr>
              <w:pPrChange w:id="2652"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653" w:author="Pietrzyk Janusz" w:date="2020-01-23T11:03:00Z">
                  <w:rPr>
                    <w:rFonts w:asciiTheme="minorHAnsi" w:hAnsiTheme="minorHAnsi" w:cstheme="minorHAnsi"/>
                    <w:color w:val="000000" w:themeColor="text1"/>
                    <w:szCs w:val="22"/>
                  </w:rPr>
                </w:rPrChange>
              </w:rPr>
              <w:t>Zgłoszenie gotowości urządzeń do odbioru</w:t>
            </w:r>
          </w:p>
        </w:tc>
        <w:tc>
          <w:tcPr>
            <w:tcW w:w="1418" w:type="dxa"/>
            <w:tcPrChange w:id="2654" w:author="Pietrzyk Janusz" w:date="2020-01-23T10:45:00Z">
              <w:tcPr>
                <w:tcW w:w="1418" w:type="dxa"/>
              </w:tcPr>
            </w:tcPrChange>
          </w:tcPr>
          <w:p w14:paraId="7EF91FC6" w14:textId="77777777" w:rsidR="00717B0C" w:rsidRPr="00BA19BF" w:rsidRDefault="00717B0C">
            <w:pPr>
              <w:contextualSpacing/>
              <w:jc w:val="center"/>
              <w:rPr>
                <w:rFonts w:asciiTheme="minorHAnsi" w:hAnsiTheme="minorHAnsi" w:cstheme="minorHAnsi"/>
                <w:color w:val="000000" w:themeColor="text1"/>
                <w:sz w:val="20"/>
                <w:szCs w:val="20"/>
                <w:rPrChange w:id="2655" w:author="Pietrzyk Janusz" w:date="2020-01-23T11:03:00Z">
                  <w:rPr>
                    <w:rFonts w:asciiTheme="minorHAnsi" w:hAnsiTheme="minorHAnsi" w:cstheme="minorHAnsi"/>
                    <w:color w:val="000000" w:themeColor="text1"/>
                    <w:szCs w:val="22"/>
                  </w:rPr>
                </w:rPrChange>
              </w:rPr>
              <w:pPrChange w:id="2656"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657" w:author="Pietrzyk Janusz" w:date="2020-01-23T11:03:00Z">
                  <w:rPr>
                    <w:rFonts w:asciiTheme="minorHAnsi" w:hAnsiTheme="minorHAnsi" w:cstheme="minorHAnsi"/>
                    <w:color w:val="000000" w:themeColor="text1"/>
                    <w:szCs w:val="22"/>
                  </w:rPr>
                </w:rPrChange>
              </w:rPr>
              <w:t>x</w:t>
            </w:r>
          </w:p>
        </w:tc>
        <w:tc>
          <w:tcPr>
            <w:tcW w:w="2551" w:type="dxa"/>
            <w:tcPrChange w:id="2658" w:author="Pietrzyk Janusz" w:date="2020-01-23T10:45:00Z">
              <w:tcPr>
                <w:tcW w:w="2410" w:type="dxa"/>
              </w:tcPr>
            </w:tcPrChange>
          </w:tcPr>
          <w:p w14:paraId="3644EEAF" w14:textId="77777777" w:rsidR="00717B0C" w:rsidRPr="00BA19BF" w:rsidRDefault="00717B0C">
            <w:pPr>
              <w:contextualSpacing/>
              <w:jc w:val="center"/>
              <w:rPr>
                <w:rFonts w:asciiTheme="minorHAnsi" w:hAnsiTheme="minorHAnsi" w:cstheme="minorHAnsi"/>
                <w:color w:val="000000" w:themeColor="text1"/>
                <w:sz w:val="20"/>
                <w:szCs w:val="20"/>
                <w:rPrChange w:id="2659" w:author="Pietrzyk Janusz" w:date="2020-01-23T11:03:00Z">
                  <w:rPr>
                    <w:rFonts w:asciiTheme="minorHAnsi" w:hAnsiTheme="minorHAnsi" w:cstheme="minorHAnsi"/>
                    <w:color w:val="000000" w:themeColor="text1"/>
                    <w:szCs w:val="22"/>
                  </w:rPr>
                </w:rPrChange>
              </w:rPr>
              <w:pPrChange w:id="2660" w:author="Pietrzyk Janusz" w:date="2020-01-23T11:04:00Z">
                <w:pPr>
                  <w:spacing w:after="200" w:line="276" w:lineRule="auto"/>
                  <w:contextualSpacing/>
                  <w:jc w:val="center"/>
                </w:pPr>
              </w:pPrChange>
            </w:pPr>
          </w:p>
        </w:tc>
      </w:tr>
      <w:tr w:rsidR="00717B0C" w:rsidRPr="00BA19BF" w14:paraId="356DC48C" w14:textId="77777777" w:rsidTr="00AD758F">
        <w:trPr>
          <w:trHeight w:val="340"/>
          <w:trPrChange w:id="2661" w:author="Pietrzyk Janusz" w:date="2020-01-23T10:45:00Z">
            <w:trPr>
              <w:trHeight w:val="340"/>
            </w:trPr>
          </w:trPrChange>
        </w:trPr>
        <w:tc>
          <w:tcPr>
            <w:tcW w:w="851" w:type="dxa"/>
            <w:vAlign w:val="center"/>
            <w:tcPrChange w:id="2662" w:author="Pietrzyk Janusz" w:date="2020-01-23T10:45:00Z">
              <w:tcPr>
                <w:tcW w:w="851" w:type="dxa"/>
                <w:vAlign w:val="center"/>
              </w:tcPr>
            </w:tcPrChange>
          </w:tcPr>
          <w:p w14:paraId="553ACD18" w14:textId="77777777" w:rsidR="00717B0C" w:rsidRPr="00BA19BF" w:rsidRDefault="00717B0C">
            <w:pPr>
              <w:numPr>
                <w:ilvl w:val="0"/>
                <w:numId w:val="43"/>
              </w:numPr>
              <w:contextualSpacing/>
              <w:rPr>
                <w:rFonts w:asciiTheme="minorHAnsi" w:hAnsiTheme="minorHAnsi" w:cstheme="minorHAnsi"/>
                <w:color w:val="000000" w:themeColor="text1"/>
                <w:sz w:val="20"/>
                <w:szCs w:val="20"/>
                <w:rPrChange w:id="2663" w:author="Pietrzyk Janusz" w:date="2020-01-23T11:03:00Z">
                  <w:rPr>
                    <w:rFonts w:asciiTheme="minorHAnsi" w:hAnsiTheme="minorHAnsi" w:cstheme="minorHAnsi"/>
                    <w:color w:val="000000" w:themeColor="text1"/>
                    <w:szCs w:val="22"/>
                  </w:rPr>
                </w:rPrChange>
              </w:rPr>
              <w:pPrChange w:id="2664" w:author="Pietrzyk Janusz" w:date="2020-01-23T11:04:00Z">
                <w:pPr>
                  <w:numPr>
                    <w:numId w:val="43"/>
                  </w:numPr>
                  <w:spacing w:after="200" w:line="276" w:lineRule="auto"/>
                  <w:ind w:left="720" w:hanging="360"/>
                  <w:contextualSpacing/>
                </w:pPr>
              </w:pPrChange>
            </w:pPr>
          </w:p>
        </w:tc>
        <w:tc>
          <w:tcPr>
            <w:tcW w:w="5670" w:type="dxa"/>
            <w:vAlign w:val="center"/>
            <w:tcPrChange w:id="2665" w:author="Pietrzyk Janusz" w:date="2020-01-23T10:45:00Z">
              <w:tcPr>
                <w:tcW w:w="5670" w:type="dxa"/>
                <w:vAlign w:val="center"/>
              </w:tcPr>
            </w:tcPrChange>
          </w:tcPr>
          <w:p w14:paraId="4BDAFFF0" w14:textId="77777777" w:rsidR="00717B0C" w:rsidRPr="00BA19BF" w:rsidRDefault="00717B0C">
            <w:pPr>
              <w:contextualSpacing/>
              <w:rPr>
                <w:rFonts w:asciiTheme="minorHAnsi" w:hAnsiTheme="minorHAnsi" w:cstheme="minorHAnsi"/>
                <w:color w:val="000000" w:themeColor="text1"/>
                <w:sz w:val="20"/>
                <w:szCs w:val="20"/>
                <w:rPrChange w:id="2666" w:author="Pietrzyk Janusz" w:date="2020-01-23T11:03:00Z">
                  <w:rPr>
                    <w:rFonts w:asciiTheme="minorHAnsi" w:hAnsiTheme="minorHAnsi" w:cstheme="minorHAnsi"/>
                    <w:color w:val="000000" w:themeColor="text1"/>
                    <w:szCs w:val="22"/>
                  </w:rPr>
                </w:rPrChange>
              </w:rPr>
              <w:pPrChange w:id="2667" w:author="Pietrzyk Janusz" w:date="2020-01-23T11:04:00Z">
                <w:pPr>
                  <w:spacing w:after="200" w:line="276" w:lineRule="auto"/>
                  <w:contextualSpacing/>
                </w:pPr>
              </w:pPrChange>
            </w:pPr>
            <w:r w:rsidRPr="00BA19BF">
              <w:rPr>
                <w:rFonts w:asciiTheme="minorHAnsi" w:hAnsiTheme="minorHAnsi" w:cstheme="minorHAnsi"/>
                <w:color w:val="000000" w:themeColor="text1"/>
                <w:szCs w:val="20"/>
                <w:rPrChange w:id="2668" w:author="Pietrzyk Janusz" w:date="2020-01-23T11:03:00Z">
                  <w:rPr>
                    <w:rFonts w:asciiTheme="minorHAnsi" w:hAnsiTheme="minorHAnsi" w:cstheme="minorHAnsi"/>
                    <w:color w:val="000000" w:themeColor="text1"/>
                    <w:szCs w:val="22"/>
                  </w:rPr>
                </w:rPrChange>
              </w:rPr>
              <w:t>Raport końcowy z wykonanych prac zawierający uwagi / zalecenia dotyczące wykonanego urządzenia*/obiektu*,  w tym układów i urządzeń współdziałających oraz dokumentację zdjęciową</w:t>
            </w:r>
          </w:p>
        </w:tc>
        <w:tc>
          <w:tcPr>
            <w:tcW w:w="1418" w:type="dxa"/>
            <w:tcPrChange w:id="2669" w:author="Pietrzyk Janusz" w:date="2020-01-23T10:45:00Z">
              <w:tcPr>
                <w:tcW w:w="1418" w:type="dxa"/>
              </w:tcPr>
            </w:tcPrChange>
          </w:tcPr>
          <w:p w14:paraId="2B997B72" w14:textId="77777777" w:rsidR="00717B0C" w:rsidRPr="00BA19BF" w:rsidRDefault="00717B0C">
            <w:pPr>
              <w:contextualSpacing/>
              <w:jc w:val="center"/>
              <w:rPr>
                <w:rFonts w:asciiTheme="minorHAnsi" w:hAnsiTheme="minorHAnsi" w:cstheme="minorHAnsi"/>
                <w:color w:val="000000" w:themeColor="text1"/>
                <w:sz w:val="20"/>
                <w:szCs w:val="20"/>
                <w:rPrChange w:id="2670" w:author="Pietrzyk Janusz" w:date="2020-01-23T11:03:00Z">
                  <w:rPr>
                    <w:rFonts w:asciiTheme="minorHAnsi" w:hAnsiTheme="minorHAnsi" w:cstheme="minorHAnsi"/>
                    <w:color w:val="000000" w:themeColor="text1"/>
                    <w:szCs w:val="22"/>
                  </w:rPr>
                </w:rPrChange>
              </w:rPr>
              <w:pPrChange w:id="2671"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672" w:author="Pietrzyk Janusz" w:date="2020-01-23T11:03:00Z">
                  <w:rPr>
                    <w:rFonts w:asciiTheme="minorHAnsi" w:hAnsiTheme="minorHAnsi" w:cstheme="minorHAnsi"/>
                    <w:color w:val="000000" w:themeColor="text1"/>
                    <w:szCs w:val="22"/>
                  </w:rPr>
                </w:rPrChange>
              </w:rPr>
              <w:t>x</w:t>
            </w:r>
          </w:p>
        </w:tc>
        <w:tc>
          <w:tcPr>
            <w:tcW w:w="2551" w:type="dxa"/>
            <w:tcPrChange w:id="2673" w:author="Pietrzyk Janusz" w:date="2020-01-23T10:45:00Z">
              <w:tcPr>
                <w:tcW w:w="2410" w:type="dxa"/>
              </w:tcPr>
            </w:tcPrChange>
          </w:tcPr>
          <w:p w14:paraId="3A21956A" w14:textId="77777777" w:rsidR="00717B0C" w:rsidRPr="00BA19BF" w:rsidRDefault="00717B0C">
            <w:pPr>
              <w:contextualSpacing/>
              <w:jc w:val="center"/>
              <w:rPr>
                <w:rFonts w:asciiTheme="minorHAnsi" w:hAnsiTheme="minorHAnsi" w:cstheme="minorHAnsi"/>
                <w:color w:val="000000" w:themeColor="text1"/>
                <w:sz w:val="20"/>
                <w:szCs w:val="20"/>
                <w:rPrChange w:id="2674" w:author="Pietrzyk Janusz" w:date="2020-01-23T11:03:00Z">
                  <w:rPr>
                    <w:rFonts w:asciiTheme="minorHAnsi" w:hAnsiTheme="minorHAnsi" w:cstheme="minorHAnsi"/>
                    <w:color w:val="000000" w:themeColor="text1"/>
                    <w:szCs w:val="22"/>
                  </w:rPr>
                </w:rPrChange>
              </w:rPr>
              <w:pPrChange w:id="2675" w:author="Pietrzyk Janusz" w:date="2020-01-23T11:04:00Z">
                <w:pPr>
                  <w:spacing w:after="200" w:line="276" w:lineRule="auto"/>
                  <w:contextualSpacing/>
                  <w:jc w:val="center"/>
                </w:pPr>
              </w:pPrChange>
            </w:pPr>
          </w:p>
        </w:tc>
      </w:tr>
      <w:tr w:rsidR="00717B0C" w:rsidRPr="00BA19BF" w14:paraId="6ECE82CF" w14:textId="77777777" w:rsidTr="00AD758F">
        <w:trPr>
          <w:trHeight w:val="340"/>
          <w:trPrChange w:id="2676" w:author="Pietrzyk Janusz" w:date="2020-01-23T10:45:00Z">
            <w:trPr>
              <w:trHeight w:val="340"/>
            </w:trPr>
          </w:trPrChange>
        </w:trPr>
        <w:tc>
          <w:tcPr>
            <w:tcW w:w="851" w:type="dxa"/>
            <w:vAlign w:val="center"/>
            <w:tcPrChange w:id="2677" w:author="Pietrzyk Janusz" w:date="2020-01-23T10:45:00Z">
              <w:tcPr>
                <w:tcW w:w="851" w:type="dxa"/>
                <w:vAlign w:val="center"/>
              </w:tcPr>
            </w:tcPrChange>
          </w:tcPr>
          <w:p w14:paraId="4F19FBCF" w14:textId="77777777" w:rsidR="00717B0C" w:rsidRPr="00BA19BF" w:rsidRDefault="00717B0C">
            <w:pPr>
              <w:numPr>
                <w:ilvl w:val="0"/>
                <w:numId w:val="43"/>
              </w:numPr>
              <w:contextualSpacing/>
              <w:rPr>
                <w:rFonts w:asciiTheme="minorHAnsi" w:hAnsiTheme="minorHAnsi" w:cstheme="minorHAnsi"/>
                <w:color w:val="000000" w:themeColor="text1"/>
                <w:sz w:val="20"/>
                <w:szCs w:val="20"/>
                <w:rPrChange w:id="2678" w:author="Pietrzyk Janusz" w:date="2020-01-23T11:03:00Z">
                  <w:rPr>
                    <w:rFonts w:asciiTheme="minorHAnsi" w:hAnsiTheme="minorHAnsi" w:cstheme="minorHAnsi"/>
                    <w:color w:val="000000" w:themeColor="text1"/>
                    <w:szCs w:val="22"/>
                  </w:rPr>
                </w:rPrChange>
              </w:rPr>
              <w:pPrChange w:id="2679" w:author="Pietrzyk Janusz" w:date="2020-01-23T11:04:00Z">
                <w:pPr>
                  <w:numPr>
                    <w:numId w:val="43"/>
                  </w:numPr>
                  <w:spacing w:after="200" w:line="276" w:lineRule="auto"/>
                  <w:ind w:left="720" w:hanging="360"/>
                  <w:contextualSpacing/>
                </w:pPr>
              </w:pPrChange>
            </w:pPr>
          </w:p>
        </w:tc>
        <w:tc>
          <w:tcPr>
            <w:tcW w:w="5670" w:type="dxa"/>
            <w:vAlign w:val="center"/>
            <w:tcPrChange w:id="2680" w:author="Pietrzyk Janusz" w:date="2020-01-23T10:45:00Z">
              <w:tcPr>
                <w:tcW w:w="5670" w:type="dxa"/>
                <w:vAlign w:val="center"/>
              </w:tcPr>
            </w:tcPrChange>
          </w:tcPr>
          <w:p w14:paraId="32DE22F2" w14:textId="77777777" w:rsidR="00717B0C" w:rsidRPr="00BA19BF" w:rsidRDefault="00717B0C">
            <w:pPr>
              <w:rPr>
                <w:rFonts w:asciiTheme="minorHAnsi" w:hAnsiTheme="minorHAnsi" w:cstheme="minorHAnsi"/>
                <w:color w:val="000000" w:themeColor="text1"/>
                <w:sz w:val="20"/>
                <w:szCs w:val="20"/>
                <w:rPrChange w:id="2681" w:author="Pietrzyk Janusz" w:date="2020-01-23T11:03:00Z">
                  <w:rPr>
                    <w:rFonts w:asciiTheme="minorHAnsi" w:hAnsiTheme="minorHAnsi" w:cstheme="minorHAnsi"/>
                    <w:color w:val="000000" w:themeColor="text1"/>
                    <w:szCs w:val="22"/>
                  </w:rPr>
                </w:rPrChange>
              </w:rPr>
              <w:pPrChange w:id="2682" w:author="Pietrzyk Janusz" w:date="2020-01-23T11:04:00Z">
                <w:pPr>
                  <w:spacing w:line="276" w:lineRule="auto"/>
                </w:pPr>
              </w:pPrChange>
            </w:pPr>
            <w:r w:rsidRPr="00BA19BF">
              <w:rPr>
                <w:rFonts w:asciiTheme="minorHAnsi" w:hAnsiTheme="minorHAnsi" w:cstheme="minorHAnsi"/>
                <w:color w:val="000000" w:themeColor="text1"/>
                <w:szCs w:val="20"/>
                <w:rPrChange w:id="2683" w:author="Pietrzyk Janusz" w:date="2020-01-23T11:03:00Z">
                  <w:rPr>
                    <w:rFonts w:asciiTheme="minorHAnsi" w:hAnsiTheme="minorHAnsi" w:cstheme="minorHAnsi"/>
                    <w:color w:val="000000" w:themeColor="text1"/>
                    <w:szCs w:val="22"/>
                  </w:rPr>
                </w:rPrChange>
              </w:rPr>
              <w:t xml:space="preserve">Protokoły odbiorów końcowy </w:t>
            </w:r>
          </w:p>
          <w:p w14:paraId="0EEF633A" w14:textId="77777777" w:rsidR="00717B0C" w:rsidRPr="00BA19BF" w:rsidRDefault="00717B0C">
            <w:pPr>
              <w:contextualSpacing/>
              <w:rPr>
                <w:rFonts w:asciiTheme="minorHAnsi" w:hAnsiTheme="minorHAnsi" w:cstheme="minorHAnsi"/>
                <w:color w:val="000000" w:themeColor="text1"/>
                <w:sz w:val="20"/>
                <w:szCs w:val="20"/>
                <w:rPrChange w:id="2684" w:author="Pietrzyk Janusz" w:date="2020-01-23T11:03:00Z">
                  <w:rPr>
                    <w:rFonts w:asciiTheme="minorHAnsi" w:hAnsiTheme="minorHAnsi" w:cstheme="minorHAnsi"/>
                    <w:color w:val="000000" w:themeColor="text1"/>
                    <w:szCs w:val="22"/>
                  </w:rPr>
                </w:rPrChange>
              </w:rPr>
              <w:pPrChange w:id="2685" w:author="Pietrzyk Janusz" w:date="2020-01-23T11:04:00Z">
                <w:pPr>
                  <w:spacing w:line="276" w:lineRule="auto"/>
                  <w:contextualSpacing/>
                </w:pPr>
              </w:pPrChange>
            </w:pPr>
            <w:r w:rsidRPr="00BA19BF">
              <w:rPr>
                <w:rFonts w:asciiTheme="minorHAnsi" w:hAnsiTheme="minorHAnsi" w:cstheme="minorHAnsi"/>
                <w:color w:val="000000" w:themeColor="text1"/>
                <w:szCs w:val="20"/>
                <w:rPrChange w:id="2686" w:author="Pietrzyk Janusz" w:date="2020-01-23T11:03:00Z">
                  <w:rPr>
                    <w:rFonts w:asciiTheme="minorHAnsi" w:hAnsiTheme="minorHAnsi" w:cstheme="minorHAnsi"/>
                    <w:color w:val="000000" w:themeColor="text1"/>
                    <w:szCs w:val="22"/>
                  </w:rPr>
                </w:rPrChange>
              </w:rPr>
              <w:t>( uzgodniony przez strony i zatwierdzony )</w:t>
            </w:r>
          </w:p>
        </w:tc>
        <w:tc>
          <w:tcPr>
            <w:tcW w:w="1418" w:type="dxa"/>
            <w:tcPrChange w:id="2687" w:author="Pietrzyk Janusz" w:date="2020-01-23T10:45:00Z">
              <w:tcPr>
                <w:tcW w:w="1418" w:type="dxa"/>
              </w:tcPr>
            </w:tcPrChange>
          </w:tcPr>
          <w:p w14:paraId="10BE5C39" w14:textId="77777777" w:rsidR="00717B0C" w:rsidRPr="00BA19BF" w:rsidRDefault="00717B0C">
            <w:pPr>
              <w:contextualSpacing/>
              <w:jc w:val="center"/>
              <w:rPr>
                <w:rFonts w:asciiTheme="minorHAnsi" w:hAnsiTheme="minorHAnsi" w:cstheme="minorHAnsi"/>
                <w:color w:val="000000" w:themeColor="text1"/>
                <w:sz w:val="20"/>
                <w:szCs w:val="20"/>
                <w:rPrChange w:id="2688" w:author="Pietrzyk Janusz" w:date="2020-01-23T11:03:00Z">
                  <w:rPr>
                    <w:rFonts w:asciiTheme="minorHAnsi" w:hAnsiTheme="minorHAnsi" w:cstheme="minorHAnsi"/>
                    <w:color w:val="000000" w:themeColor="text1"/>
                    <w:szCs w:val="22"/>
                  </w:rPr>
                </w:rPrChange>
              </w:rPr>
              <w:pPrChange w:id="2689" w:author="Pietrzyk Janusz" w:date="2020-01-23T11:04:00Z">
                <w:pPr>
                  <w:spacing w:after="200" w:line="276" w:lineRule="auto"/>
                  <w:contextualSpacing/>
                  <w:jc w:val="center"/>
                </w:pPr>
              </w:pPrChange>
            </w:pPr>
            <w:r w:rsidRPr="00BA19BF">
              <w:rPr>
                <w:rFonts w:asciiTheme="minorHAnsi" w:hAnsiTheme="minorHAnsi" w:cstheme="minorHAnsi"/>
                <w:color w:val="000000" w:themeColor="text1"/>
                <w:szCs w:val="20"/>
                <w:rPrChange w:id="2690" w:author="Pietrzyk Janusz" w:date="2020-01-23T11:03:00Z">
                  <w:rPr>
                    <w:rFonts w:asciiTheme="minorHAnsi" w:hAnsiTheme="minorHAnsi" w:cstheme="minorHAnsi"/>
                    <w:color w:val="000000" w:themeColor="text1"/>
                    <w:szCs w:val="22"/>
                  </w:rPr>
                </w:rPrChange>
              </w:rPr>
              <w:t>x</w:t>
            </w:r>
          </w:p>
        </w:tc>
        <w:tc>
          <w:tcPr>
            <w:tcW w:w="2551" w:type="dxa"/>
            <w:tcPrChange w:id="2691" w:author="Pietrzyk Janusz" w:date="2020-01-23T10:45:00Z">
              <w:tcPr>
                <w:tcW w:w="2410" w:type="dxa"/>
              </w:tcPr>
            </w:tcPrChange>
          </w:tcPr>
          <w:p w14:paraId="71E4BA5D" w14:textId="77777777" w:rsidR="00717B0C" w:rsidRPr="00BA19BF" w:rsidRDefault="00717B0C">
            <w:pPr>
              <w:contextualSpacing/>
              <w:jc w:val="center"/>
              <w:rPr>
                <w:rFonts w:asciiTheme="minorHAnsi" w:hAnsiTheme="minorHAnsi" w:cstheme="minorHAnsi"/>
                <w:color w:val="000000" w:themeColor="text1"/>
                <w:sz w:val="20"/>
                <w:szCs w:val="20"/>
                <w:rPrChange w:id="2692" w:author="Pietrzyk Janusz" w:date="2020-01-23T11:03:00Z">
                  <w:rPr>
                    <w:rFonts w:asciiTheme="minorHAnsi" w:hAnsiTheme="minorHAnsi" w:cstheme="minorHAnsi"/>
                    <w:color w:val="000000" w:themeColor="text1"/>
                    <w:szCs w:val="22"/>
                  </w:rPr>
                </w:rPrChange>
              </w:rPr>
              <w:pPrChange w:id="2693" w:author="Pietrzyk Janusz" w:date="2020-01-23T11:04:00Z">
                <w:pPr>
                  <w:spacing w:after="200" w:line="276" w:lineRule="auto"/>
                  <w:contextualSpacing/>
                  <w:jc w:val="center"/>
                </w:pPr>
              </w:pPrChange>
            </w:pPr>
          </w:p>
        </w:tc>
      </w:tr>
    </w:tbl>
    <w:p w14:paraId="037D3750" w14:textId="77777777" w:rsidR="00717B0C" w:rsidRPr="005F4481" w:rsidDel="00AD758F" w:rsidRDefault="00717B0C" w:rsidP="00717B0C">
      <w:pPr>
        <w:pStyle w:val="Akapitzlist"/>
        <w:suppressAutoHyphens/>
        <w:spacing w:before="120" w:after="0"/>
        <w:ind w:left="360"/>
        <w:jc w:val="both"/>
        <w:rPr>
          <w:del w:id="2694" w:author="Pietrzyk Janusz" w:date="2020-01-23T10:46:00Z"/>
          <w:rFonts w:asciiTheme="minorHAnsi" w:hAnsiTheme="minorHAnsi" w:cstheme="minorHAnsi"/>
          <w:color w:val="000000" w:themeColor="text1"/>
          <w:u w:val="single"/>
        </w:rPr>
      </w:pPr>
    </w:p>
    <w:p w14:paraId="75BFB221" w14:textId="77777777" w:rsidR="00717B0C" w:rsidRPr="005F4481" w:rsidRDefault="00717B0C" w:rsidP="00257A9B">
      <w:pPr>
        <w:pStyle w:val="Akapitzlist"/>
        <w:numPr>
          <w:ilvl w:val="0"/>
          <w:numId w:val="83"/>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color w:val="000000" w:themeColor="text1"/>
          <w:u w:val="single"/>
        </w:rPr>
        <w:t>REGULACJE PRAWNE,PRZEPISY I NORMY</w:t>
      </w:r>
    </w:p>
    <w:p w14:paraId="5621936C" w14:textId="77777777" w:rsidR="00717B0C" w:rsidRPr="005F4481" w:rsidRDefault="00717B0C" w:rsidP="00257A9B">
      <w:pPr>
        <w:pStyle w:val="Akapitzlist"/>
        <w:numPr>
          <w:ilvl w:val="1"/>
          <w:numId w:val="83"/>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612184C0" w14:textId="77777777" w:rsidR="00717B0C" w:rsidRPr="005F4481" w:rsidRDefault="00717B0C" w:rsidP="00257A9B">
      <w:pPr>
        <w:pStyle w:val="Akapitzlist"/>
        <w:numPr>
          <w:ilvl w:val="1"/>
          <w:numId w:val="83"/>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5DEEB6E1" w14:textId="77777777" w:rsidR="00717B0C" w:rsidRPr="005F4481" w:rsidRDefault="00717B0C" w:rsidP="00257A9B">
      <w:pPr>
        <w:pStyle w:val="Akapitzlist"/>
        <w:numPr>
          <w:ilvl w:val="1"/>
          <w:numId w:val="83"/>
        </w:numPr>
        <w:spacing w:after="160" w:line="259" w:lineRule="auto"/>
        <w:jc w:val="both"/>
        <w:rPr>
          <w:rFonts w:asciiTheme="minorHAnsi" w:hAnsiTheme="minorHAnsi" w:cstheme="minorHAnsi"/>
          <w:color w:val="000000" w:themeColor="text1"/>
        </w:rPr>
      </w:pPr>
      <w:r w:rsidRPr="005F4481">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29EABC9E" w14:textId="77777777" w:rsidR="00717B0C" w:rsidRPr="005F4481" w:rsidDel="00BA19BF" w:rsidRDefault="00717B0C" w:rsidP="00717B0C">
      <w:pPr>
        <w:pStyle w:val="Akapitzlist"/>
        <w:spacing w:after="160" w:line="259" w:lineRule="auto"/>
        <w:ind w:left="1283"/>
        <w:jc w:val="both"/>
        <w:rPr>
          <w:del w:id="2695" w:author="Pietrzyk Janusz" w:date="2020-01-23T11:04:00Z"/>
          <w:rFonts w:asciiTheme="minorHAnsi" w:hAnsiTheme="minorHAnsi" w:cstheme="minorHAnsi"/>
          <w:color w:val="000000" w:themeColor="text1"/>
        </w:rPr>
      </w:pPr>
    </w:p>
    <w:p w14:paraId="2D52BBF0" w14:textId="77777777" w:rsidR="00717B0C" w:rsidRPr="005F4481" w:rsidDel="00BA19BF" w:rsidRDefault="00717B0C" w:rsidP="00257A9B">
      <w:pPr>
        <w:pStyle w:val="Akapitzlist"/>
        <w:numPr>
          <w:ilvl w:val="0"/>
          <w:numId w:val="83"/>
        </w:numPr>
        <w:suppressAutoHyphens/>
        <w:spacing w:before="120" w:after="0"/>
        <w:jc w:val="both"/>
        <w:rPr>
          <w:del w:id="2696" w:author="Pietrzyk Janusz" w:date="2020-01-23T11:04:00Z"/>
          <w:rFonts w:asciiTheme="minorHAnsi" w:hAnsiTheme="minorHAnsi" w:cstheme="minorHAnsi"/>
          <w:color w:val="000000" w:themeColor="text1"/>
        </w:rPr>
      </w:pPr>
      <w:del w:id="2697" w:author="Pietrzyk Janusz" w:date="2020-01-23T11:04:00Z">
        <w:r w:rsidRPr="005F4481" w:rsidDel="00BA19BF">
          <w:rPr>
            <w:rFonts w:asciiTheme="minorHAnsi" w:hAnsiTheme="minorHAnsi" w:cstheme="minorHAnsi"/>
            <w:color w:val="000000" w:themeColor="text1"/>
          </w:rPr>
          <w:delText xml:space="preserve">Wizja  lokalna </w:delText>
        </w:r>
      </w:del>
    </w:p>
    <w:p w14:paraId="5A00A50D" w14:textId="77777777" w:rsidR="00717B0C" w:rsidRPr="005F4481" w:rsidDel="00BA19BF" w:rsidRDefault="00717B0C" w:rsidP="00257A9B">
      <w:pPr>
        <w:pStyle w:val="Akapitzlist"/>
        <w:numPr>
          <w:ilvl w:val="1"/>
          <w:numId w:val="83"/>
        </w:numPr>
        <w:suppressAutoHyphens/>
        <w:spacing w:before="120" w:after="0"/>
        <w:jc w:val="both"/>
        <w:rPr>
          <w:del w:id="2698" w:author="Pietrzyk Janusz" w:date="2020-01-23T11:04:00Z"/>
          <w:rFonts w:asciiTheme="minorHAnsi" w:hAnsiTheme="minorHAnsi" w:cstheme="minorHAnsi"/>
          <w:color w:val="000000" w:themeColor="text1"/>
        </w:rPr>
      </w:pPr>
      <w:del w:id="2699" w:author="Pietrzyk Janusz" w:date="2020-01-23T11:04:00Z">
        <w:r w:rsidRPr="005F4481" w:rsidDel="00BA19BF">
          <w:rPr>
            <w:rFonts w:asciiTheme="minorHAnsi" w:hAnsiTheme="minorHAnsi" w:cstheme="minorHAnsi"/>
            <w:color w:val="000000" w:themeColor="text1"/>
          </w:rPr>
          <w:delText>Zamawiający</w:delText>
        </w:r>
        <w:r w:rsidDel="00BA19BF">
          <w:rPr>
            <w:rFonts w:asciiTheme="minorHAnsi" w:hAnsiTheme="minorHAnsi" w:cstheme="minorHAnsi"/>
            <w:color w:val="000000" w:themeColor="text1"/>
          </w:rPr>
          <w:delText xml:space="preserve"> nie przewiduje  wizji  lokalnej  w  miejscu  planowanych robót.</w:delText>
        </w:r>
      </w:del>
    </w:p>
    <w:p w14:paraId="65C8CCC5" w14:textId="77777777" w:rsidR="00717B0C" w:rsidRPr="005F4481" w:rsidRDefault="00717B0C" w:rsidP="00257A9B">
      <w:pPr>
        <w:pStyle w:val="Akapitzlist"/>
        <w:numPr>
          <w:ilvl w:val="0"/>
          <w:numId w:val="83"/>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Załączniki do SIWZ:</w:t>
      </w:r>
    </w:p>
    <w:p w14:paraId="636494BB" w14:textId="77777777" w:rsidR="00717B0C" w:rsidRPr="005F4481" w:rsidRDefault="00717B0C" w:rsidP="00257A9B">
      <w:pPr>
        <w:pStyle w:val="Akapitzlist"/>
        <w:numPr>
          <w:ilvl w:val="1"/>
          <w:numId w:val="83"/>
        </w:numPr>
        <w:suppressAutoHyphens/>
        <w:spacing w:before="120" w:after="0"/>
        <w:jc w:val="both"/>
        <w:rPr>
          <w:rFonts w:asciiTheme="minorHAnsi" w:hAnsiTheme="minorHAnsi" w:cstheme="minorHAnsi"/>
          <w:color w:val="000000" w:themeColor="text1"/>
        </w:rPr>
      </w:pPr>
      <w:r w:rsidRPr="005F4481">
        <w:rPr>
          <w:rFonts w:asciiTheme="minorHAnsi" w:hAnsiTheme="minorHAnsi" w:cstheme="minorHAnsi"/>
          <w:color w:val="000000" w:themeColor="text1"/>
        </w:rPr>
        <w:t xml:space="preserve">Załącznik nr 1 do SIWZ </w:t>
      </w:r>
      <w:r w:rsidR="005A469E">
        <w:rPr>
          <w:rFonts w:asciiTheme="minorHAnsi" w:hAnsiTheme="minorHAnsi" w:cstheme="minorHAnsi"/>
          <w:color w:val="000000" w:themeColor="text1"/>
        </w:rPr>
        <w:t>–</w:t>
      </w:r>
      <w:r w:rsidRPr="005F4481">
        <w:rPr>
          <w:rFonts w:asciiTheme="minorHAnsi" w:hAnsiTheme="minorHAnsi" w:cstheme="minorHAnsi"/>
          <w:color w:val="000000" w:themeColor="text1"/>
        </w:rPr>
        <w:t xml:space="preserve"> </w:t>
      </w:r>
      <w:r w:rsidR="005A469E">
        <w:rPr>
          <w:rFonts w:asciiTheme="minorHAnsi" w:hAnsiTheme="minorHAnsi" w:cstheme="minorHAnsi"/>
          <w:color w:val="000000" w:themeColor="text1"/>
        </w:rPr>
        <w:t>Schemat instalacji zraszania</w:t>
      </w:r>
    </w:p>
    <w:p w14:paraId="24AAAABE" w14:textId="77777777" w:rsidR="00717B0C" w:rsidRPr="005F4481" w:rsidDel="00AD758F" w:rsidRDefault="00717B0C" w:rsidP="00717B0C">
      <w:pPr>
        <w:pStyle w:val="Akapitzlist"/>
        <w:suppressAutoHyphens/>
        <w:spacing w:before="120" w:after="0"/>
        <w:ind w:left="1283"/>
        <w:jc w:val="both"/>
        <w:rPr>
          <w:del w:id="2700" w:author="Pietrzyk Janusz" w:date="2020-01-23T10:46:00Z"/>
          <w:rFonts w:asciiTheme="minorHAnsi" w:hAnsiTheme="minorHAnsi" w:cstheme="minorHAnsi"/>
          <w:color w:val="000000" w:themeColor="text1"/>
        </w:rPr>
      </w:pPr>
    </w:p>
    <w:p w14:paraId="42650893" w14:textId="77777777" w:rsidR="00717B0C" w:rsidRPr="005F4481" w:rsidRDefault="00717B0C" w:rsidP="00257A9B">
      <w:pPr>
        <w:pStyle w:val="Akapitzlist"/>
        <w:numPr>
          <w:ilvl w:val="0"/>
          <w:numId w:val="83"/>
        </w:numPr>
        <w:suppressAutoHyphens/>
        <w:spacing w:before="120" w:after="0"/>
        <w:jc w:val="both"/>
        <w:rPr>
          <w:rFonts w:asciiTheme="minorHAnsi" w:hAnsiTheme="minorHAnsi" w:cstheme="minorHAnsi"/>
          <w:color w:val="000000" w:themeColor="text1"/>
          <w:u w:val="single"/>
        </w:rPr>
      </w:pPr>
      <w:r w:rsidRPr="005F4481">
        <w:rPr>
          <w:rFonts w:asciiTheme="minorHAnsi" w:hAnsiTheme="minorHAnsi" w:cstheme="minorHAnsi"/>
          <w:b/>
          <w:bCs/>
          <w:color w:val="000000" w:themeColor="text1"/>
        </w:rPr>
        <w:t xml:space="preserve">Dokumenty </w:t>
      </w:r>
      <w:r w:rsidRPr="005F4481">
        <w:rPr>
          <w:rFonts w:asciiTheme="minorHAnsi" w:hAnsiTheme="minorHAnsi" w:cstheme="minorHAnsi"/>
          <w:color w:val="000000" w:themeColor="text1"/>
          <w:u w:val="single"/>
        </w:rPr>
        <w:t>właściwe dla ENEA POŁANIEC S.A</w:t>
      </w:r>
    </w:p>
    <w:p w14:paraId="3906C92B" w14:textId="77777777" w:rsidR="00717B0C" w:rsidRPr="005F4481" w:rsidRDefault="00717B0C" w:rsidP="00257A9B">
      <w:pPr>
        <w:pStyle w:val="Akapitzlist"/>
        <w:numPr>
          <w:ilvl w:val="1"/>
          <w:numId w:val="83"/>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Ogólne Warunki Zakupu Usług</w:t>
      </w:r>
    </w:p>
    <w:p w14:paraId="54604153" w14:textId="77777777" w:rsidR="00717B0C" w:rsidRPr="005F4481" w:rsidRDefault="00717B0C" w:rsidP="00257A9B">
      <w:pPr>
        <w:pStyle w:val="Akapitzlist"/>
        <w:numPr>
          <w:ilvl w:val="1"/>
          <w:numId w:val="83"/>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Ochrony Przeciwpożarowej</w:t>
      </w:r>
    </w:p>
    <w:p w14:paraId="0BB6EAAB" w14:textId="77777777" w:rsidR="00717B0C" w:rsidRPr="005F4481" w:rsidRDefault="00717B0C" w:rsidP="00257A9B">
      <w:pPr>
        <w:pStyle w:val="Akapitzlist"/>
        <w:numPr>
          <w:ilvl w:val="1"/>
          <w:numId w:val="83"/>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Organizacji Bezpiecznej Pracy</w:t>
      </w:r>
    </w:p>
    <w:p w14:paraId="0355499D" w14:textId="77777777" w:rsidR="00717B0C" w:rsidRPr="005F4481" w:rsidRDefault="00717B0C" w:rsidP="00257A9B">
      <w:pPr>
        <w:pStyle w:val="Akapitzlist"/>
        <w:numPr>
          <w:ilvl w:val="1"/>
          <w:numId w:val="83"/>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Postepowania w Razie Wypadków i Nagłych Zachorowań</w:t>
      </w:r>
    </w:p>
    <w:p w14:paraId="79F5B4F1" w14:textId="77777777" w:rsidR="00717B0C" w:rsidRPr="005F4481" w:rsidRDefault="00717B0C" w:rsidP="00257A9B">
      <w:pPr>
        <w:pStyle w:val="Akapitzlist"/>
        <w:numPr>
          <w:ilvl w:val="1"/>
          <w:numId w:val="83"/>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Postępowania z Odpadami</w:t>
      </w:r>
    </w:p>
    <w:p w14:paraId="622B887F" w14:textId="77777777" w:rsidR="00717B0C" w:rsidRPr="005F4481" w:rsidRDefault="00717B0C" w:rsidP="00257A9B">
      <w:pPr>
        <w:pStyle w:val="Akapitzlist"/>
        <w:numPr>
          <w:ilvl w:val="1"/>
          <w:numId w:val="83"/>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Przepustkowa dla Ruchu materiałowego</w:t>
      </w:r>
    </w:p>
    <w:p w14:paraId="3B206626" w14:textId="77777777" w:rsidR="00717B0C" w:rsidRPr="005F4481" w:rsidRDefault="00717B0C" w:rsidP="00257A9B">
      <w:pPr>
        <w:pStyle w:val="Akapitzlist"/>
        <w:numPr>
          <w:ilvl w:val="1"/>
          <w:numId w:val="83"/>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Postępowania dla Ruchu Osobowego i Pojazdów</w:t>
      </w:r>
    </w:p>
    <w:p w14:paraId="64FB9CDD" w14:textId="77777777" w:rsidR="00717B0C" w:rsidRPr="005F4481" w:rsidRDefault="00717B0C" w:rsidP="00257A9B">
      <w:pPr>
        <w:pStyle w:val="Akapitzlist"/>
        <w:numPr>
          <w:ilvl w:val="1"/>
          <w:numId w:val="83"/>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Instrukcja w Sprawie Zakazu Palenia Tytoniu</w:t>
      </w:r>
    </w:p>
    <w:p w14:paraId="23BDBB0E" w14:textId="77777777" w:rsidR="00717B0C" w:rsidRPr="005F4481" w:rsidRDefault="00717B0C" w:rsidP="00257A9B">
      <w:pPr>
        <w:pStyle w:val="Akapitzlist"/>
        <w:numPr>
          <w:ilvl w:val="1"/>
          <w:numId w:val="83"/>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Załącznik do Instrukcji Organizacji Bezpiecznej Pracy-dokument związany nr 4</w:t>
      </w:r>
    </w:p>
    <w:p w14:paraId="40BDC9B9" w14:textId="77777777" w:rsidR="00717B0C" w:rsidRPr="005F4481" w:rsidRDefault="00717B0C" w:rsidP="00257A9B">
      <w:pPr>
        <w:pStyle w:val="Akapitzlist"/>
        <w:numPr>
          <w:ilvl w:val="1"/>
          <w:numId w:val="83"/>
        </w:numPr>
        <w:suppressAutoHyphens/>
        <w:spacing w:before="120" w:after="0"/>
        <w:rPr>
          <w:rFonts w:asciiTheme="minorHAnsi" w:hAnsiTheme="minorHAnsi" w:cstheme="minorHAnsi"/>
          <w:color w:val="000000" w:themeColor="text1"/>
        </w:rPr>
      </w:pPr>
      <w:r w:rsidRPr="005F4481">
        <w:rPr>
          <w:rFonts w:asciiTheme="minorHAnsi" w:hAnsiTheme="minorHAnsi" w:cstheme="minorHAnsi"/>
          <w:color w:val="000000" w:themeColor="text1"/>
        </w:rPr>
        <w:t> Zmiana adresu dostarczania dokumentów zobowiązaniowych</w:t>
      </w:r>
    </w:p>
    <w:p w14:paraId="4BF09C8B" w14:textId="77777777" w:rsidR="00717B0C" w:rsidRDefault="00717B0C" w:rsidP="00717B0C">
      <w:pPr>
        <w:rPr>
          <w:sz w:val="18"/>
          <w:szCs w:val="18"/>
        </w:rPr>
      </w:pPr>
      <w:r w:rsidRPr="005F4481">
        <w:rPr>
          <w:rFonts w:asciiTheme="minorHAnsi" w:hAnsiTheme="minorHAnsi" w:cstheme="minorHAnsi"/>
          <w:color w:val="000000" w:themeColor="text1"/>
          <w:sz w:val="22"/>
          <w:szCs w:val="22"/>
        </w:rPr>
        <w:t>Dostępne</w:t>
      </w:r>
      <w:hyperlink r:id="rId29" w:history="1">
        <w:r w:rsidRPr="005F4481">
          <w:rPr>
            <w:rStyle w:val="Hipercze"/>
            <w:rFonts w:asciiTheme="minorHAnsi" w:hAnsiTheme="minorHAnsi" w:cstheme="minorHAnsi"/>
            <w:color w:val="000000" w:themeColor="text1"/>
            <w:sz w:val="22"/>
            <w:szCs w:val="22"/>
          </w:rPr>
          <w:t>https://www.enea.pl/pl/grupaenea/o-grupie/spolki-grupy-enea/polaniec/zamowienia/dokumenty</w:t>
        </w:r>
      </w:hyperlink>
    </w:p>
    <w:p w14:paraId="68B24E45" w14:textId="77777777" w:rsidR="00717B0C" w:rsidRPr="00D33243" w:rsidRDefault="00717B0C" w:rsidP="00D33243">
      <w:pPr>
        <w:rPr>
          <w:sz w:val="18"/>
          <w:szCs w:val="18"/>
        </w:rPr>
      </w:pPr>
    </w:p>
    <w:p w14:paraId="1B719BBD" w14:textId="77777777" w:rsidR="00717B0C" w:rsidDel="00AD758F" w:rsidRDefault="00717B0C" w:rsidP="00717B0C">
      <w:pPr>
        <w:rPr>
          <w:del w:id="2701" w:author="Pietrzyk Janusz" w:date="2020-01-23T10:46:00Z"/>
          <w:sz w:val="18"/>
          <w:szCs w:val="18"/>
        </w:rPr>
      </w:pPr>
    </w:p>
    <w:p w14:paraId="70705FFF" w14:textId="77777777" w:rsidR="00717B0C" w:rsidDel="00AD758F" w:rsidRDefault="00717B0C" w:rsidP="00D33243">
      <w:pPr>
        <w:rPr>
          <w:del w:id="2702" w:author="Pietrzyk Janusz" w:date="2020-01-23T10:46:00Z"/>
          <w:sz w:val="18"/>
          <w:szCs w:val="18"/>
        </w:rPr>
      </w:pPr>
    </w:p>
    <w:p w14:paraId="221FBEA3" w14:textId="77777777" w:rsidR="00717B0C" w:rsidDel="00AD758F" w:rsidRDefault="00717B0C" w:rsidP="00D33243">
      <w:pPr>
        <w:rPr>
          <w:del w:id="2703" w:author="Pietrzyk Janusz" w:date="2020-01-23T10:46:00Z"/>
          <w:sz w:val="18"/>
          <w:szCs w:val="18"/>
        </w:rPr>
      </w:pPr>
    </w:p>
    <w:p w14:paraId="36E13694" w14:textId="77777777" w:rsidR="00717B0C" w:rsidDel="00AD758F" w:rsidRDefault="00717B0C" w:rsidP="00D33243">
      <w:pPr>
        <w:rPr>
          <w:del w:id="2704" w:author="Pietrzyk Janusz" w:date="2020-01-23T10:46:00Z"/>
          <w:sz w:val="18"/>
          <w:szCs w:val="18"/>
        </w:rPr>
      </w:pPr>
    </w:p>
    <w:p w14:paraId="78F78A8D" w14:textId="77777777" w:rsidR="00717B0C" w:rsidDel="00AD758F" w:rsidRDefault="00717B0C" w:rsidP="00D33243">
      <w:pPr>
        <w:rPr>
          <w:del w:id="2705" w:author="Pietrzyk Janusz" w:date="2020-01-23T10:46:00Z"/>
          <w:sz w:val="18"/>
          <w:szCs w:val="18"/>
        </w:rPr>
      </w:pPr>
    </w:p>
    <w:p w14:paraId="4B8B4BAB" w14:textId="77777777" w:rsidR="00717B0C" w:rsidDel="00AD758F" w:rsidRDefault="00717B0C" w:rsidP="00D33243">
      <w:pPr>
        <w:rPr>
          <w:del w:id="2706" w:author="Pietrzyk Janusz" w:date="2020-01-23T10:46:00Z"/>
          <w:sz w:val="18"/>
          <w:szCs w:val="18"/>
        </w:rPr>
      </w:pPr>
    </w:p>
    <w:p w14:paraId="39E2B01F" w14:textId="77777777" w:rsidR="00072D02" w:rsidDel="00AD758F" w:rsidRDefault="00072D02" w:rsidP="00D33243">
      <w:pPr>
        <w:rPr>
          <w:del w:id="2707" w:author="Pietrzyk Janusz" w:date="2020-01-23T10:46:00Z"/>
          <w:sz w:val="18"/>
          <w:szCs w:val="18"/>
        </w:rPr>
      </w:pPr>
    </w:p>
    <w:p w14:paraId="488B564D" w14:textId="77777777" w:rsidR="00072D02" w:rsidDel="00AD758F" w:rsidRDefault="00072D02" w:rsidP="00D33243">
      <w:pPr>
        <w:rPr>
          <w:del w:id="2708" w:author="Pietrzyk Janusz" w:date="2020-01-23T10:46:00Z"/>
          <w:sz w:val="18"/>
          <w:szCs w:val="18"/>
        </w:rPr>
      </w:pPr>
    </w:p>
    <w:p w14:paraId="247A94ED" w14:textId="77777777" w:rsidR="00072D02" w:rsidDel="00AD758F" w:rsidRDefault="00072D02" w:rsidP="00D33243">
      <w:pPr>
        <w:rPr>
          <w:del w:id="2709" w:author="Pietrzyk Janusz" w:date="2020-01-23T10:46:00Z"/>
          <w:sz w:val="18"/>
          <w:szCs w:val="18"/>
        </w:rPr>
      </w:pPr>
    </w:p>
    <w:p w14:paraId="0DB0107B" w14:textId="77777777" w:rsidR="00072D02" w:rsidDel="00AD758F" w:rsidRDefault="00072D02" w:rsidP="00D33243">
      <w:pPr>
        <w:rPr>
          <w:del w:id="2710" w:author="Pietrzyk Janusz" w:date="2020-01-23T10:46:00Z"/>
          <w:sz w:val="18"/>
          <w:szCs w:val="18"/>
        </w:rPr>
      </w:pPr>
    </w:p>
    <w:p w14:paraId="367503FE" w14:textId="77777777" w:rsidR="00072D02" w:rsidDel="00AD758F" w:rsidRDefault="00072D02" w:rsidP="00D33243">
      <w:pPr>
        <w:rPr>
          <w:del w:id="2711" w:author="Pietrzyk Janusz" w:date="2020-01-23T10:46:00Z"/>
          <w:sz w:val="18"/>
          <w:szCs w:val="18"/>
        </w:rPr>
      </w:pPr>
    </w:p>
    <w:p w14:paraId="422701C9" w14:textId="77777777" w:rsidR="00072D02" w:rsidDel="00AD758F" w:rsidRDefault="00072D02" w:rsidP="00D33243">
      <w:pPr>
        <w:rPr>
          <w:del w:id="2712" w:author="Pietrzyk Janusz" w:date="2020-01-23T10:46:00Z"/>
          <w:sz w:val="18"/>
          <w:szCs w:val="18"/>
        </w:rPr>
      </w:pPr>
    </w:p>
    <w:p w14:paraId="6D7C660A" w14:textId="77777777" w:rsidR="00072D02" w:rsidDel="00AD758F" w:rsidRDefault="00072D02" w:rsidP="00D33243">
      <w:pPr>
        <w:rPr>
          <w:del w:id="2713" w:author="Pietrzyk Janusz" w:date="2020-01-23T10:46:00Z"/>
          <w:sz w:val="18"/>
          <w:szCs w:val="18"/>
        </w:rPr>
      </w:pPr>
    </w:p>
    <w:p w14:paraId="58638EA8" w14:textId="77777777" w:rsidR="00072D02" w:rsidDel="00AD758F" w:rsidRDefault="00072D02" w:rsidP="00D33243">
      <w:pPr>
        <w:rPr>
          <w:del w:id="2714" w:author="Pietrzyk Janusz" w:date="2020-01-23T10:46:00Z"/>
          <w:sz w:val="18"/>
          <w:szCs w:val="18"/>
        </w:rPr>
      </w:pPr>
    </w:p>
    <w:p w14:paraId="7E64BB23" w14:textId="77777777" w:rsidR="00072D02" w:rsidDel="00AD758F" w:rsidRDefault="00072D02" w:rsidP="00D33243">
      <w:pPr>
        <w:rPr>
          <w:del w:id="2715" w:author="Pietrzyk Janusz" w:date="2020-01-23T10:46:00Z"/>
          <w:sz w:val="18"/>
          <w:szCs w:val="18"/>
        </w:rPr>
      </w:pPr>
    </w:p>
    <w:p w14:paraId="796C346F" w14:textId="77777777" w:rsidR="00072D02" w:rsidDel="00AD758F" w:rsidRDefault="00072D02" w:rsidP="00D33243">
      <w:pPr>
        <w:rPr>
          <w:del w:id="2716" w:author="Pietrzyk Janusz" w:date="2020-01-23T10:46:00Z"/>
          <w:sz w:val="18"/>
          <w:szCs w:val="18"/>
        </w:rPr>
      </w:pPr>
    </w:p>
    <w:p w14:paraId="472476F1" w14:textId="77777777" w:rsidR="00072D02" w:rsidDel="00AD758F" w:rsidRDefault="00072D02" w:rsidP="00D33243">
      <w:pPr>
        <w:rPr>
          <w:del w:id="2717" w:author="Pietrzyk Janusz" w:date="2020-01-23T10:46:00Z"/>
          <w:sz w:val="18"/>
          <w:szCs w:val="18"/>
        </w:rPr>
      </w:pPr>
    </w:p>
    <w:p w14:paraId="5CF3D5B0" w14:textId="77777777" w:rsidR="00072D02" w:rsidDel="00AD758F" w:rsidRDefault="00072D02" w:rsidP="00D33243">
      <w:pPr>
        <w:rPr>
          <w:del w:id="2718" w:author="Pietrzyk Janusz" w:date="2020-01-23T10:46:00Z"/>
          <w:sz w:val="18"/>
          <w:szCs w:val="18"/>
        </w:rPr>
      </w:pPr>
    </w:p>
    <w:p w14:paraId="1159AE7C" w14:textId="77777777" w:rsidR="00072D02" w:rsidDel="00AD758F" w:rsidRDefault="00072D02" w:rsidP="00D33243">
      <w:pPr>
        <w:rPr>
          <w:del w:id="2719" w:author="Pietrzyk Janusz" w:date="2020-01-23T10:46:00Z"/>
          <w:sz w:val="18"/>
          <w:szCs w:val="18"/>
        </w:rPr>
      </w:pPr>
    </w:p>
    <w:p w14:paraId="388793F4" w14:textId="77777777" w:rsidR="00072D02" w:rsidDel="00AD758F" w:rsidRDefault="00072D02" w:rsidP="00D33243">
      <w:pPr>
        <w:rPr>
          <w:del w:id="2720" w:author="Pietrzyk Janusz" w:date="2020-01-23T10:46:00Z"/>
          <w:sz w:val="18"/>
          <w:szCs w:val="18"/>
        </w:rPr>
      </w:pPr>
    </w:p>
    <w:p w14:paraId="4443C75D" w14:textId="77777777" w:rsidR="00072D02" w:rsidDel="00AD758F" w:rsidRDefault="00072D02" w:rsidP="00D33243">
      <w:pPr>
        <w:rPr>
          <w:del w:id="2721" w:author="Pietrzyk Janusz" w:date="2020-01-23T10:46:00Z"/>
          <w:sz w:val="18"/>
          <w:szCs w:val="18"/>
        </w:rPr>
      </w:pPr>
    </w:p>
    <w:p w14:paraId="77441ED0" w14:textId="77777777" w:rsidR="00072D02" w:rsidDel="00AD758F" w:rsidRDefault="00072D02" w:rsidP="00D33243">
      <w:pPr>
        <w:rPr>
          <w:del w:id="2722" w:author="Pietrzyk Janusz" w:date="2020-01-23T10:46:00Z"/>
          <w:sz w:val="18"/>
          <w:szCs w:val="18"/>
        </w:rPr>
      </w:pPr>
    </w:p>
    <w:p w14:paraId="0B5EFE36" w14:textId="77777777" w:rsidR="00072D02" w:rsidDel="00AD758F" w:rsidRDefault="00072D02" w:rsidP="00D33243">
      <w:pPr>
        <w:rPr>
          <w:del w:id="2723" w:author="Pietrzyk Janusz" w:date="2020-01-23T10:46:00Z"/>
          <w:sz w:val="18"/>
          <w:szCs w:val="18"/>
        </w:rPr>
      </w:pPr>
    </w:p>
    <w:p w14:paraId="564B1FC7" w14:textId="77777777" w:rsidR="00072D02" w:rsidDel="00AD758F" w:rsidRDefault="00072D02" w:rsidP="00D33243">
      <w:pPr>
        <w:rPr>
          <w:del w:id="2724" w:author="Pietrzyk Janusz" w:date="2020-01-23T10:46:00Z"/>
          <w:sz w:val="18"/>
          <w:szCs w:val="18"/>
        </w:rPr>
      </w:pPr>
    </w:p>
    <w:p w14:paraId="1B0EFE0C" w14:textId="77777777" w:rsidR="00072D02" w:rsidDel="00AD758F" w:rsidRDefault="00072D02" w:rsidP="00D33243">
      <w:pPr>
        <w:rPr>
          <w:del w:id="2725" w:author="Pietrzyk Janusz" w:date="2020-01-23T10:46:00Z"/>
          <w:sz w:val="18"/>
          <w:szCs w:val="18"/>
        </w:rPr>
      </w:pPr>
    </w:p>
    <w:p w14:paraId="2934C34A" w14:textId="77777777" w:rsidR="00072D02" w:rsidDel="00AD758F" w:rsidRDefault="00072D02" w:rsidP="00D33243">
      <w:pPr>
        <w:rPr>
          <w:del w:id="2726" w:author="Pietrzyk Janusz" w:date="2020-01-23T10:46:00Z"/>
          <w:sz w:val="18"/>
          <w:szCs w:val="18"/>
        </w:rPr>
      </w:pPr>
    </w:p>
    <w:p w14:paraId="6834B8CF" w14:textId="77777777" w:rsidR="00072D02" w:rsidDel="00AD758F" w:rsidRDefault="00072D02" w:rsidP="00D33243">
      <w:pPr>
        <w:rPr>
          <w:del w:id="2727" w:author="Pietrzyk Janusz" w:date="2020-01-23T10:46:00Z"/>
          <w:sz w:val="18"/>
          <w:szCs w:val="18"/>
        </w:rPr>
      </w:pPr>
    </w:p>
    <w:p w14:paraId="49A2CF9D" w14:textId="77777777" w:rsidR="00072D02" w:rsidDel="00AD758F" w:rsidRDefault="00072D02" w:rsidP="00D33243">
      <w:pPr>
        <w:rPr>
          <w:del w:id="2728" w:author="Pietrzyk Janusz" w:date="2020-01-23T10:46:00Z"/>
          <w:sz w:val="18"/>
          <w:szCs w:val="18"/>
        </w:rPr>
      </w:pPr>
    </w:p>
    <w:p w14:paraId="0603A1E4" w14:textId="77777777" w:rsidR="00072D02" w:rsidDel="00AD758F" w:rsidRDefault="00072D02" w:rsidP="00D33243">
      <w:pPr>
        <w:rPr>
          <w:del w:id="2729" w:author="Pietrzyk Janusz" w:date="2020-01-23T10:46:00Z"/>
          <w:sz w:val="18"/>
          <w:szCs w:val="18"/>
        </w:rPr>
      </w:pPr>
    </w:p>
    <w:p w14:paraId="546651DD" w14:textId="77777777" w:rsidR="00072D02" w:rsidDel="00AD758F" w:rsidRDefault="00072D02" w:rsidP="00D33243">
      <w:pPr>
        <w:rPr>
          <w:del w:id="2730" w:author="Pietrzyk Janusz" w:date="2020-01-23T10:46:00Z"/>
          <w:sz w:val="18"/>
          <w:szCs w:val="18"/>
        </w:rPr>
      </w:pPr>
    </w:p>
    <w:p w14:paraId="745F614D" w14:textId="77777777" w:rsidR="00072D02" w:rsidDel="00AD758F" w:rsidRDefault="00072D02" w:rsidP="00D33243">
      <w:pPr>
        <w:rPr>
          <w:del w:id="2731" w:author="Pietrzyk Janusz" w:date="2020-01-23T10:46:00Z"/>
          <w:sz w:val="18"/>
          <w:szCs w:val="18"/>
        </w:rPr>
      </w:pPr>
    </w:p>
    <w:p w14:paraId="0A24B4E5" w14:textId="77777777" w:rsidR="00072D02" w:rsidDel="00AD758F" w:rsidRDefault="00072D02" w:rsidP="00D33243">
      <w:pPr>
        <w:rPr>
          <w:del w:id="2732" w:author="Pietrzyk Janusz" w:date="2020-01-23T10:46:00Z"/>
          <w:sz w:val="18"/>
          <w:szCs w:val="18"/>
        </w:rPr>
      </w:pPr>
    </w:p>
    <w:p w14:paraId="3D3C7AA7" w14:textId="77777777" w:rsidR="00072D02" w:rsidDel="00AD758F" w:rsidRDefault="00072D02" w:rsidP="00D33243">
      <w:pPr>
        <w:rPr>
          <w:del w:id="2733" w:author="Pietrzyk Janusz" w:date="2020-01-23T10:46:00Z"/>
          <w:sz w:val="18"/>
          <w:szCs w:val="18"/>
        </w:rPr>
      </w:pPr>
    </w:p>
    <w:p w14:paraId="543A1AC1" w14:textId="77777777" w:rsidR="00072D02" w:rsidDel="00AD758F" w:rsidRDefault="00072D02" w:rsidP="00D33243">
      <w:pPr>
        <w:rPr>
          <w:del w:id="2734" w:author="Pietrzyk Janusz" w:date="2020-01-23T10:46:00Z"/>
          <w:sz w:val="18"/>
          <w:szCs w:val="18"/>
        </w:rPr>
      </w:pPr>
    </w:p>
    <w:p w14:paraId="54213FE5" w14:textId="77777777" w:rsidR="00072D02" w:rsidDel="00AD758F" w:rsidRDefault="00072D02" w:rsidP="00D33243">
      <w:pPr>
        <w:rPr>
          <w:del w:id="2735" w:author="Pietrzyk Janusz" w:date="2020-01-23T10:46:00Z"/>
          <w:sz w:val="18"/>
          <w:szCs w:val="18"/>
        </w:rPr>
      </w:pPr>
    </w:p>
    <w:p w14:paraId="1A9D0F9B" w14:textId="77777777" w:rsidR="00072D02" w:rsidDel="00AD758F" w:rsidRDefault="00072D02" w:rsidP="00D33243">
      <w:pPr>
        <w:rPr>
          <w:del w:id="2736" w:author="Pietrzyk Janusz" w:date="2020-01-23T10:46:00Z"/>
          <w:sz w:val="18"/>
          <w:szCs w:val="18"/>
        </w:rPr>
      </w:pPr>
    </w:p>
    <w:p w14:paraId="166C77DD" w14:textId="77777777" w:rsidR="00072D02" w:rsidDel="00AD758F" w:rsidRDefault="00072D02" w:rsidP="00D33243">
      <w:pPr>
        <w:rPr>
          <w:del w:id="2737" w:author="Pietrzyk Janusz" w:date="2020-01-23T10:46:00Z"/>
          <w:sz w:val="18"/>
          <w:szCs w:val="18"/>
        </w:rPr>
      </w:pPr>
    </w:p>
    <w:p w14:paraId="5A3F28DC" w14:textId="77777777" w:rsidR="00072D02" w:rsidDel="00AD758F" w:rsidRDefault="00072D02" w:rsidP="00D33243">
      <w:pPr>
        <w:rPr>
          <w:del w:id="2738" w:author="Pietrzyk Janusz" w:date="2020-01-23T10:46:00Z"/>
          <w:sz w:val="18"/>
          <w:szCs w:val="18"/>
        </w:rPr>
      </w:pPr>
    </w:p>
    <w:p w14:paraId="440F5604" w14:textId="77777777" w:rsidR="00072D02" w:rsidDel="00AD758F" w:rsidRDefault="00072D02" w:rsidP="00D33243">
      <w:pPr>
        <w:rPr>
          <w:del w:id="2739" w:author="Pietrzyk Janusz" w:date="2020-01-23T10:46:00Z"/>
          <w:sz w:val="18"/>
          <w:szCs w:val="18"/>
        </w:rPr>
      </w:pPr>
    </w:p>
    <w:p w14:paraId="1B63A5FB" w14:textId="77777777" w:rsidR="00072D02" w:rsidDel="00AD758F" w:rsidRDefault="00072D02" w:rsidP="00D33243">
      <w:pPr>
        <w:rPr>
          <w:del w:id="2740" w:author="Pietrzyk Janusz" w:date="2020-01-23T10:46:00Z"/>
          <w:sz w:val="18"/>
          <w:szCs w:val="18"/>
        </w:rPr>
      </w:pPr>
    </w:p>
    <w:p w14:paraId="58E34F72" w14:textId="77777777" w:rsidR="00072D02" w:rsidDel="00AD758F" w:rsidRDefault="00072D02" w:rsidP="00D33243">
      <w:pPr>
        <w:rPr>
          <w:del w:id="2741" w:author="Pietrzyk Janusz" w:date="2020-01-23T10:46:00Z"/>
          <w:sz w:val="18"/>
          <w:szCs w:val="18"/>
        </w:rPr>
      </w:pPr>
    </w:p>
    <w:p w14:paraId="236BAA46" w14:textId="77777777" w:rsidR="00072D02" w:rsidDel="00AD758F" w:rsidRDefault="00072D02" w:rsidP="00D33243">
      <w:pPr>
        <w:rPr>
          <w:del w:id="2742" w:author="Pietrzyk Janusz" w:date="2020-01-23T10:46:00Z"/>
          <w:sz w:val="18"/>
          <w:szCs w:val="18"/>
        </w:rPr>
      </w:pPr>
    </w:p>
    <w:p w14:paraId="746FFB72" w14:textId="77777777" w:rsidR="00072D02" w:rsidDel="00AD758F" w:rsidRDefault="00072D02" w:rsidP="00D33243">
      <w:pPr>
        <w:rPr>
          <w:del w:id="2743" w:author="Pietrzyk Janusz" w:date="2020-01-23T10:46:00Z"/>
          <w:sz w:val="18"/>
          <w:szCs w:val="18"/>
        </w:rPr>
      </w:pPr>
    </w:p>
    <w:p w14:paraId="070E3137" w14:textId="77777777" w:rsidR="00072D02" w:rsidDel="00AD758F" w:rsidRDefault="00072D02" w:rsidP="00D33243">
      <w:pPr>
        <w:rPr>
          <w:del w:id="2744" w:author="Pietrzyk Janusz" w:date="2020-01-23T10:46:00Z"/>
          <w:sz w:val="18"/>
          <w:szCs w:val="18"/>
        </w:rPr>
      </w:pPr>
    </w:p>
    <w:p w14:paraId="4682B491" w14:textId="77777777" w:rsidR="00072D02" w:rsidDel="00AD758F" w:rsidRDefault="00072D02" w:rsidP="00D33243">
      <w:pPr>
        <w:rPr>
          <w:del w:id="2745" w:author="Pietrzyk Janusz" w:date="2020-01-23T10:46:00Z"/>
          <w:sz w:val="18"/>
          <w:szCs w:val="18"/>
        </w:rPr>
      </w:pPr>
    </w:p>
    <w:p w14:paraId="1F55F140" w14:textId="77777777" w:rsidR="00072D02" w:rsidDel="00AD758F" w:rsidRDefault="00072D02" w:rsidP="00D33243">
      <w:pPr>
        <w:rPr>
          <w:del w:id="2746" w:author="Pietrzyk Janusz" w:date="2020-01-23T10:46:00Z"/>
          <w:sz w:val="18"/>
          <w:szCs w:val="18"/>
        </w:rPr>
      </w:pPr>
    </w:p>
    <w:p w14:paraId="3F14DE2C" w14:textId="77777777" w:rsidR="00072D02" w:rsidDel="00AD758F" w:rsidRDefault="00072D02" w:rsidP="00D33243">
      <w:pPr>
        <w:rPr>
          <w:del w:id="2747" w:author="Pietrzyk Janusz" w:date="2020-01-23T10:46:00Z"/>
          <w:sz w:val="18"/>
          <w:szCs w:val="18"/>
        </w:rPr>
      </w:pPr>
    </w:p>
    <w:p w14:paraId="1E9C011F" w14:textId="77777777" w:rsidR="00072D02" w:rsidDel="00AD758F" w:rsidRDefault="00072D02" w:rsidP="00D33243">
      <w:pPr>
        <w:rPr>
          <w:del w:id="2748" w:author="Pietrzyk Janusz" w:date="2020-01-23T10:46:00Z"/>
          <w:sz w:val="18"/>
          <w:szCs w:val="18"/>
        </w:rPr>
      </w:pPr>
    </w:p>
    <w:p w14:paraId="61E3D282" w14:textId="77777777" w:rsidR="00072D02" w:rsidDel="00AD758F" w:rsidRDefault="00072D02" w:rsidP="00D33243">
      <w:pPr>
        <w:rPr>
          <w:del w:id="2749" w:author="Pietrzyk Janusz" w:date="2020-01-23T10:46:00Z"/>
          <w:sz w:val="18"/>
          <w:szCs w:val="18"/>
        </w:rPr>
      </w:pPr>
    </w:p>
    <w:p w14:paraId="7C0FB3AB" w14:textId="77777777" w:rsidR="00072D02" w:rsidDel="00AD758F" w:rsidRDefault="00072D02" w:rsidP="00D33243">
      <w:pPr>
        <w:rPr>
          <w:del w:id="2750" w:author="Pietrzyk Janusz" w:date="2020-01-23T10:46:00Z"/>
          <w:sz w:val="18"/>
          <w:szCs w:val="18"/>
        </w:rPr>
      </w:pPr>
    </w:p>
    <w:p w14:paraId="016C9D4A" w14:textId="77777777" w:rsidR="00072D02" w:rsidDel="00AD758F" w:rsidRDefault="00072D02" w:rsidP="00D33243">
      <w:pPr>
        <w:rPr>
          <w:del w:id="2751" w:author="Pietrzyk Janusz" w:date="2020-01-23T10:46:00Z"/>
          <w:sz w:val="18"/>
          <w:szCs w:val="18"/>
        </w:rPr>
      </w:pPr>
    </w:p>
    <w:p w14:paraId="3EDABE3B" w14:textId="77777777" w:rsidR="00072D02" w:rsidDel="00AD758F" w:rsidRDefault="00072D02" w:rsidP="00D33243">
      <w:pPr>
        <w:rPr>
          <w:del w:id="2752" w:author="Pietrzyk Janusz" w:date="2020-01-23T10:46:00Z"/>
          <w:sz w:val="18"/>
          <w:szCs w:val="18"/>
        </w:rPr>
      </w:pPr>
    </w:p>
    <w:p w14:paraId="68C0A690" w14:textId="77777777" w:rsidR="00072D02" w:rsidDel="00AD758F" w:rsidRDefault="00072D02" w:rsidP="00D33243">
      <w:pPr>
        <w:rPr>
          <w:del w:id="2753" w:author="Pietrzyk Janusz" w:date="2020-01-23T10:46:00Z"/>
          <w:sz w:val="18"/>
          <w:szCs w:val="18"/>
        </w:rPr>
      </w:pPr>
    </w:p>
    <w:p w14:paraId="41C2D268" w14:textId="77777777" w:rsidR="00072D02" w:rsidDel="00AD758F" w:rsidRDefault="00072D02" w:rsidP="00D33243">
      <w:pPr>
        <w:rPr>
          <w:del w:id="2754" w:author="Pietrzyk Janusz" w:date="2020-01-23T10:46:00Z"/>
          <w:sz w:val="18"/>
          <w:szCs w:val="18"/>
        </w:rPr>
      </w:pPr>
    </w:p>
    <w:p w14:paraId="6A0EAF6E" w14:textId="77777777" w:rsidR="00072D02" w:rsidDel="00AD758F" w:rsidRDefault="00072D02" w:rsidP="00D33243">
      <w:pPr>
        <w:rPr>
          <w:del w:id="2755" w:author="Pietrzyk Janusz" w:date="2020-01-23T10:46:00Z"/>
          <w:sz w:val="18"/>
          <w:szCs w:val="18"/>
        </w:rPr>
      </w:pPr>
    </w:p>
    <w:p w14:paraId="506CEC05" w14:textId="77777777" w:rsidR="00072D02" w:rsidDel="00AD758F" w:rsidRDefault="00072D02" w:rsidP="00D33243">
      <w:pPr>
        <w:rPr>
          <w:del w:id="2756" w:author="Pietrzyk Janusz" w:date="2020-01-23T10:46:00Z"/>
          <w:sz w:val="18"/>
          <w:szCs w:val="18"/>
        </w:rPr>
      </w:pPr>
    </w:p>
    <w:p w14:paraId="7DA76C94" w14:textId="77777777" w:rsidR="00072D02" w:rsidDel="00AD758F" w:rsidRDefault="00072D02" w:rsidP="00D33243">
      <w:pPr>
        <w:rPr>
          <w:del w:id="2757" w:author="Pietrzyk Janusz" w:date="2020-01-23T10:46:00Z"/>
          <w:sz w:val="18"/>
          <w:szCs w:val="18"/>
        </w:rPr>
      </w:pPr>
    </w:p>
    <w:p w14:paraId="1AFD7822" w14:textId="77777777" w:rsidR="00072D02" w:rsidDel="00AD758F" w:rsidRDefault="00072D02" w:rsidP="00D33243">
      <w:pPr>
        <w:rPr>
          <w:del w:id="2758" w:author="Pietrzyk Janusz" w:date="2020-01-23T10:46:00Z"/>
          <w:sz w:val="18"/>
          <w:szCs w:val="18"/>
        </w:rPr>
      </w:pPr>
    </w:p>
    <w:p w14:paraId="08F66854" w14:textId="77777777" w:rsidR="00072D02" w:rsidDel="00AD758F" w:rsidRDefault="00072D02" w:rsidP="00D33243">
      <w:pPr>
        <w:rPr>
          <w:del w:id="2759" w:author="Pietrzyk Janusz" w:date="2020-01-23T10:46:00Z"/>
          <w:sz w:val="18"/>
          <w:szCs w:val="18"/>
        </w:rPr>
      </w:pPr>
    </w:p>
    <w:p w14:paraId="700D05ED" w14:textId="77777777" w:rsidR="00AD758F" w:rsidRDefault="00AD758F">
      <w:pPr>
        <w:rPr>
          <w:ins w:id="2760" w:author="Pietrzyk Janusz" w:date="2020-01-23T10:46:00Z"/>
          <w:sz w:val="18"/>
          <w:szCs w:val="18"/>
        </w:rPr>
      </w:pPr>
      <w:ins w:id="2761" w:author="Pietrzyk Janusz" w:date="2020-01-23T10:46:00Z">
        <w:r>
          <w:rPr>
            <w:sz w:val="18"/>
            <w:szCs w:val="18"/>
          </w:rPr>
          <w:br w:type="page"/>
        </w:r>
      </w:ins>
    </w:p>
    <w:p w14:paraId="3EA943C4" w14:textId="77777777" w:rsidR="00072D02" w:rsidRDefault="00072D02" w:rsidP="00C50DCA">
      <w:pPr>
        <w:jc w:val="right"/>
        <w:rPr>
          <w:sz w:val="18"/>
          <w:szCs w:val="18"/>
        </w:rPr>
      </w:pPr>
      <w:r>
        <w:rPr>
          <w:sz w:val="18"/>
          <w:szCs w:val="18"/>
        </w:rPr>
        <w:lastRenderedPageBreak/>
        <w:t xml:space="preserve">Załącznik nr 1 do SIWZ </w:t>
      </w:r>
      <w:del w:id="2762" w:author="Katarzyna Trojanowska" w:date="2020-01-21T14:29:00Z">
        <w:r w:rsidDel="00650773">
          <w:rPr>
            <w:sz w:val="18"/>
            <w:szCs w:val="18"/>
          </w:rPr>
          <w:delText>Mapa Elektrowni</w:delText>
        </w:r>
      </w:del>
    </w:p>
    <w:p w14:paraId="7E999AFA" w14:textId="77777777" w:rsidR="00072D02" w:rsidRDefault="00072D02" w:rsidP="00C50DCA">
      <w:pPr>
        <w:jc w:val="right"/>
        <w:rPr>
          <w:sz w:val="18"/>
          <w:szCs w:val="18"/>
        </w:rPr>
      </w:pPr>
    </w:p>
    <w:p w14:paraId="65DB74C9" w14:textId="77777777" w:rsidR="00072D02" w:rsidRDefault="00072D02" w:rsidP="00C50DCA">
      <w:pPr>
        <w:jc w:val="right"/>
        <w:rPr>
          <w:sz w:val="18"/>
          <w:szCs w:val="18"/>
        </w:rPr>
      </w:pPr>
    </w:p>
    <w:p w14:paraId="2F1C288C" w14:textId="77777777" w:rsidR="00072D02" w:rsidRDefault="00072D02" w:rsidP="00C50DCA">
      <w:pPr>
        <w:jc w:val="right"/>
        <w:rPr>
          <w:sz w:val="18"/>
          <w:szCs w:val="18"/>
        </w:rPr>
      </w:pPr>
    </w:p>
    <w:p w14:paraId="664C616B" w14:textId="77777777" w:rsidR="00072D02" w:rsidRDefault="00072D02" w:rsidP="00C50DCA">
      <w:pPr>
        <w:jc w:val="right"/>
        <w:rPr>
          <w:sz w:val="18"/>
          <w:szCs w:val="18"/>
        </w:rPr>
      </w:pPr>
    </w:p>
    <w:p w14:paraId="1B42288E" w14:textId="77777777" w:rsidR="00717B0C" w:rsidRDefault="00717B0C" w:rsidP="00D33243">
      <w:pPr>
        <w:rPr>
          <w:sz w:val="18"/>
          <w:szCs w:val="18"/>
        </w:rPr>
      </w:pPr>
    </w:p>
    <w:p w14:paraId="541A8B87" w14:textId="77777777" w:rsidR="00717B0C" w:rsidRDefault="005A469E" w:rsidP="00C50DCA">
      <w:pPr>
        <w:jc w:val="center"/>
        <w:rPr>
          <w:sz w:val="18"/>
          <w:szCs w:val="18"/>
        </w:rPr>
      </w:pPr>
      <w:r>
        <w:rPr>
          <w:sz w:val="18"/>
          <w:szCs w:val="18"/>
        </w:rPr>
        <w:t>Schemat instalacji zraszania</w:t>
      </w:r>
    </w:p>
    <w:p w14:paraId="19679FE0" w14:textId="77777777" w:rsidR="00717B0C" w:rsidRDefault="00717B0C" w:rsidP="00D33243">
      <w:pPr>
        <w:rPr>
          <w:sz w:val="18"/>
          <w:szCs w:val="18"/>
        </w:rPr>
      </w:pPr>
    </w:p>
    <w:p w14:paraId="376D0215" w14:textId="77777777" w:rsidR="00717B0C" w:rsidRDefault="005A469E" w:rsidP="00D33243">
      <w:pPr>
        <w:rPr>
          <w:sz w:val="18"/>
          <w:szCs w:val="18"/>
        </w:rPr>
      </w:pPr>
      <w:r w:rsidRPr="005A469E">
        <w:rPr>
          <w:noProof/>
          <w:sz w:val="18"/>
          <w:szCs w:val="18"/>
        </w:rPr>
        <w:drawing>
          <wp:inline distT="0" distB="0" distL="0" distR="0" wp14:anchorId="16AD7E22" wp14:editId="18CC89E3">
            <wp:extent cx="5782310" cy="4069715"/>
            <wp:effectExtent l="0" t="0" r="889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2310" cy="4069715"/>
                    </a:xfrm>
                    <a:prstGeom prst="rect">
                      <a:avLst/>
                    </a:prstGeom>
                    <a:noFill/>
                    <a:ln>
                      <a:noFill/>
                    </a:ln>
                  </pic:spPr>
                </pic:pic>
              </a:graphicData>
            </a:graphic>
          </wp:inline>
        </w:drawing>
      </w:r>
    </w:p>
    <w:p w14:paraId="6BF5B1D3" w14:textId="77777777" w:rsidR="00717B0C" w:rsidRDefault="00717B0C" w:rsidP="00C50DCA">
      <w:pPr>
        <w:jc w:val="center"/>
        <w:rPr>
          <w:sz w:val="18"/>
          <w:szCs w:val="18"/>
        </w:rPr>
      </w:pPr>
    </w:p>
    <w:p w14:paraId="4BB3CF75" w14:textId="77777777" w:rsidR="00AD758F" w:rsidRDefault="00AD758F">
      <w:pPr>
        <w:rPr>
          <w:ins w:id="2763" w:author="Pietrzyk Janusz" w:date="2020-01-23T10:47:00Z"/>
          <w:sz w:val="18"/>
          <w:szCs w:val="18"/>
        </w:rPr>
      </w:pPr>
      <w:ins w:id="2764" w:author="Pietrzyk Janusz" w:date="2020-01-23T10:47:00Z">
        <w:r>
          <w:rPr>
            <w:sz w:val="18"/>
            <w:szCs w:val="18"/>
          </w:rPr>
          <w:br w:type="page"/>
        </w:r>
      </w:ins>
    </w:p>
    <w:p w14:paraId="4C2A933F" w14:textId="77777777" w:rsidR="00717B0C" w:rsidDel="00AD758F" w:rsidRDefault="00717B0C" w:rsidP="00D33243">
      <w:pPr>
        <w:rPr>
          <w:del w:id="2765" w:author="Pietrzyk Janusz" w:date="2020-01-23T10:47:00Z"/>
          <w:sz w:val="18"/>
          <w:szCs w:val="18"/>
        </w:rPr>
      </w:pPr>
    </w:p>
    <w:p w14:paraId="185FA644" w14:textId="77777777" w:rsidR="00717B0C" w:rsidDel="00AD758F" w:rsidRDefault="00717B0C" w:rsidP="00D33243">
      <w:pPr>
        <w:rPr>
          <w:del w:id="2766" w:author="Pietrzyk Janusz" w:date="2020-01-23T10:47:00Z"/>
          <w:sz w:val="18"/>
          <w:szCs w:val="18"/>
        </w:rPr>
      </w:pPr>
    </w:p>
    <w:p w14:paraId="287A3208" w14:textId="77777777" w:rsidR="00717B0C" w:rsidDel="00AD758F" w:rsidRDefault="00717B0C" w:rsidP="00D33243">
      <w:pPr>
        <w:rPr>
          <w:del w:id="2767" w:author="Pietrzyk Janusz" w:date="2020-01-23T10:47:00Z"/>
          <w:sz w:val="18"/>
          <w:szCs w:val="18"/>
        </w:rPr>
      </w:pPr>
    </w:p>
    <w:p w14:paraId="72DE20A3" w14:textId="77777777" w:rsidR="00717B0C" w:rsidDel="00AD758F" w:rsidRDefault="00717B0C" w:rsidP="00D33243">
      <w:pPr>
        <w:rPr>
          <w:del w:id="2768" w:author="Pietrzyk Janusz" w:date="2020-01-23T10:47:00Z"/>
          <w:sz w:val="18"/>
          <w:szCs w:val="18"/>
        </w:rPr>
      </w:pPr>
    </w:p>
    <w:p w14:paraId="4E971536" w14:textId="77777777" w:rsidR="00717B0C" w:rsidDel="00AD758F" w:rsidRDefault="00717B0C" w:rsidP="00D33243">
      <w:pPr>
        <w:rPr>
          <w:del w:id="2769" w:author="Pietrzyk Janusz" w:date="2020-01-23T10:47:00Z"/>
          <w:sz w:val="18"/>
          <w:szCs w:val="18"/>
        </w:rPr>
      </w:pPr>
    </w:p>
    <w:p w14:paraId="1515862C" w14:textId="77777777" w:rsidR="00717B0C" w:rsidDel="00AD758F" w:rsidRDefault="00717B0C" w:rsidP="00D33243">
      <w:pPr>
        <w:rPr>
          <w:del w:id="2770" w:author="Pietrzyk Janusz" w:date="2020-01-23T10:47:00Z"/>
          <w:sz w:val="18"/>
          <w:szCs w:val="18"/>
        </w:rPr>
      </w:pPr>
    </w:p>
    <w:p w14:paraId="75C8F962" w14:textId="77777777" w:rsidR="00717B0C" w:rsidDel="00AD758F" w:rsidRDefault="00717B0C" w:rsidP="00D33243">
      <w:pPr>
        <w:rPr>
          <w:del w:id="2771" w:author="Pietrzyk Janusz" w:date="2020-01-23T10:47:00Z"/>
          <w:sz w:val="18"/>
          <w:szCs w:val="18"/>
        </w:rPr>
      </w:pPr>
    </w:p>
    <w:p w14:paraId="3A1415AB" w14:textId="77777777" w:rsidR="00717B0C" w:rsidDel="00AD758F" w:rsidRDefault="00717B0C" w:rsidP="00D33243">
      <w:pPr>
        <w:rPr>
          <w:del w:id="2772" w:author="Pietrzyk Janusz" w:date="2020-01-23T10:47:00Z"/>
          <w:sz w:val="18"/>
          <w:szCs w:val="18"/>
        </w:rPr>
      </w:pPr>
    </w:p>
    <w:p w14:paraId="2F901EB5" w14:textId="77777777" w:rsidR="00717B0C" w:rsidDel="00AD758F" w:rsidRDefault="00717B0C" w:rsidP="00D33243">
      <w:pPr>
        <w:rPr>
          <w:del w:id="2773" w:author="Pietrzyk Janusz" w:date="2020-01-23T10:47:00Z"/>
          <w:sz w:val="18"/>
          <w:szCs w:val="18"/>
        </w:rPr>
      </w:pPr>
    </w:p>
    <w:p w14:paraId="46F6DA93" w14:textId="77777777" w:rsidR="00717B0C" w:rsidDel="00AD758F" w:rsidRDefault="00717B0C" w:rsidP="00D33243">
      <w:pPr>
        <w:rPr>
          <w:del w:id="2774" w:author="Pietrzyk Janusz" w:date="2020-01-23T10:47:00Z"/>
          <w:sz w:val="18"/>
          <w:szCs w:val="18"/>
        </w:rPr>
      </w:pPr>
    </w:p>
    <w:p w14:paraId="072C048F" w14:textId="77777777" w:rsidR="00717B0C" w:rsidDel="00AD758F" w:rsidRDefault="00717B0C" w:rsidP="00D33243">
      <w:pPr>
        <w:rPr>
          <w:del w:id="2775" w:author="Pietrzyk Janusz" w:date="2020-01-23T10:47:00Z"/>
          <w:sz w:val="18"/>
          <w:szCs w:val="18"/>
        </w:rPr>
      </w:pPr>
    </w:p>
    <w:p w14:paraId="3EB79C8B" w14:textId="77777777" w:rsidR="00717B0C" w:rsidDel="00AD758F" w:rsidRDefault="00717B0C" w:rsidP="00D33243">
      <w:pPr>
        <w:rPr>
          <w:del w:id="2776" w:author="Pietrzyk Janusz" w:date="2020-01-23T10:47:00Z"/>
          <w:sz w:val="18"/>
          <w:szCs w:val="18"/>
        </w:rPr>
      </w:pPr>
    </w:p>
    <w:p w14:paraId="24FD5BFC" w14:textId="77777777" w:rsidR="00717B0C" w:rsidDel="00AD758F" w:rsidRDefault="00717B0C" w:rsidP="00D33243">
      <w:pPr>
        <w:rPr>
          <w:del w:id="2777" w:author="Pietrzyk Janusz" w:date="2020-01-23T10:47:00Z"/>
          <w:sz w:val="18"/>
          <w:szCs w:val="18"/>
        </w:rPr>
      </w:pPr>
    </w:p>
    <w:p w14:paraId="26BEA412" w14:textId="77777777" w:rsidR="00717B0C" w:rsidDel="00AD758F" w:rsidRDefault="00717B0C" w:rsidP="00D33243">
      <w:pPr>
        <w:rPr>
          <w:del w:id="2778" w:author="Pietrzyk Janusz" w:date="2020-01-23T10:47:00Z"/>
          <w:sz w:val="18"/>
          <w:szCs w:val="18"/>
        </w:rPr>
      </w:pPr>
    </w:p>
    <w:p w14:paraId="7AA911FD" w14:textId="77777777" w:rsidR="00717B0C" w:rsidDel="00AD758F" w:rsidRDefault="00717B0C" w:rsidP="00D33243">
      <w:pPr>
        <w:rPr>
          <w:del w:id="2779" w:author="Pietrzyk Janusz" w:date="2020-01-23T10:47:00Z"/>
          <w:sz w:val="18"/>
          <w:szCs w:val="18"/>
        </w:rPr>
      </w:pPr>
    </w:p>
    <w:p w14:paraId="432413BE" w14:textId="77777777" w:rsidR="00717B0C" w:rsidDel="00AD758F" w:rsidRDefault="00717B0C" w:rsidP="00D33243">
      <w:pPr>
        <w:rPr>
          <w:del w:id="2780" w:author="Pietrzyk Janusz" w:date="2020-01-23T10:47:00Z"/>
          <w:sz w:val="18"/>
          <w:szCs w:val="18"/>
        </w:rPr>
      </w:pPr>
    </w:p>
    <w:p w14:paraId="5A162B2D" w14:textId="77777777" w:rsidR="00717B0C" w:rsidDel="00AD758F" w:rsidRDefault="00717B0C" w:rsidP="00D33243">
      <w:pPr>
        <w:rPr>
          <w:del w:id="2781" w:author="Pietrzyk Janusz" w:date="2020-01-23T10:47:00Z"/>
          <w:sz w:val="18"/>
          <w:szCs w:val="18"/>
        </w:rPr>
      </w:pPr>
    </w:p>
    <w:p w14:paraId="1F833E4F" w14:textId="77777777" w:rsidR="00717B0C" w:rsidDel="00AD758F" w:rsidRDefault="00717B0C" w:rsidP="00D33243">
      <w:pPr>
        <w:rPr>
          <w:del w:id="2782" w:author="Pietrzyk Janusz" w:date="2020-01-23T10:47:00Z"/>
          <w:sz w:val="18"/>
          <w:szCs w:val="18"/>
        </w:rPr>
      </w:pPr>
    </w:p>
    <w:p w14:paraId="08FA11D4" w14:textId="77777777" w:rsidR="00717B0C" w:rsidDel="00AD758F" w:rsidRDefault="00717B0C" w:rsidP="00D33243">
      <w:pPr>
        <w:rPr>
          <w:del w:id="2783" w:author="Pietrzyk Janusz" w:date="2020-01-23T10:47:00Z"/>
          <w:sz w:val="18"/>
          <w:szCs w:val="18"/>
        </w:rPr>
      </w:pPr>
    </w:p>
    <w:p w14:paraId="7C8A9D2C" w14:textId="77777777" w:rsidR="00717B0C" w:rsidDel="00AD758F" w:rsidRDefault="00717B0C" w:rsidP="00D33243">
      <w:pPr>
        <w:rPr>
          <w:del w:id="2784" w:author="Pietrzyk Janusz" w:date="2020-01-23T10:47:00Z"/>
          <w:sz w:val="18"/>
          <w:szCs w:val="18"/>
        </w:rPr>
      </w:pPr>
    </w:p>
    <w:p w14:paraId="6CBC92CC" w14:textId="77777777" w:rsidR="00717B0C" w:rsidDel="00AD758F" w:rsidRDefault="00717B0C" w:rsidP="00D33243">
      <w:pPr>
        <w:rPr>
          <w:del w:id="2785" w:author="Pietrzyk Janusz" w:date="2020-01-23T10:47:00Z"/>
          <w:sz w:val="18"/>
          <w:szCs w:val="18"/>
        </w:rPr>
      </w:pPr>
    </w:p>
    <w:p w14:paraId="19589904" w14:textId="77777777" w:rsidR="00C50DCA" w:rsidDel="00AD758F" w:rsidRDefault="00C50DCA" w:rsidP="00C50DCA">
      <w:pPr>
        <w:jc w:val="right"/>
        <w:rPr>
          <w:del w:id="2786" w:author="Pietrzyk Janusz" w:date="2020-01-23T10:47:00Z"/>
          <w:rFonts w:asciiTheme="minorHAnsi" w:hAnsiTheme="minorHAnsi" w:cs="Arial"/>
          <w:color w:val="000000" w:themeColor="text1"/>
          <w:sz w:val="22"/>
          <w:szCs w:val="22"/>
        </w:rPr>
      </w:pPr>
    </w:p>
    <w:p w14:paraId="76F3007F" w14:textId="77777777" w:rsidR="00C50DCA" w:rsidDel="00AD758F" w:rsidRDefault="00C50DCA" w:rsidP="00C50DCA">
      <w:pPr>
        <w:jc w:val="right"/>
        <w:rPr>
          <w:del w:id="2787" w:author="Pietrzyk Janusz" w:date="2020-01-23T10:47:00Z"/>
          <w:rFonts w:asciiTheme="minorHAnsi" w:hAnsiTheme="minorHAnsi" w:cs="Arial"/>
          <w:color w:val="000000" w:themeColor="text1"/>
          <w:sz w:val="22"/>
          <w:szCs w:val="22"/>
        </w:rPr>
      </w:pPr>
    </w:p>
    <w:p w14:paraId="6367045E" w14:textId="77777777" w:rsidR="005A469E" w:rsidDel="00AD758F" w:rsidRDefault="005A469E" w:rsidP="00C50DCA">
      <w:pPr>
        <w:jc w:val="right"/>
        <w:rPr>
          <w:del w:id="2788" w:author="Pietrzyk Janusz" w:date="2020-01-23T10:47:00Z"/>
          <w:rFonts w:asciiTheme="minorHAnsi" w:hAnsiTheme="minorHAnsi" w:cs="Arial"/>
          <w:color w:val="000000" w:themeColor="text1"/>
          <w:sz w:val="22"/>
          <w:szCs w:val="22"/>
        </w:rPr>
      </w:pPr>
    </w:p>
    <w:p w14:paraId="021F6A49" w14:textId="77777777" w:rsidR="005A469E" w:rsidDel="00AD758F" w:rsidRDefault="005A469E" w:rsidP="00C50DCA">
      <w:pPr>
        <w:jc w:val="right"/>
        <w:rPr>
          <w:del w:id="2789" w:author="Pietrzyk Janusz" w:date="2020-01-23T10:47:00Z"/>
          <w:rFonts w:asciiTheme="minorHAnsi" w:hAnsiTheme="minorHAnsi" w:cs="Arial"/>
          <w:color w:val="000000" w:themeColor="text1"/>
          <w:sz w:val="22"/>
          <w:szCs w:val="22"/>
        </w:rPr>
      </w:pPr>
    </w:p>
    <w:p w14:paraId="0A3D27B9" w14:textId="77777777" w:rsidR="005A469E" w:rsidDel="00AD758F" w:rsidRDefault="005A469E" w:rsidP="00C50DCA">
      <w:pPr>
        <w:jc w:val="right"/>
        <w:rPr>
          <w:del w:id="2790" w:author="Pietrzyk Janusz" w:date="2020-01-23T10:47:00Z"/>
          <w:rFonts w:asciiTheme="minorHAnsi" w:hAnsiTheme="minorHAnsi" w:cs="Arial"/>
          <w:color w:val="000000" w:themeColor="text1"/>
          <w:sz w:val="22"/>
          <w:szCs w:val="22"/>
        </w:rPr>
      </w:pPr>
    </w:p>
    <w:p w14:paraId="67299656" w14:textId="77777777" w:rsidR="005A469E" w:rsidDel="00AD758F" w:rsidRDefault="005A469E" w:rsidP="00C50DCA">
      <w:pPr>
        <w:jc w:val="right"/>
        <w:rPr>
          <w:del w:id="2791" w:author="Pietrzyk Janusz" w:date="2020-01-23T10:47:00Z"/>
          <w:rFonts w:asciiTheme="minorHAnsi" w:hAnsiTheme="minorHAnsi" w:cs="Arial"/>
          <w:color w:val="000000" w:themeColor="text1"/>
          <w:sz w:val="22"/>
          <w:szCs w:val="22"/>
        </w:rPr>
      </w:pPr>
    </w:p>
    <w:p w14:paraId="41793F91" w14:textId="77777777" w:rsidR="005A469E" w:rsidDel="00AD758F" w:rsidRDefault="005A469E" w:rsidP="00C50DCA">
      <w:pPr>
        <w:jc w:val="right"/>
        <w:rPr>
          <w:del w:id="2792" w:author="Pietrzyk Janusz" w:date="2020-01-23T10:47:00Z"/>
          <w:rFonts w:asciiTheme="minorHAnsi" w:hAnsiTheme="minorHAnsi" w:cs="Arial"/>
          <w:color w:val="000000" w:themeColor="text1"/>
          <w:sz w:val="22"/>
          <w:szCs w:val="22"/>
        </w:rPr>
      </w:pPr>
    </w:p>
    <w:p w14:paraId="63888287" w14:textId="77777777" w:rsidR="005A469E" w:rsidDel="00AD758F" w:rsidRDefault="005A469E" w:rsidP="00C50DCA">
      <w:pPr>
        <w:jc w:val="right"/>
        <w:rPr>
          <w:del w:id="2793" w:author="Pietrzyk Janusz" w:date="2020-01-23T10:47:00Z"/>
          <w:rFonts w:asciiTheme="minorHAnsi" w:hAnsiTheme="minorHAnsi" w:cs="Arial"/>
          <w:color w:val="000000" w:themeColor="text1"/>
          <w:sz w:val="22"/>
          <w:szCs w:val="22"/>
        </w:rPr>
      </w:pPr>
    </w:p>
    <w:p w14:paraId="0704619E" w14:textId="77777777" w:rsidR="005A469E" w:rsidDel="00AD758F" w:rsidRDefault="005A469E" w:rsidP="00C50DCA">
      <w:pPr>
        <w:jc w:val="right"/>
        <w:rPr>
          <w:del w:id="2794" w:author="Pietrzyk Janusz" w:date="2020-01-23T10:47:00Z"/>
          <w:rFonts w:asciiTheme="minorHAnsi" w:hAnsiTheme="minorHAnsi" w:cs="Arial"/>
          <w:color w:val="000000" w:themeColor="text1"/>
          <w:sz w:val="22"/>
          <w:szCs w:val="22"/>
        </w:rPr>
      </w:pPr>
    </w:p>
    <w:p w14:paraId="4E21A571" w14:textId="77777777" w:rsidR="005A469E" w:rsidDel="00AD758F" w:rsidRDefault="005A469E" w:rsidP="00C50DCA">
      <w:pPr>
        <w:jc w:val="right"/>
        <w:rPr>
          <w:del w:id="2795" w:author="Pietrzyk Janusz" w:date="2020-01-23T10:47:00Z"/>
          <w:rFonts w:asciiTheme="minorHAnsi" w:hAnsiTheme="minorHAnsi" w:cs="Arial"/>
          <w:color w:val="000000" w:themeColor="text1"/>
          <w:sz w:val="22"/>
          <w:szCs w:val="22"/>
        </w:rPr>
      </w:pPr>
    </w:p>
    <w:p w14:paraId="7BD4BEFB" w14:textId="77777777" w:rsidR="005A469E" w:rsidDel="00AD758F" w:rsidRDefault="005A469E" w:rsidP="00C50DCA">
      <w:pPr>
        <w:jc w:val="right"/>
        <w:rPr>
          <w:del w:id="2796" w:author="Pietrzyk Janusz" w:date="2020-01-23T10:47:00Z"/>
          <w:rFonts w:asciiTheme="minorHAnsi" w:hAnsiTheme="minorHAnsi" w:cs="Arial"/>
          <w:color w:val="000000" w:themeColor="text1"/>
          <w:sz w:val="22"/>
          <w:szCs w:val="22"/>
        </w:rPr>
      </w:pPr>
    </w:p>
    <w:p w14:paraId="2BAFA8B5" w14:textId="77777777" w:rsidR="005A469E" w:rsidDel="00AD758F" w:rsidRDefault="005A469E" w:rsidP="00C50DCA">
      <w:pPr>
        <w:jc w:val="right"/>
        <w:rPr>
          <w:del w:id="2797" w:author="Pietrzyk Janusz" w:date="2020-01-23T10:47:00Z"/>
          <w:rFonts w:asciiTheme="minorHAnsi" w:hAnsiTheme="minorHAnsi" w:cs="Arial"/>
          <w:color w:val="000000" w:themeColor="text1"/>
          <w:sz w:val="22"/>
          <w:szCs w:val="22"/>
        </w:rPr>
      </w:pPr>
    </w:p>
    <w:p w14:paraId="0CE7F59C" w14:textId="77777777" w:rsidR="005A469E" w:rsidDel="00AD758F" w:rsidRDefault="005A469E" w:rsidP="00C50DCA">
      <w:pPr>
        <w:jc w:val="right"/>
        <w:rPr>
          <w:del w:id="2798" w:author="Pietrzyk Janusz" w:date="2020-01-23T10:47:00Z"/>
          <w:rFonts w:asciiTheme="minorHAnsi" w:hAnsiTheme="minorHAnsi" w:cs="Arial"/>
          <w:color w:val="000000" w:themeColor="text1"/>
          <w:sz w:val="22"/>
          <w:szCs w:val="22"/>
        </w:rPr>
      </w:pPr>
    </w:p>
    <w:p w14:paraId="39C60A95" w14:textId="77777777" w:rsidR="005A469E" w:rsidDel="00AD758F" w:rsidRDefault="005A469E" w:rsidP="00C50DCA">
      <w:pPr>
        <w:jc w:val="right"/>
        <w:rPr>
          <w:del w:id="2799" w:author="Pietrzyk Janusz" w:date="2020-01-23T10:47:00Z"/>
          <w:rFonts w:asciiTheme="minorHAnsi" w:hAnsiTheme="minorHAnsi" w:cs="Arial"/>
          <w:color w:val="000000" w:themeColor="text1"/>
          <w:sz w:val="22"/>
          <w:szCs w:val="22"/>
        </w:rPr>
      </w:pPr>
    </w:p>
    <w:p w14:paraId="7D90D6B5" w14:textId="77777777" w:rsidR="00C50DCA" w:rsidRPr="00D33243" w:rsidRDefault="00C50DCA" w:rsidP="00C50DCA">
      <w:pPr>
        <w:jc w:val="right"/>
        <w:rPr>
          <w:sz w:val="22"/>
          <w:szCs w:val="22"/>
        </w:rPr>
      </w:pPr>
      <w:r w:rsidRPr="00D33243">
        <w:rPr>
          <w:rFonts w:asciiTheme="minorHAnsi" w:hAnsiTheme="minorHAnsi" w:cs="Arial"/>
          <w:color w:val="000000" w:themeColor="text1"/>
          <w:sz w:val="22"/>
          <w:szCs w:val="22"/>
        </w:rPr>
        <w:t>Zał</w:t>
      </w:r>
      <w:ins w:id="2800" w:author="Pietrzyk Janusz" w:date="2020-01-23T11:04:00Z">
        <w:r w:rsidR="00BA19BF">
          <w:rPr>
            <w:rFonts w:asciiTheme="minorHAnsi" w:hAnsiTheme="minorHAnsi" w:cs="Arial"/>
            <w:color w:val="000000" w:themeColor="text1"/>
            <w:sz w:val="22"/>
            <w:szCs w:val="22"/>
          </w:rPr>
          <w:t>ą</w:t>
        </w:r>
      </w:ins>
      <w:del w:id="2801" w:author="Pietrzyk Janusz" w:date="2020-01-23T11:04:00Z">
        <w:r w:rsidRPr="00D33243" w:rsidDel="00BA19BF">
          <w:rPr>
            <w:rFonts w:asciiTheme="minorHAnsi" w:hAnsiTheme="minorHAnsi" w:cs="Arial"/>
            <w:color w:val="000000" w:themeColor="text1"/>
            <w:sz w:val="22"/>
            <w:szCs w:val="22"/>
          </w:rPr>
          <w:delText>a</w:delText>
        </w:r>
      </w:del>
      <w:r w:rsidRPr="00D33243">
        <w:rPr>
          <w:rFonts w:asciiTheme="minorHAnsi" w:hAnsiTheme="minorHAnsi" w:cs="Arial"/>
          <w:color w:val="000000" w:themeColor="text1"/>
          <w:sz w:val="22"/>
          <w:szCs w:val="22"/>
        </w:rPr>
        <w:t xml:space="preserve">cznik nr 2 </w:t>
      </w:r>
      <w:r>
        <w:rPr>
          <w:rFonts w:asciiTheme="minorHAnsi" w:hAnsiTheme="minorHAnsi" w:cs="Arial"/>
          <w:color w:val="000000" w:themeColor="text1"/>
          <w:sz w:val="22"/>
          <w:szCs w:val="22"/>
        </w:rPr>
        <w:t>do Umowy</w:t>
      </w:r>
      <w:r w:rsidRPr="00D33243">
        <w:rPr>
          <w:rFonts w:asciiTheme="minorHAnsi" w:hAnsiTheme="minorHAnsi" w:cs="Arial"/>
          <w:color w:val="000000" w:themeColor="text1"/>
          <w:sz w:val="22"/>
          <w:szCs w:val="22"/>
        </w:rPr>
        <w:t xml:space="preserve"> </w:t>
      </w:r>
      <w:r w:rsidRPr="00D33243">
        <w:rPr>
          <w:rFonts w:ascii="Calibri" w:hAnsi="Calibri"/>
          <w:iCs/>
          <w:color w:val="000000" w:themeColor="text1"/>
          <w:sz w:val="22"/>
          <w:szCs w:val="22"/>
        </w:rPr>
        <w:t>Ogólne Warunki Zakupu Usług</w:t>
      </w:r>
    </w:p>
    <w:p w14:paraId="3889E321" w14:textId="77777777" w:rsidR="00C50DCA" w:rsidRPr="00D33243" w:rsidRDefault="00C50DCA" w:rsidP="00C50DCA">
      <w:pPr>
        <w:rPr>
          <w:sz w:val="18"/>
          <w:szCs w:val="18"/>
        </w:rPr>
      </w:pPr>
    </w:p>
    <w:p w14:paraId="1CDB28C1" w14:textId="77777777" w:rsidR="00072D02" w:rsidRDefault="00C50DCA" w:rsidP="00257A9B">
      <w:pPr>
        <w:jc w:val="center"/>
        <w:rPr>
          <w:rFonts w:asciiTheme="minorHAnsi" w:hAnsiTheme="minorHAnsi" w:cs="Arial"/>
          <w:color w:val="000000" w:themeColor="text1"/>
          <w:sz w:val="22"/>
          <w:szCs w:val="22"/>
        </w:rPr>
      </w:pPr>
      <w:r w:rsidRPr="00B546A7">
        <w:rPr>
          <w:noProof/>
        </w:rPr>
        <w:drawing>
          <wp:inline distT="0" distB="0" distL="0" distR="0" wp14:anchorId="79D29165" wp14:editId="1E20B7EB">
            <wp:extent cx="5266690" cy="2477069"/>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1EB73DB2" w14:textId="77777777" w:rsidR="00AE738E" w:rsidRPr="00D33243" w:rsidDel="00AD758F" w:rsidRDefault="00AE738E" w:rsidP="00D33243">
      <w:pPr>
        <w:rPr>
          <w:del w:id="2802" w:author="Pietrzyk Janusz" w:date="2020-01-23T10:47:00Z"/>
          <w:sz w:val="18"/>
          <w:szCs w:val="18"/>
        </w:rPr>
      </w:pPr>
    </w:p>
    <w:p w14:paraId="76C69760" w14:textId="77777777" w:rsidR="00AE738E" w:rsidRPr="00D33243" w:rsidDel="00AD758F" w:rsidRDefault="00AE738E" w:rsidP="00D33243">
      <w:pPr>
        <w:rPr>
          <w:del w:id="2803" w:author="Pietrzyk Janusz" w:date="2020-01-23T10:47:00Z"/>
          <w:sz w:val="18"/>
          <w:szCs w:val="18"/>
        </w:rPr>
      </w:pPr>
    </w:p>
    <w:p w14:paraId="3BAA232E" w14:textId="77777777" w:rsidR="00AE738E" w:rsidRPr="00D33243" w:rsidDel="00AD758F" w:rsidRDefault="00AE738E" w:rsidP="00D33243">
      <w:pPr>
        <w:rPr>
          <w:del w:id="2804" w:author="Pietrzyk Janusz" w:date="2020-01-23T10:47:00Z"/>
          <w:sz w:val="18"/>
          <w:szCs w:val="18"/>
        </w:rPr>
      </w:pPr>
    </w:p>
    <w:p w14:paraId="0914655E" w14:textId="77777777" w:rsidR="00AE738E" w:rsidDel="00AD758F" w:rsidRDefault="00AE738E" w:rsidP="00AE738E">
      <w:pPr>
        <w:rPr>
          <w:del w:id="2805" w:author="Pietrzyk Janusz" w:date="2020-01-23T10:47:00Z"/>
          <w:sz w:val="18"/>
          <w:szCs w:val="18"/>
        </w:rPr>
      </w:pPr>
    </w:p>
    <w:p w14:paraId="6E818FD4" w14:textId="77777777" w:rsidR="00AE738E" w:rsidDel="00AD758F" w:rsidRDefault="00AE738E" w:rsidP="00AE738E">
      <w:pPr>
        <w:tabs>
          <w:tab w:val="left" w:pos="4362"/>
        </w:tabs>
        <w:jc w:val="center"/>
        <w:rPr>
          <w:del w:id="2806" w:author="Pietrzyk Janusz" w:date="2020-01-23T10:47:00Z"/>
          <w:sz w:val="18"/>
          <w:szCs w:val="18"/>
        </w:rPr>
      </w:pPr>
    </w:p>
    <w:p w14:paraId="7B779932" w14:textId="77777777" w:rsidR="00AE738E" w:rsidRPr="00D33243" w:rsidDel="00AD758F" w:rsidRDefault="00AE738E" w:rsidP="00D33243">
      <w:pPr>
        <w:rPr>
          <w:del w:id="2807" w:author="Pietrzyk Janusz" w:date="2020-01-23T10:47:00Z"/>
          <w:sz w:val="18"/>
          <w:szCs w:val="18"/>
        </w:rPr>
      </w:pPr>
    </w:p>
    <w:p w14:paraId="363D03A2" w14:textId="77777777" w:rsidR="00AE738E" w:rsidRPr="00D33243" w:rsidDel="00AD758F" w:rsidRDefault="00AE738E" w:rsidP="00D33243">
      <w:pPr>
        <w:rPr>
          <w:del w:id="2808" w:author="Pietrzyk Janusz" w:date="2020-01-23T10:47:00Z"/>
          <w:sz w:val="18"/>
          <w:szCs w:val="18"/>
        </w:rPr>
      </w:pPr>
    </w:p>
    <w:p w14:paraId="5DC12A0D" w14:textId="77777777" w:rsidR="00AE738E" w:rsidRPr="00D33243" w:rsidDel="00AD758F" w:rsidRDefault="00AE738E" w:rsidP="00D33243">
      <w:pPr>
        <w:rPr>
          <w:del w:id="2809" w:author="Pietrzyk Janusz" w:date="2020-01-23T10:47:00Z"/>
          <w:sz w:val="18"/>
          <w:szCs w:val="18"/>
        </w:rPr>
      </w:pPr>
    </w:p>
    <w:p w14:paraId="56772A82" w14:textId="77777777" w:rsidR="00AE738E" w:rsidDel="00AD758F" w:rsidRDefault="00AE738E" w:rsidP="00AE738E">
      <w:pPr>
        <w:rPr>
          <w:del w:id="2810" w:author="Pietrzyk Janusz" w:date="2020-01-23T10:47:00Z"/>
          <w:sz w:val="18"/>
          <w:szCs w:val="18"/>
        </w:rPr>
      </w:pPr>
    </w:p>
    <w:p w14:paraId="34A6ABBF" w14:textId="77777777" w:rsidR="00717B0C" w:rsidDel="00AD758F" w:rsidRDefault="00717B0C" w:rsidP="00D33243">
      <w:pPr>
        <w:rPr>
          <w:del w:id="2811" w:author="Pietrzyk Janusz" w:date="2020-01-23T10:47:00Z"/>
          <w:sz w:val="18"/>
          <w:szCs w:val="18"/>
        </w:rPr>
      </w:pPr>
    </w:p>
    <w:p w14:paraId="79179527" w14:textId="77777777" w:rsidR="00AE738E" w:rsidDel="00AD758F" w:rsidRDefault="00AE738E" w:rsidP="00D33243">
      <w:pPr>
        <w:rPr>
          <w:del w:id="2812" w:author="Pietrzyk Janusz" w:date="2020-01-23T10:47:00Z"/>
          <w:sz w:val="18"/>
          <w:szCs w:val="18"/>
        </w:rPr>
      </w:pPr>
    </w:p>
    <w:p w14:paraId="18C1E00C" w14:textId="77777777" w:rsidR="00AE738E" w:rsidDel="00AD758F" w:rsidRDefault="00AE738E" w:rsidP="00D33243">
      <w:pPr>
        <w:rPr>
          <w:del w:id="2813" w:author="Pietrzyk Janusz" w:date="2020-01-23T10:47:00Z"/>
          <w:sz w:val="18"/>
          <w:szCs w:val="18"/>
        </w:rPr>
      </w:pPr>
    </w:p>
    <w:p w14:paraId="60BCEEF8" w14:textId="77777777" w:rsidR="00AE738E" w:rsidDel="00AD758F" w:rsidRDefault="00AE738E" w:rsidP="00D33243">
      <w:pPr>
        <w:rPr>
          <w:del w:id="2814" w:author="Pietrzyk Janusz" w:date="2020-01-23T10:47:00Z"/>
          <w:sz w:val="18"/>
          <w:szCs w:val="18"/>
        </w:rPr>
      </w:pPr>
    </w:p>
    <w:p w14:paraId="4B288C4A" w14:textId="77777777" w:rsidR="00AE738E" w:rsidDel="00AD758F" w:rsidRDefault="00AE738E" w:rsidP="00D33243">
      <w:pPr>
        <w:rPr>
          <w:del w:id="2815" w:author="Pietrzyk Janusz" w:date="2020-01-23T10:47:00Z"/>
          <w:sz w:val="18"/>
          <w:szCs w:val="18"/>
        </w:rPr>
      </w:pPr>
    </w:p>
    <w:p w14:paraId="6D9AD7CF" w14:textId="77777777" w:rsidR="00AE738E" w:rsidDel="00AD758F" w:rsidRDefault="00AE738E" w:rsidP="00D33243">
      <w:pPr>
        <w:rPr>
          <w:del w:id="2816" w:author="Pietrzyk Janusz" w:date="2020-01-23T10:47:00Z"/>
          <w:sz w:val="18"/>
          <w:szCs w:val="18"/>
        </w:rPr>
      </w:pPr>
    </w:p>
    <w:p w14:paraId="685613BD" w14:textId="77777777" w:rsidR="00AE738E" w:rsidDel="00AD758F" w:rsidRDefault="00AE738E" w:rsidP="00D33243">
      <w:pPr>
        <w:rPr>
          <w:del w:id="2817" w:author="Pietrzyk Janusz" w:date="2020-01-23T10:47:00Z"/>
          <w:sz w:val="18"/>
          <w:szCs w:val="18"/>
        </w:rPr>
      </w:pPr>
    </w:p>
    <w:p w14:paraId="49401718" w14:textId="77777777" w:rsidR="00AE738E" w:rsidDel="00AD758F" w:rsidRDefault="00AE738E" w:rsidP="00D33243">
      <w:pPr>
        <w:rPr>
          <w:del w:id="2818" w:author="Pietrzyk Janusz" w:date="2020-01-23T10:47:00Z"/>
          <w:sz w:val="18"/>
          <w:szCs w:val="18"/>
        </w:rPr>
      </w:pPr>
    </w:p>
    <w:p w14:paraId="3AC2E0F7" w14:textId="77777777" w:rsidR="00AE738E" w:rsidDel="00AD758F" w:rsidRDefault="00AE738E" w:rsidP="00D33243">
      <w:pPr>
        <w:rPr>
          <w:del w:id="2819" w:author="Pietrzyk Janusz" w:date="2020-01-23T10:47:00Z"/>
          <w:sz w:val="18"/>
          <w:szCs w:val="18"/>
        </w:rPr>
      </w:pPr>
    </w:p>
    <w:p w14:paraId="613D3720" w14:textId="77777777" w:rsidR="00AE738E" w:rsidDel="00AD758F" w:rsidRDefault="00AE738E" w:rsidP="00D33243">
      <w:pPr>
        <w:rPr>
          <w:del w:id="2820" w:author="Pietrzyk Janusz" w:date="2020-01-23T10:47:00Z"/>
          <w:sz w:val="18"/>
          <w:szCs w:val="18"/>
        </w:rPr>
      </w:pPr>
    </w:p>
    <w:p w14:paraId="0478A6D6" w14:textId="77777777" w:rsidR="00AE738E" w:rsidDel="00AD758F" w:rsidRDefault="00AE738E" w:rsidP="00D33243">
      <w:pPr>
        <w:rPr>
          <w:del w:id="2821" w:author="Pietrzyk Janusz" w:date="2020-01-23T10:47:00Z"/>
          <w:sz w:val="18"/>
          <w:szCs w:val="18"/>
        </w:rPr>
      </w:pPr>
    </w:p>
    <w:p w14:paraId="23A51BE9" w14:textId="77777777" w:rsidR="00AE738E" w:rsidDel="00AD758F" w:rsidRDefault="00AE738E" w:rsidP="00D33243">
      <w:pPr>
        <w:rPr>
          <w:del w:id="2822" w:author="Pietrzyk Janusz" w:date="2020-01-23T10:47:00Z"/>
          <w:sz w:val="18"/>
          <w:szCs w:val="18"/>
        </w:rPr>
      </w:pPr>
    </w:p>
    <w:p w14:paraId="102C8E04" w14:textId="77777777" w:rsidR="00AE738E" w:rsidDel="00AD758F" w:rsidRDefault="00AE738E" w:rsidP="00D33243">
      <w:pPr>
        <w:rPr>
          <w:del w:id="2823" w:author="Pietrzyk Janusz" w:date="2020-01-23T10:47:00Z"/>
          <w:sz w:val="18"/>
          <w:szCs w:val="18"/>
        </w:rPr>
      </w:pPr>
    </w:p>
    <w:p w14:paraId="1850F72A" w14:textId="77777777" w:rsidR="00AE738E" w:rsidDel="00AD758F" w:rsidRDefault="00AE738E" w:rsidP="00D33243">
      <w:pPr>
        <w:rPr>
          <w:del w:id="2824" w:author="Pietrzyk Janusz" w:date="2020-01-23T10:47:00Z"/>
          <w:sz w:val="18"/>
          <w:szCs w:val="18"/>
        </w:rPr>
      </w:pPr>
    </w:p>
    <w:p w14:paraId="7526B336" w14:textId="77777777" w:rsidR="00AE738E" w:rsidDel="00AD758F" w:rsidRDefault="00AE738E" w:rsidP="00D33243">
      <w:pPr>
        <w:rPr>
          <w:del w:id="2825" w:author="Pietrzyk Janusz" w:date="2020-01-23T10:47:00Z"/>
          <w:sz w:val="18"/>
          <w:szCs w:val="18"/>
        </w:rPr>
      </w:pPr>
    </w:p>
    <w:p w14:paraId="68B61E38" w14:textId="77777777" w:rsidR="00AE738E" w:rsidDel="00AD758F" w:rsidRDefault="00AE738E" w:rsidP="00D33243">
      <w:pPr>
        <w:rPr>
          <w:del w:id="2826" w:author="Pietrzyk Janusz" w:date="2020-01-23T10:47:00Z"/>
          <w:sz w:val="18"/>
          <w:szCs w:val="18"/>
        </w:rPr>
      </w:pPr>
    </w:p>
    <w:p w14:paraId="2DB23112" w14:textId="77777777" w:rsidR="00AE738E" w:rsidDel="00AD758F" w:rsidRDefault="00AE738E" w:rsidP="00D33243">
      <w:pPr>
        <w:rPr>
          <w:del w:id="2827" w:author="Pietrzyk Janusz" w:date="2020-01-23T10:47:00Z"/>
          <w:sz w:val="18"/>
          <w:szCs w:val="18"/>
        </w:rPr>
      </w:pPr>
    </w:p>
    <w:p w14:paraId="28115A81" w14:textId="77777777" w:rsidR="00AE738E" w:rsidDel="00AD758F" w:rsidRDefault="00AE738E" w:rsidP="00D33243">
      <w:pPr>
        <w:rPr>
          <w:del w:id="2828" w:author="Pietrzyk Janusz" w:date="2020-01-23T10:47:00Z"/>
          <w:sz w:val="18"/>
          <w:szCs w:val="18"/>
        </w:rPr>
      </w:pPr>
    </w:p>
    <w:p w14:paraId="3CC9CDF9" w14:textId="77777777" w:rsidR="00AE738E" w:rsidDel="00AD758F" w:rsidRDefault="00AE738E" w:rsidP="00D33243">
      <w:pPr>
        <w:rPr>
          <w:del w:id="2829" w:author="Pietrzyk Janusz" w:date="2020-01-23T10:47:00Z"/>
          <w:sz w:val="18"/>
          <w:szCs w:val="18"/>
        </w:rPr>
      </w:pPr>
    </w:p>
    <w:p w14:paraId="24EF8B65" w14:textId="77777777" w:rsidR="00AE738E" w:rsidDel="00AD758F" w:rsidRDefault="00AE738E" w:rsidP="00D33243">
      <w:pPr>
        <w:rPr>
          <w:del w:id="2830" w:author="Pietrzyk Janusz" w:date="2020-01-23T10:47:00Z"/>
          <w:sz w:val="18"/>
          <w:szCs w:val="18"/>
        </w:rPr>
      </w:pPr>
    </w:p>
    <w:p w14:paraId="14C3758A" w14:textId="77777777" w:rsidR="00AE738E" w:rsidDel="00AD758F" w:rsidRDefault="00AE738E" w:rsidP="00D33243">
      <w:pPr>
        <w:rPr>
          <w:del w:id="2831" w:author="Pietrzyk Janusz" w:date="2020-01-23T10:47:00Z"/>
          <w:sz w:val="18"/>
          <w:szCs w:val="18"/>
        </w:rPr>
      </w:pPr>
    </w:p>
    <w:p w14:paraId="2980EC6D" w14:textId="77777777" w:rsidR="00AE738E" w:rsidDel="00AD758F" w:rsidRDefault="00AE738E" w:rsidP="00D33243">
      <w:pPr>
        <w:rPr>
          <w:del w:id="2832" w:author="Pietrzyk Janusz" w:date="2020-01-23T10:47:00Z"/>
          <w:sz w:val="18"/>
          <w:szCs w:val="18"/>
        </w:rPr>
      </w:pPr>
    </w:p>
    <w:p w14:paraId="51FADB67" w14:textId="77777777" w:rsidR="00AE738E" w:rsidDel="00AD758F" w:rsidRDefault="00AE738E" w:rsidP="00D33243">
      <w:pPr>
        <w:rPr>
          <w:del w:id="2833" w:author="Pietrzyk Janusz" w:date="2020-01-23T10:47:00Z"/>
          <w:sz w:val="18"/>
          <w:szCs w:val="18"/>
        </w:rPr>
      </w:pPr>
    </w:p>
    <w:p w14:paraId="1FBFD50A" w14:textId="77777777" w:rsidR="00AE738E" w:rsidDel="00AD758F" w:rsidRDefault="00AE738E" w:rsidP="00D33243">
      <w:pPr>
        <w:rPr>
          <w:del w:id="2834" w:author="Pietrzyk Janusz" w:date="2020-01-23T10:47:00Z"/>
          <w:sz w:val="18"/>
          <w:szCs w:val="18"/>
        </w:rPr>
      </w:pPr>
    </w:p>
    <w:p w14:paraId="1D5C9336" w14:textId="77777777" w:rsidR="00AE738E" w:rsidDel="00AD758F" w:rsidRDefault="00AE738E" w:rsidP="00D33243">
      <w:pPr>
        <w:rPr>
          <w:del w:id="2835" w:author="Pietrzyk Janusz" w:date="2020-01-23T10:47:00Z"/>
          <w:sz w:val="18"/>
          <w:szCs w:val="18"/>
        </w:rPr>
      </w:pPr>
    </w:p>
    <w:p w14:paraId="03884966" w14:textId="77777777" w:rsidR="00AE738E" w:rsidDel="00AD758F" w:rsidRDefault="00AE738E" w:rsidP="00D33243">
      <w:pPr>
        <w:rPr>
          <w:del w:id="2836" w:author="Pietrzyk Janusz" w:date="2020-01-23T10:47:00Z"/>
          <w:sz w:val="18"/>
          <w:szCs w:val="18"/>
        </w:rPr>
      </w:pPr>
    </w:p>
    <w:p w14:paraId="1E748C2C" w14:textId="77777777" w:rsidR="00AE738E" w:rsidDel="00AD758F" w:rsidRDefault="00AE738E" w:rsidP="00D33243">
      <w:pPr>
        <w:rPr>
          <w:del w:id="2837" w:author="Pietrzyk Janusz" w:date="2020-01-23T10:47:00Z"/>
          <w:sz w:val="18"/>
          <w:szCs w:val="18"/>
        </w:rPr>
      </w:pPr>
    </w:p>
    <w:p w14:paraId="78323DB6" w14:textId="77777777" w:rsidR="00AE738E" w:rsidDel="00AD758F" w:rsidRDefault="00AE738E" w:rsidP="00D33243">
      <w:pPr>
        <w:rPr>
          <w:del w:id="2838" w:author="Pietrzyk Janusz" w:date="2020-01-23T10:47:00Z"/>
          <w:sz w:val="18"/>
          <w:szCs w:val="18"/>
        </w:rPr>
      </w:pPr>
    </w:p>
    <w:p w14:paraId="3A766521" w14:textId="77777777" w:rsidR="00AE738E" w:rsidDel="00AD758F" w:rsidRDefault="00AE738E" w:rsidP="00D33243">
      <w:pPr>
        <w:rPr>
          <w:del w:id="2839" w:author="Pietrzyk Janusz" w:date="2020-01-23T10:47:00Z"/>
          <w:sz w:val="18"/>
          <w:szCs w:val="18"/>
        </w:rPr>
      </w:pPr>
    </w:p>
    <w:p w14:paraId="6B12801F" w14:textId="77777777" w:rsidR="00AE738E" w:rsidDel="00AD758F" w:rsidRDefault="00AE738E" w:rsidP="00D33243">
      <w:pPr>
        <w:rPr>
          <w:del w:id="2840" w:author="Pietrzyk Janusz" w:date="2020-01-23T10:47:00Z"/>
          <w:sz w:val="18"/>
          <w:szCs w:val="18"/>
        </w:rPr>
      </w:pPr>
    </w:p>
    <w:p w14:paraId="3FCA1CFF" w14:textId="77777777" w:rsidR="00AE738E" w:rsidDel="00AD758F" w:rsidRDefault="00AE738E" w:rsidP="00D33243">
      <w:pPr>
        <w:rPr>
          <w:del w:id="2841" w:author="Pietrzyk Janusz" w:date="2020-01-23T10:47:00Z"/>
          <w:sz w:val="18"/>
          <w:szCs w:val="18"/>
        </w:rPr>
      </w:pPr>
    </w:p>
    <w:p w14:paraId="47C746AA" w14:textId="77777777" w:rsidR="00AE738E" w:rsidDel="00AD758F" w:rsidRDefault="00AE738E" w:rsidP="00D33243">
      <w:pPr>
        <w:rPr>
          <w:del w:id="2842" w:author="Pietrzyk Janusz" w:date="2020-01-23T10:47:00Z"/>
          <w:sz w:val="18"/>
          <w:szCs w:val="18"/>
        </w:rPr>
      </w:pPr>
    </w:p>
    <w:p w14:paraId="42EED467" w14:textId="77777777" w:rsidR="00AE738E" w:rsidDel="00AD758F" w:rsidRDefault="00AE738E" w:rsidP="00D33243">
      <w:pPr>
        <w:rPr>
          <w:del w:id="2843" w:author="Pietrzyk Janusz" w:date="2020-01-23T10:47:00Z"/>
          <w:sz w:val="18"/>
          <w:szCs w:val="18"/>
        </w:rPr>
      </w:pPr>
    </w:p>
    <w:p w14:paraId="5F575BCB" w14:textId="77777777" w:rsidR="00AE738E" w:rsidRDefault="00AE738E" w:rsidP="00D33243">
      <w:pPr>
        <w:rPr>
          <w:sz w:val="18"/>
          <w:szCs w:val="18"/>
        </w:rPr>
      </w:pPr>
    </w:p>
    <w:p w14:paraId="3569558F" w14:textId="77777777" w:rsidR="00AE738E" w:rsidRDefault="00AE738E" w:rsidP="00D33243">
      <w:pPr>
        <w:rPr>
          <w:sz w:val="18"/>
          <w:szCs w:val="18"/>
        </w:rPr>
      </w:pPr>
    </w:p>
    <w:p w14:paraId="25042E7C" w14:textId="77777777" w:rsidR="00AE738E" w:rsidRDefault="00AE738E" w:rsidP="00D33243">
      <w:pPr>
        <w:rPr>
          <w:sz w:val="18"/>
          <w:szCs w:val="18"/>
        </w:rPr>
      </w:pPr>
    </w:p>
    <w:p w14:paraId="2C78153A" w14:textId="77777777" w:rsidR="00AD758F" w:rsidRDefault="00AD758F">
      <w:pPr>
        <w:rPr>
          <w:ins w:id="2844" w:author="Pietrzyk Janusz" w:date="2020-01-23T10:47:00Z"/>
          <w:rFonts w:asciiTheme="minorHAnsi" w:hAnsiTheme="minorHAnsi" w:cstheme="minorHAnsi"/>
          <w:sz w:val="22"/>
          <w:szCs w:val="22"/>
        </w:rPr>
      </w:pPr>
      <w:ins w:id="2845" w:author="Pietrzyk Janusz" w:date="2020-01-23T10:47:00Z">
        <w:r>
          <w:rPr>
            <w:rFonts w:asciiTheme="minorHAnsi" w:hAnsiTheme="minorHAnsi" w:cstheme="minorHAnsi"/>
            <w:sz w:val="22"/>
            <w:szCs w:val="22"/>
          </w:rPr>
          <w:br w:type="page"/>
        </w:r>
      </w:ins>
    </w:p>
    <w:p w14:paraId="15D3252B" w14:textId="77777777" w:rsidR="00AE738E" w:rsidRPr="00D33243" w:rsidRDefault="00AE738E" w:rsidP="00D33243">
      <w:pPr>
        <w:jc w:val="right"/>
        <w:rPr>
          <w:rFonts w:asciiTheme="minorHAnsi" w:hAnsiTheme="minorHAnsi" w:cstheme="minorHAnsi"/>
          <w:sz w:val="22"/>
          <w:szCs w:val="22"/>
        </w:rPr>
      </w:pPr>
      <w:r w:rsidRPr="00D33243">
        <w:rPr>
          <w:rFonts w:asciiTheme="minorHAnsi" w:hAnsiTheme="minorHAnsi" w:cstheme="minorHAnsi"/>
          <w:sz w:val="22"/>
          <w:szCs w:val="22"/>
        </w:rPr>
        <w:lastRenderedPageBreak/>
        <w:t>Załącznik nr 3 do Umowy</w:t>
      </w:r>
    </w:p>
    <w:p w14:paraId="6045A6F4" w14:textId="77777777" w:rsidR="00AE738E" w:rsidRDefault="00AE738E" w:rsidP="00D33243">
      <w:pPr>
        <w:jc w:val="right"/>
        <w:rPr>
          <w:sz w:val="18"/>
          <w:szCs w:val="18"/>
        </w:rPr>
      </w:pPr>
    </w:p>
    <w:p w14:paraId="6B22D1A7" w14:textId="77777777" w:rsidR="00AE738E" w:rsidRDefault="00AE738E" w:rsidP="00D33243">
      <w:pPr>
        <w:jc w:val="right"/>
        <w:rPr>
          <w:sz w:val="18"/>
          <w:szCs w:val="18"/>
        </w:rPr>
      </w:pPr>
    </w:p>
    <w:p w14:paraId="31D1ECE7" w14:textId="77777777" w:rsidR="00AE738E" w:rsidRDefault="00AE738E" w:rsidP="00D33243">
      <w:pPr>
        <w:jc w:val="right"/>
        <w:rPr>
          <w:sz w:val="18"/>
          <w:szCs w:val="18"/>
        </w:rPr>
      </w:pPr>
    </w:p>
    <w:p w14:paraId="5D7A2FDC" w14:textId="77777777" w:rsidR="00AE738E" w:rsidRPr="005622E4" w:rsidRDefault="00AE738E" w:rsidP="00AE738E">
      <w:pPr>
        <w:widowControl w:val="0"/>
        <w:autoSpaceDE w:val="0"/>
        <w:jc w:val="center"/>
        <w:rPr>
          <w:rFonts w:cs="Arial"/>
          <w:b/>
          <w:bCs/>
          <w:color w:val="000000"/>
          <w:sz w:val="18"/>
          <w:szCs w:val="18"/>
        </w:rPr>
      </w:pPr>
      <w:r w:rsidRPr="005622E4">
        <w:rPr>
          <w:rFonts w:cs="Arial"/>
          <w:b/>
          <w:bCs/>
          <w:color w:val="000000"/>
          <w:sz w:val="18"/>
          <w:szCs w:val="18"/>
        </w:rPr>
        <w:t xml:space="preserve">WYKAZ PODWYKONAWCÓW ODPOWIEDZIALNYCH ZA REALIZACJĘ </w:t>
      </w:r>
      <w:del w:id="2846" w:author="Pietrzyk Janusz" w:date="2020-01-23T11:04:00Z">
        <w:r w:rsidRPr="005622E4" w:rsidDel="00BA19BF">
          <w:rPr>
            <w:rFonts w:cs="Arial"/>
            <w:b/>
            <w:bCs/>
            <w:color w:val="000000"/>
            <w:sz w:val="18"/>
            <w:szCs w:val="18"/>
          </w:rPr>
          <w:delText>ZAMÓWIENIA</w:delText>
        </w:r>
      </w:del>
      <w:ins w:id="2847" w:author="Pietrzyk Janusz" w:date="2020-01-23T11:04:00Z">
        <w:r w:rsidR="00BA19BF">
          <w:rPr>
            <w:rFonts w:cs="Arial"/>
            <w:b/>
            <w:bCs/>
            <w:color w:val="000000"/>
            <w:sz w:val="18"/>
            <w:szCs w:val="18"/>
          </w:rPr>
          <w:t>UMOWY nr</w:t>
        </w:r>
      </w:ins>
    </w:p>
    <w:p w14:paraId="338AF1E0" w14:textId="77777777" w:rsidR="00AE738E" w:rsidRPr="005622E4" w:rsidRDefault="00AE738E" w:rsidP="00AE738E">
      <w:pPr>
        <w:widowControl w:val="0"/>
        <w:autoSpaceDE w:val="0"/>
        <w:rPr>
          <w:rFonts w:cs="Arial"/>
          <w:b/>
          <w:bCs/>
          <w:color w:val="000000"/>
          <w:sz w:val="18"/>
          <w:szCs w:val="18"/>
        </w:rPr>
      </w:pPr>
    </w:p>
    <w:p w14:paraId="746DE7E0" w14:textId="77777777" w:rsidR="00AE738E" w:rsidRPr="008614B4" w:rsidDel="00BA19BF" w:rsidRDefault="00AE738E" w:rsidP="00AE738E">
      <w:pPr>
        <w:spacing w:line="360" w:lineRule="auto"/>
        <w:jc w:val="center"/>
        <w:rPr>
          <w:del w:id="2848" w:author="Pietrzyk Janusz" w:date="2020-01-23T11:04:00Z"/>
          <w:rFonts w:cs="Arial"/>
          <w:b/>
          <w:sz w:val="18"/>
          <w:szCs w:val="18"/>
        </w:rPr>
      </w:pPr>
      <w:del w:id="2849" w:author="Pietrzyk Janusz" w:date="2020-01-23T11:04:00Z">
        <w:r w:rsidRPr="008614B4" w:rsidDel="00BA19BF">
          <w:rPr>
            <w:rFonts w:cs="Arial"/>
            <w:b/>
            <w:sz w:val="18"/>
            <w:szCs w:val="18"/>
          </w:rPr>
          <w:delText xml:space="preserve">nr sygn. </w:delText>
        </w:r>
      </w:del>
    </w:p>
    <w:p w14:paraId="376583D9" w14:textId="77777777" w:rsidR="00AE738E" w:rsidRPr="00A418B8" w:rsidRDefault="00AE738E" w:rsidP="00AE738E">
      <w:pPr>
        <w:pStyle w:val="Akapitzlist"/>
        <w:tabs>
          <w:tab w:val="left" w:pos="0"/>
        </w:tabs>
        <w:spacing w:after="0"/>
        <w:ind w:left="0"/>
        <w:jc w:val="center"/>
        <w:rPr>
          <w:rFonts w:ascii="Verdana" w:hAnsi="Verdana"/>
          <w:b/>
          <w:color w:val="000000" w:themeColor="text1"/>
          <w:sz w:val="18"/>
          <w:szCs w:val="18"/>
        </w:rPr>
      </w:pPr>
      <w:del w:id="2850" w:author="Pietrzyk Janusz" w:date="2020-01-23T11:04:00Z">
        <w:r w:rsidRPr="00A418B8" w:rsidDel="00BA19BF">
          <w:rPr>
            <w:rFonts w:ascii="Verdana" w:hAnsi="Verdana"/>
            <w:bCs/>
            <w:sz w:val="18"/>
            <w:szCs w:val="18"/>
          </w:rPr>
          <w:delText xml:space="preserve"> </w:delText>
        </w:r>
      </w:del>
      <w:r w:rsidRPr="00A418B8">
        <w:rPr>
          <w:rFonts w:ascii="Verdana" w:hAnsi="Verdana"/>
          <w:bCs/>
          <w:sz w:val="18"/>
          <w:szCs w:val="18"/>
        </w:rPr>
        <w:t>„_____________________________________________”</w:t>
      </w:r>
    </w:p>
    <w:p w14:paraId="4C7FDEE4" w14:textId="77777777" w:rsidR="00AE738E" w:rsidRPr="005622E4" w:rsidRDefault="00AE738E" w:rsidP="00AE738E">
      <w:pPr>
        <w:widowControl w:val="0"/>
        <w:autoSpaceDE w:val="0"/>
        <w:rPr>
          <w:rFonts w:cs="Arial"/>
          <w:b/>
          <w:color w:val="000000"/>
          <w:sz w:val="18"/>
          <w:szCs w:val="18"/>
        </w:rPr>
      </w:pPr>
    </w:p>
    <w:p w14:paraId="6096C078" w14:textId="77777777" w:rsidR="00AE738E" w:rsidRPr="005622E4" w:rsidRDefault="00AE738E" w:rsidP="00AE738E">
      <w:pPr>
        <w:widowControl w:val="0"/>
        <w:autoSpaceDE w:val="0"/>
        <w:rPr>
          <w:rFonts w:cs="Arial"/>
          <w:b/>
          <w:color w:val="000000"/>
          <w:sz w:val="18"/>
          <w:szCs w:val="18"/>
        </w:rPr>
      </w:pPr>
    </w:p>
    <w:p w14:paraId="1262AE2A" w14:textId="77777777" w:rsidR="00AE738E" w:rsidRPr="005622E4" w:rsidRDefault="00AE738E" w:rsidP="00AE738E">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AE738E" w:rsidRPr="005622E4" w14:paraId="25A876F6" w14:textId="77777777" w:rsidTr="00600E73">
        <w:trPr>
          <w:cantSplit/>
        </w:trPr>
        <w:tc>
          <w:tcPr>
            <w:tcW w:w="449" w:type="dxa"/>
            <w:tcBorders>
              <w:top w:val="single" w:sz="4" w:space="0" w:color="000000"/>
              <w:left w:val="single" w:sz="4" w:space="0" w:color="000000"/>
              <w:bottom w:val="single" w:sz="4" w:space="0" w:color="000000"/>
            </w:tcBorders>
            <w:vAlign w:val="center"/>
          </w:tcPr>
          <w:p w14:paraId="6EC02A51" w14:textId="77777777" w:rsidR="00AE738E" w:rsidRPr="005622E4" w:rsidRDefault="00AE738E" w:rsidP="00600E73">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5D2453F2" w14:textId="77777777" w:rsidR="00AE738E" w:rsidRPr="005622E4" w:rsidRDefault="00AE738E" w:rsidP="00600E73">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5B541C1" w14:textId="77777777" w:rsidR="00AE738E" w:rsidRPr="005622E4" w:rsidRDefault="00AE738E" w:rsidP="00600E73">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AE738E" w:rsidRPr="005622E4" w14:paraId="40DDE36C" w14:textId="77777777" w:rsidTr="00600E73">
        <w:trPr>
          <w:cantSplit/>
        </w:trPr>
        <w:tc>
          <w:tcPr>
            <w:tcW w:w="449" w:type="dxa"/>
            <w:tcBorders>
              <w:left w:val="single" w:sz="4" w:space="0" w:color="000000"/>
              <w:bottom w:val="single" w:sz="4" w:space="0" w:color="000000"/>
            </w:tcBorders>
          </w:tcPr>
          <w:p w14:paraId="4AE879C8" w14:textId="77777777" w:rsidR="00AE738E" w:rsidRPr="005622E4" w:rsidRDefault="00AE738E" w:rsidP="00600E73">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5394D342" w14:textId="77777777" w:rsidR="00AE738E" w:rsidRPr="005622E4" w:rsidRDefault="00AE738E" w:rsidP="00600E73">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0F797082" w14:textId="77777777" w:rsidR="00AE738E" w:rsidRPr="005622E4" w:rsidRDefault="00AE738E" w:rsidP="00600E73">
            <w:pPr>
              <w:widowControl w:val="0"/>
              <w:autoSpaceDE w:val="0"/>
              <w:snapToGrid w:val="0"/>
              <w:spacing w:line="480" w:lineRule="auto"/>
              <w:rPr>
                <w:rFonts w:cs="Arial"/>
                <w:color w:val="000000"/>
                <w:sz w:val="18"/>
                <w:szCs w:val="18"/>
              </w:rPr>
            </w:pPr>
          </w:p>
        </w:tc>
      </w:tr>
      <w:tr w:rsidR="00AE738E" w:rsidRPr="005622E4" w14:paraId="0C268BE7" w14:textId="77777777" w:rsidTr="00600E73">
        <w:trPr>
          <w:cantSplit/>
        </w:trPr>
        <w:tc>
          <w:tcPr>
            <w:tcW w:w="449" w:type="dxa"/>
            <w:tcBorders>
              <w:left w:val="single" w:sz="4" w:space="0" w:color="000000"/>
              <w:bottom w:val="single" w:sz="4" w:space="0" w:color="000000"/>
            </w:tcBorders>
          </w:tcPr>
          <w:p w14:paraId="1B6A88EB" w14:textId="77777777" w:rsidR="00AE738E" w:rsidRPr="005622E4" w:rsidRDefault="00AE738E" w:rsidP="00600E73">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1135B50" w14:textId="77777777" w:rsidR="00AE738E" w:rsidRPr="005622E4" w:rsidRDefault="00AE738E" w:rsidP="00600E73">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EA2F1E4" w14:textId="77777777" w:rsidR="00AE738E" w:rsidRPr="005622E4" w:rsidRDefault="00AE738E" w:rsidP="00600E73">
            <w:pPr>
              <w:widowControl w:val="0"/>
              <w:autoSpaceDE w:val="0"/>
              <w:snapToGrid w:val="0"/>
              <w:spacing w:line="480" w:lineRule="auto"/>
              <w:rPr>
                <w:rFonts w:cs="Arial"/>
                <w:color w:val="000000"/>
                <w:sz w:val="18"/>
                <w:szCs w:val="18"/>
              </w:rPr>
            </w:pPr>
          </w:p>
        </w:tc>
      </w:tr>
      <w:tr w:rsidR="00AE738E" w:rsidRPr="005622E4" w14:paraId="24EC40E5" w14:textId="77777777" w:rsidTr="00600E73">
        <w:trPr>
          <w:cantSplit/>
        </w:trPr>
        <w:tc>
          <w:tcPr>
            <w:tcW w:w="449" w:type="dxa"/>
            <w:tcBorders>
              <w:left w:val="single" w:sz="4" w:space="0" w:color="000000"/>
              <w:bottom w:val="single" w:sz="4" w:space="0" w:color="000000"/>
            </w:tcBorders>
          </w:tcPr>
          <w:p w14:paraId="3DD1C8C0" w14:textId="77777777" w:rsidR="00AE738E" w:rsidRPr="005622E4" w:rsidRDefault="00AE738E" w:rsidP="00600E73">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40F518E" w14:textId="77777777" w:rsidR="00AE738E" w:rsidRPr="005622E4" w:rsidRDefault="00AE738E" w:rsidP="00600E73">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4AB88C54" w14:textId="77777777" w:rsidR="00AE738E" w:rsidRPr="005622E4" w:rsidRDefault="00AE738E" w:rsidP="00600E73">
            <w:pPr>
              <w:widowControl w:val="0"/>
              <w:autoSpaceDE w:val="0"/>
              <w:snapToGrid w:val="0"/>
              <w:spacing w:line="480" w:lineRule="auto"/>
              <w:rPr>
                <w:rFonts w:cs="Arial"/>
                <w:color w:val="000000"/>
                <w:sz w:val="18"/>
                <w:szCs w:val="18"/>
              </w:rPr>
            </w:pPr>
          </w:p>
        </w:tc>
      </w:tr>
      <w:tr w:rsidR="00AE738E" w:rsidRPr="005622E4" w14:paraId="22B68A89" w14:textId="77777777" w:rsidTr="00600E73">
        <w:trPr>
          <w:cantSplit/>
        </w:trPr>
        <w:tc>
          <w:tcPr>
            <w:tcW w:w="449" w:type="dxa"/>
            <w:tcBorders>
              <w:left w:val="single" w:sz="4" w:space="0" w:color="000000"/>
              <w:bottom w:val="single" w:sz="4" w:space="0" w:color="000000"/>
            </w:tcBorders>
          </w:tcPr>
          <w:p w14:paraId="16824485" w14:textId="77777777" w:rsidR="00AE738E" w:rsidRPr="005622E4" w:rsidRDefault="00AE738E" w:rsidP="00600E73">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1E8B660E" w14:textId="77777777" w:rsidR="00AE738E" w:rsidRPr="005622E4" w:rsidRDefault="00AE738E" w:rsidP="00600E73">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64D6E25A" w14:textId="77777777" w:rsidR="00AE738E" w:rsidRPr="005622E4" w:rsidRDefault="00AE738E" w:rsidP="00600E73">
            <w:pPr>
              <w:widowControl w:val="0"/>
              <w:autoSpaceDE w:val="0"/>
              <w:snapToGrid w:val="0"/>
              <w:spacing w:line="480" w:lineRule="auto"/>
              <w:rPr>
                <w:rFonts w:cs="Arial"/>
                <w:color w:val="000000"/>
                <w:sz w:val="18"/>
                <w:szCs w:val="18"/>
              </w:rPr>
            </w:pPr>
          </w:p>
        </w:tc>
      </w:tr>
    </w:tbl>
    <w:p w14:paraId="4FED7C91" w14:textId="77777777" w:rsidR="00AE738E" w:rsidRDefault="00AE738E" w:rsidP="00AE738E">
      <w:pPr>
        <w:jc w:val="right"/>
        <w:rPr>
          <w:rFonts w:cs="Helvetica"/>
          <w:sz w:val="18"/>
          <w:szCs w:val="18"/>
        </w:rPr>
      </w:pPr>
    </w:p>
    <w:p w14:paraId="64D09580" w14:textId="77777777" w:rsidR="00AE738E" w:rsidRDefault="00AE738E" w:rsidP="00AE738E">
      <w:pPr>
        <w:jc w:val="right"/>
        <w:rPr>
          <w:rFonts w:cs="Helvetica"/>
          <w:sz w:val="18"/>
          <w:szCs w:val="18"/>
        </w:rPr>
      </w:pPr>
    </w:p>
    <w:p w14:paraId="31042CA3" w14:textId="77777777" w:rsidR="00AE738E" w:rsidRDefault="00AE738E" w:rsidP="00AE738E">
      <w:pPr>
        <w:jc w:val="right"/>
        <w:rPr>
          <w:rFonts w:cs="Helvetica"/>
          <w:sz w:val="18"/>
          <w:szCs w:val="18"/>
        </w:rPr>
      </w:pPr>
    </w:p>
    <w:p w14:paraId="08313A97" w14:textId="77777777" w:rsidR="00AE738E" w:rsidRDefault="00AE738E" w:rsidP="00AE738E">
      <w:pPr>
        <w:jc w:val="right"/>
        <w:rPr>
          <w:rFonts w:cs="Helvetica"/>
          <w:sz w:val="18"/>
          <w:szCs w:val="18"/>
        </w:rPr>
      </w:pPr>
    </w:p>
    <w:p w14:paraId="63A1705F" w14:textId="77777777" w:rsidR="00AE738E" w:rsidRDefault="00AE738E" w:rsidP="00AE738E">
      <w:pPr>
        <w:jc w:val="right"/>
        <w:rPr>
          <w:rFonts w:cs="Helvetica"/>
          <w:sz w:val="18"/>
          <w:szCs w:val="18"/>
        </w:rPr>
      </w:pPr>
    </w:p>
    <w:p w14:paraId="4360CB39" w14:textId="77777777" w:rsidR="00AE738E" w:rsidRPr="00C53CB5" w:rsidRDefault="00AE738E" w:rsidP="00AE738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36113F5" w14:textId="77777777" w:rsidR="00AE738E" w:rsidRPr="00C53CB5" w:rsidRDefault="00AE738E" w:rsidP="00AE738E">
      <w:pPr>
        <w:jc w:val="right"/>
        <w:rPr>
          <w:rFonts w:cs="Helvetica"/>
          <w:b/>
          <w:sz w:val="18"/>
          <w:szCs w:val="18"/>
        </w:rPr>
      </w:pPr>
    </w:p>
    <w:p w14:paraId="6E479E6E" w14:textId="77777777" w:rsidR="00AE738E" w:rsidRPr="00C53CB5" w:rsidRDefault="00AE738E" w:rsidP="00AE738E">
      <w:pPr>
        <w:jc w:val="right"/>
        <w:rPr>
          <w:rFonts w:cs="Helvetica"/>
          <w:b/>
          <w:sz w:val="18"/>
          <w:szCs w:val="18"/>
        </w:rPr>
      </w:pPr>
    </w:p>
    <w:p w14:paraId="4C95C8B0" w14:textId="77777777" w:rsidR="00AE738E" w:rsidRPr="00C53CB5" w:rsidRDefault="00AE738E" w:rsidP="00AE738E">
      <w:pPr>
        <w:jc w:val="right"/>
        <w:rPr>
          <w:rFonts w:cs="Helvetica"/>
          <w:b/>
          <w:sz w:val="18"/>
          <w:szCs w:val="18"/>
        </w:rPr>
      </w:pPr>
    </w:p>
    <w:p w14:paraId="2940E2FA" w14:textId="77777777" w:rsidR="00AE738E" w:rsidRPr="00C53CB5" w:rsidRDefault="00AE738E" w:rsidP="00AE738E">
      <w:pPr>
        <w:jc w:val="right"/>
        <w:rPr>
          <w:rFonts w:cs="Helvetica"/>
          <w:b/>
          <w:sz w:val="18"/>
          <w:szCs w:val="18"/>
        </w:rPr>
      </w:pPr>
    </w:p>
    <w:p w14:paraId="39505EE5" w14:textId="77777777" w:rsidR="00AE738E" w:rsidRPr="00C53CB5" w:rsidRDefault="00AE738E" w:rsidP="00AE738E">
      <w:pPr>
        <w:jc w:val="right"/>
        <w:rPr>
          <w:rFonts w:cs="Helvetica"/>
          <w:sz w:val="18"/>
          <w:szCs w:val="18"/>
        </w:rPr>
      </w:pPr>
      <w:r w:rsidRPr="00C53CB5">
        <w:rPr>
          <w:rFonts w:cs="Helvetica"/>
          <w:b/>
          <w:sz w:val="18"/>
          <w:szCs w:val="18"/>
        </w:rPr>
        <w:t>___________________________________</w:t>
      </w:r>
    </w:p>
    <w:p w14:paraId="5B555B5F" w14:textId="77777777" w:rsidR="00AE738E" w:rsidRPr="00C53CB5" w:rsidRDefault="00AE738E" w:rsidP="00AE738E">
      <w:pPr>
        <w:jc w:val="right"/>
        <w:rPr>
          <w:rFonts w:cs="Helvetica"/>
          <w:sz w:val="18"/>
          <w:szCs w:val="18"/>
        </w:rPr>
      </w:pPr>
    </w:p>
    <w:p w14:paraId="749F1FBA" w14:textId="77777777" w:rsidR="00AE738E" w:rsidRDefault="00AE738E" w:rsidP="00AE738E">
      <w:pPr>
        <w:rPr>
          <w:rFonts w:asciiTheme="majorHAnsi" w:eastAsiaTheme="majorEastAsia" w:hAnsiTheme="majorHAnsi" w:cstheme="majorBidi"/>
          <w:b/>
          <w:color w:val="365F91" w:themeColor="accent1" w:themeShade="BF"/>
          <w:sz w:val="26"/>
          <w:szCs w:val="26"/>
        </w:rPr>
      </w:pPr>
    </w:p>
    <w:p w14:paraId="17912912" w14:textId="77777777" w:rsidR="00AE738E" w:rsidRPr="00D33243" w:rsidRDefault="00AE738E" w:rsidP="00D33243">
      <w:pPr>
        <w:rPr>
          <w:sz w:val="18"/>
          <w:szCs w:val="18"/>
        </w:rPr>
      </w:pPr>
    </w:p>
    <w:sectPr w:rsidR="00AE738E" w:rsidRPr="00D33243" w:rsidSect="00D33243">
      <w:headerReference w:type="default" r:id="rId30"/>
      <w:footerReference w:type="default" r:id="rId31"/>
      <w:headerReference w:type="first" r:id="rId32"/>
      <w:footerReference w:type="first" r:id="rId33"/>
      <w:pgSz w:w="11906" w:h="16838" w:code="9"/>
      <w:pgMar w:top="993" w:right="991" w:bottom="851" w:left="851" w:header="0" w:footer="113"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7" w:author="Pietrzyk Janusz" w:date="2019-10-03T10:06:00Z" w:initials="PJ">
    <w:p w14:paraId="683C7F52" w14:textId="77777777" w:rsidR="00F92A59" w:rsidRDefault="00F92A59">
      <w:pPr>
        <w:pStyle w:val="Tekstkomentarza"/>
      </w:pPr>
      <w:r>
        <w:rPr>
          <w:rStyle w:val="Odwoaniedokomentarza"/>
        </w:rPr>
        <w:annotationRef/>
      </w:r>
      <w:r>
        <w:t>Ustalamy zawsze indywidualnie w zależności od wartości zamówienia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C7F5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F50A" w14:textId="77777777" w:rsidR="003738D4" w:rsidRDefault="003738D4">
      <w:r>
        <w:separator/>
      </w:r>
    </w:p>
  </w:endnote>
  <w:endnote w:type="continuationSeparator" w:id="0">
    <w:p w14:paraId="71834A86" w14:textId="77777777" w:rsidR="003738D4" w:rsidRDefault="0037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7BD75D76" w14:textId="7AD3D492" w:rsidR="00F92A59" w:rsidRDefault="00F92A59"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D30F13">
              <w:rPr>
                <w:b/>
                <w:bCs/>
                <w:noProof/>
                <w:sz w:val="18"/>
                <w:szCs w:val="16"/>
              </w:rPr>
              <w:t>21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D30F13">
              <w:rPr>
                <w:b/>
                <w:bCs/>
                <w:noProof/>
                <w:sz w:val="18"/>
                <w:szCs w:val="16"/>
              </w:rPr>
              <w:t>64</w:t>
            </w:r>
            <w:r w:rsidRPr="00E22844">
              <w:rPr>
                <w:b/>
                <w:bCs/>
                <w:sz w:val="18"/>
                <w:szCs w:val="16"/>
              </w:rPr>
              <w:fldChar w:fldCharType="end"/>
            </w:r>
          </w:p>
        </w:sdtContent>
      </w:sdt>
    </w:sdtContent>
  </w:sdt>
  <w:p w14:paraId="10295F7F" w14:textId="77777777" w:rsidR="00F92A59" w:rsidRPr="0072759C" w:rsidRDefault="00F92A59"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8F55" w14:textId="77777777" w:rsidR="00F92A59" w:rsidRPr="007E6E7A" w:rsidRDefault="00F92A5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D6062AE" w14:textId="77777777" w:rsidR="00F92A59" w:rsidRPr="00721CC5" w:rsidRDefault="00F92A59">
    <w:pPr>
      <w:pStyle w:val="Stopka"/>
      <w:tabs>
        <w:tab w:val="clear" w:pos="4536"/>
        <w:tab w:val="clear" w:pos="9072"/>
      </w:tabs>
    </w:pPr>
  </w:p>
  <w:p w14:paraId="25B68CE5" w14:textId="77777777" w:rsidR="00F92A59" w:rsidRPr="00721CC5" w:rsidRDefault="00F92A5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48675" w14:textId="77777777" w:rsidR="003738D4" w:rsidRDefault="003738D4">
      <w:r>
        <w:separator/>
      </w:r>
    </w:p>
  </w:footnote>
  <w:footnote w:type="continuationSeparator" w:id="0">
    <w:p w14:paraId="216B2283" w14:textId="77777777" w:rsidR="003738D4" w:rsidRDefault="003738D4">
      <w:r>
        <w:continuationSeparator/>
      </w:r>
    </w:p>
  </w:footnote>
  <w:footnote w:id="1">
    <w:p w14:paraId="3AF1CBA0" w14:textId="77777777" w:rsidR="00F92A59" w:rsidRPr="00E00487" w:rsidRDefault="00F92A59"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8EE0" w14:textId="77777777" w:rsidR="00F92A59" w:rsidRDefault="00F92A59">
    <w:pPr>
      <w:pStyle w:val="Nagwek"/>
    </w:pPr>
  </w:p>
  <w:p w14:paraId="34411333" w14:textId="77777777" w:rsidR="00F92A59" w:rsidRPr="00A802F0" w:rsidRDefault="00F92A59" w:rsidP="00D96418">
    <w:pPr>
      <w:pStyle w:val="Nagwek"/>
      <w:jc w:val="right"/>
      <w:rPr>
        <w:sz w:val="14"/>
      </w:rPr>
    </w:pPr>
    <w:r w:rsidRPr="00A802F0">
      <w:rPr>
        <w:rFonts w:cstheme="minorHAnsi"/>
        <w:b/>
        <w:sz w:val="14"/>
        <w:szCs w:val="22"/>
      </w:rPr>
      <w:t>Oznaczeni</w:t>
    </w:r>
    <w:r>
      <w:rPr>
        <w:rFonts w:cstheme="minorHAnsi"/>
        <w:b/>
        <w:sz w:val="14"/>
        <w:szCs w:val="22"/>
      </w:rPr>
      <w:t>e postępowania: NZ/4100/ 1300007870</w:t>
    </w:r>
    <w:del w:id="2851" w:author="Pietrzyk Janusz" w:date="2020-01-23T11:51:00Z">
      <w:r w:rsidDel="00E85FAF">
        <w:rPr>
          <w:rFonts w:cstheme="minorHAnsi"/>
          <w:b/>
          <w:sz w:val="14"/>
          <w:szCs w:val="22"/>
        </w:rPr>
        <w:delText>]</w:delText>
      </w:r>
    </w:del>
    <w:r>
      <w:rPr>
        <w:rFonts w:cstheme="minorHAnsi"/>
        <w:b/>
        <w:sz w:val="14"/>
        <w:szCs w:val="22"/>
      </w:rPr>
      <w:t xml:space="preserve"> </w:t>
    </w:r>
    <w:r w:rsidRPr="00A802F0">
      <w:rPr>
        <w:rFonts w:cstheme="minorHAnsi"/>
        <w:b/>
        <w:sz w:val="14"/>
        <w:szCs w:val="22"/>
      </w:rPr>
      <w:t>/</w:t>
    </w:r>
    <w:r>
      <w:rPr>
        <w:rFonts w:cstheme="minorHAnsi"/>
        <w:b/>
        <w:sz w:val="14"/>
        <w:szCs w:val="22"/>
      </w:rPr>
      <w:t>20</w:t>
    </w:r>
  </w:p>
  <w:p w14:paraId="3F8A4D9D" w14:textId="77777777" w:rsidR="00F92A59" w:rsidRDefault="00F92A59" w:rsidP="00D96418">
    <w:pPr>
      <w:pStyle w:val="Nagwek"/>
      <w:jc w:val="right"/>
      <w:rPr>
        <w:sz w:val="22"/>
      </w:rPr>
    </w:pPr>
  </w:p>
  <w:p w14:paraId="37D061D1" w14:textId="77777777" w:rsidR="00F92A59" w:rsidRDefault="00F92A59" w:rsidP="00D96418">
    <w:pPr>
      <w:pStyle w:val="Nagwek"/>
      <w:jc w:val="right"/>
      <w:rPr>
        <w:sz w:val="22"/>
      </w:rPr>
    </w:pPr>
  </w:p>
  <w:p w14:paraId="50456A56" w14:textId="77777777" w:rsidR="00F92A59" w:rsidRDefault="00F92A59" w:rsidP="00D96418">
    <w:pPr>
      <w:pStyle w:val="Nagwek"/>
      <w:jc w:val="right"/>
      <w:rPr>
        <w:sz w:val="22"/>
      </w:rPr>
    </w:pPr>
  </w:p>
  <w:p w14:paraId="120D562A" w14:textId="77777777" w:rsidR="00F92A59" w:rsidDel="00CA7654" w:rsidRDefault="00F92A59" w:rsidP="00D96418">
    <w:pPr>
      <w:pStyle w:val="Nagwek"/>
      <w:jc w:val="right"/>
      <w:rPr>
        <w:del w:id="2852" w:author="Pietrzyk Janusz" w:date="2020-01-23T10:29:00Z"/>
        <w:sz w:val="22"/>
      </w:rPr>
    </w:pPr>
  </w:p>
  <w:p w14:paraId="24AF3278" w14:textId="77777777" w:rsidR="00F92A59" w:rsidRPr="00E22844" w:rsidRDefault="00F92A59">
    <w:pPr>
      <w:pStyle w:val="Nagwek"/>
      <w:rPr>
        <w:sz w:val="22"/>
      </w:rPr>
      <w:pPrChange w:id="2853" w:author="Pietrzyk Janusz" w:date="2020-01-23T10:29:00Z">
        <w:pPr>
          <w:pStyle w:val="Nagwek"/>
          <w:jc w:val="right"/>
        </w:pPr>
      </w:pPrChange>
    </w:pPr>
    <w:r w:rsidRPr="00E22844">
      <w:rPr>
        <w:rFonts w:ascii="Franklin Gothic Book" w:hAnsi="Franklin Gothic Book"/>
        <w:noProof/>
        <w:sz w:val="22"/>
      </w:rPr>
      <w:drawing>
        <wp:anchor distT="0" distB="0" distL="114300" distR="114300" simplePos="0" relativeHeight="251659264" behindDoc="1" locked="0" layoutInCell="1" allowOverlap="1" wp14:anchorId="077DE090" wp14:editId="031CBA4D">
          <wp:simplePos x="0" y="0"/>
          <wp:positionH relativeFrom="page">
            <wp:posOffset>716280</wp:posOffset>
          </wp:positionH>
          <wp:positionV relativeFrom="page">
            <wp:posOffset>304800</wp:posOffset>
          </wp:positionV>
          <wp:extent cx="1257300" cy="449580"/>
          <wp:effectExtent l="0" t="0" r="0" b="762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50BD" w14:textId="77777777" w:rsidR="00F92A59" w:rsidRDefault="00F92A59">
    <w:pPr>
      <w:pStyle w:val="Nagwek"/>
      <w:tabs>
        <w:tab w:val="clear" w:pos="4536"/>
        <w:tab w:val="clear" w:pos="9072"/>
      </w:tabs>
    </w:pPr>
    <w:r>
      <w:rPr>
        <w:noProof/>
      </w:rPr>
      <w:drawing>
        <wp:anchor distT="0" distB="0" distL="114300" distR="114300" simplePos="0" relativeHeight="251656704" behindDoc="1" locked="0" layoutInCell="0" allowOverlap="1" wp14:anchorId="0023C21E" wp14:editId="76DA9778">
          <wp:simplePos x="0" y="0"/>
          <wp:positionH relativeFrom="page">
            <wp:posOffset>0</wp:posOffset>
          </wp:positionH>
          <wp:positionV relativeFrom="page">
            <wp:posOffset>0</wp:posOffset>
          </wp:positionV>
          <wp:extent cx="2807970" cy="914400"/>
          <wp:effectExtent l="0" t="0" r="0" b="0"/>
          <wp:wrapNone/>
          <wp:docPr id="7" name="Obraz 7"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04B57" w14:textId="77777777" w:rsidR="00F92A59" w:rsidRDefault="00F92A59">
    <w:pPr>
      <w:pStyle w:val="Nagwek"/>
      <w:tabs>
        <w:tab w:val="clear" w:pos="4536"/>
        <w:tab w:val="clear" w:pos="9072"/>
      </w:tabs>
    </w:pPr>
  </w:p>
  <w:p w14:paraId="41F6F291" w14:textId="77777777" w:rsidR="00F92A59" w:rsidRDefault="00F92A59">
    <w:pPr>
      <w:pStyle w:val="Nagwek"/>
      <w:tabs>
        <w:tab w:val="clear" w:pos="4536"/>
        <w:tab w:val="clear" w:pos="9072"/>
      </w:tabs>
    </w:pPr>
  </w:p>
  <w:p w14:paraId="39C473BA" w14:textId="77777777" w:rsidR="00F92A59" w:rsidRDefault="00F92A59">
    <w:pPr>
      <w:pStyle w:val="Nagwek"/>
      <w:tabs>
        <w:tab w:val="clear" w:pos="4536"/>
        <w:tab w:val="clear" w:pos="9072"/>
      </w:tabs>
    </w:pPr>
  </w:p>
  <w:p w14:paraId="40987240" w14:textId="77777777" w:rsidR="00F92A59" w:rsidRDefault="00F92A59">
    <w:pPr>
      <w:pStyle w:val="Nagwek"/>
      <w:tabs>
        <w:tab w:val="clear" w:pos="4536"/>
        <w:tab w:val="clear" w:pos="9072"/>
      </w:tabs>
    </w:pPr>
  </w:p>
  <w:p w14:paraId="3363C643" w14:textId="77777777" w:rsidR="00F92A59" w:rsidRDefault="00F92A5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533"/>
    <w:multiLevelType w:val="multilevel"/>
    <w:tmpl w:val="A05212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04C7D"/>
    <w:multiLevelType w:val="multilevel"/>
    <w:tmpl w:val="3E1C0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B148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AD6B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67BBD"/>
    <w:multiLevelType w:val="multilevel"/>
    <w:tmpl w:val="EAA2C78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BD20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6D2743"/>
    <w:multiLevelType w:val="multilevel"/>
    <w:tmpl w:val="EB746F3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color w:val="000000" w:themeColor="text1"/>
        <w:sz w:val="18"/>
        <w:szCs w:val="18"/>
      </w:rPr>
    </w:lvl>
    <w:lvl w:ilvl="2">
      <w:start w:val="1"/>
      <w:numFmt w:val="decimal"/>
      <w:lvlText w:val="%1.%2.%3."/>
      <w:lvlJc w:val="left"/>
      <w:pPr>
        <w:ind w:left="1224" w:hanging="504"/>
      </w:pPr>
      <w:rPr>
        <w:rFonts w:hint="default"/>
        <w:b w:val="0"/>
        <w:color w:val="000000" w:themeColor="text1"/>
      </w:rPr>
    </w:lvl>
    <w:lvl w:ilvl="3">
      <w:start w:val="1"/>
      <w:numFmt w:val="decimal"/>
      <w:lvlText w:val="%1.%2.%3.%4."/>
      <w:lvlJc w:val="left"/>
      <w:pPr>
        <w:ind w:left="1728" w:hanging="648"/>
      </w:pPr>
      <w:rPr>
        <w:rFonts w:hint="default"/>
        <w:color w:val="FF0000"/>
      </w:rPr>
    </w:lvl>
    <w:lvl w:ilvl="4">
      <w:start w:val="1"/>
      <w:numFmt w:val="decimal"/>
      <w:lvlText w:val="%1.%2.%3.%4.%5."/>
      <w:lvlJc w:val="left"/>
      <w:pPr>
        <w:ind w:left="2232" w:hanging="792"/>
      </w:pPr>
      <w:rPr>
        <w:rFonts w:hint="default"/>
        <w:color w:val="FF0000"/>
      </w:rPr>
    </w:lvl>
    <w:lvl w:ilvl="5">
      <w:start w:val="1"/>
      <w:numFmt w:val="decimal"/>
      <w:lvlText w:val="%1.%2.%3.%4.%5.%6."/>
      <w:lvlJc w:val="left"/>
      <w:pPr>
        <w:ind w:left="2736" w:hanging="936"/>
      </w:pPr>
      <w:rPr>
        <w:rFonts w:hint="default"/>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12" w15:restartNumberingAfterBreak="0">
    <w:nsid w:val="0F317906"/>
    <w:multiLevelType w:val="multilevel"/>
    <w:tmpl w:val="8CD2CDD0"/>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A23306"/>
    <w:multiLevelType w:val="hybridMultilevel"/>
    <w:tmpl w:val="A0268092"/>
    <w:lvl w:ilvl="0" w:tplc="9072F4A2">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154831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346CED"/>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A090983"/>
    <w:multiLevelType w:val="multilevel"/>
    <w:tmpl w:val="662C430C"/>
    <w:lvl w:ilvl="0">
      <w:start w:val="1"/>
      <w:numFmt w:val="decimal"/>
      <w:lvlText w:val="%1."/>
      <w:lvlJc w:val="left"/>
      <w:pPr>
        <w:ind w:left="720" w:hanging="360"/>
      </w:pPr>
      <w:rPr>
        <w:rFonts w:ascii="Verdana" w:hAnsi="Verdana" w:hint="default"/>
        <w:color w:val="auto"/>
        <w:sz w:val="18"/>
      </w:rPr>
    </w:lvl>
    <w:lvl w:ilvl="1">
      <w:start w:val="1"/>
      <w:numFmt w:val="decimal"/>
      <w:isLgl/>
      <w:lvlText w:val="%1.%2"/>
      <w:lvlJc w:val="left"/>
      <w:pPr>
        <w:ind w:left="720" w:hanging="360"/>
      </w:pPr>
      <w:rPr>
        <w:rFonts w:ascii="Calibri" w:hAnsi="Calibri" w:cs="Times New Roman" w:hint="default"/>
        <w:b w:val="0"/>
        <w:color w:val="auto"/>
        <w:sz w:val="20"/>
      </w:rPr>
    </w:lvl>
    <w:lvl w:ilvl="2">
      <w:start w:val="1"/>
      <w:numFmt w:val="decimal"/>
      <w:isLgl/>
      <w:lvlText w:val="%1.%2.%3"/>
      <w:lvlJc w:val="left"/>
      <w:pPr>
        <w:ind w:left="1080" w:hanging="720"/>
      </w:pPr>
      <w:rPr>
        <w:rFonts w:ascii="Calibri" w:hAnsi="Calibri" w:cs="Times New Roman" w:hint="default"/>
        <w:b w:val="0"/>
        <w:color w:val="auto"/>
        <w:sz w:val="20"/>
      </w:rPr>
    </w:lvl>
    <w:lvl w:ilvl="3">
      <w:start w:val="1"/>
      <w:numFmt w:val="decimal"/>
      <w:isLgl/>
      <w:lvlText w:val="%1.%2.%3.%4"/>
      <w:lvlJc w:val="left"/>
      <w:pPr>
        <w:ind w:left="1080" w:hanging="720"/>
      </w:pPr>
      <w:rPr>
        <w:rFonts w:ascii="Calibri" w:hAnsi="Calibri" w:cs="Times New Roman" w:hint="default"/>
        <w:b w:val="0"/>
        <w:color w:val="auto"/>
        <w:sz w:val="20"/>
      </w:rPr>
    </w:lvl>
    <w:lvl w:ilvl="4">
      <w:start w:val="1"/>
      <w:numFmt w:val="decimal"/>
      <w:isLgl/>
      <w:lvlText w:val="%1.%2.%3.%4.%5"/>
      <w:lvlJc w:val="left"/>
      <w:pPr>
        <w:ind w:left="1440" w:hanging="1080"/>
      </w:pPr>
      <w:rPr>
        <w:rFonts w:ascii="Calibri" w:hAnsi="Calibri" w:cs="Times New Roman" w:hint="default"/>
        <w:b w:val="0"/>
        <w:color w:val="auto"/>
        <w:sz w:val="20"/>
      </w:rPr>
    </w:lvl>
    <w:lvl w:ilvl="5">
      <w:start w:val="1"/>
      <w:numFmt w:val="decimal"/>
      <w:isLgl/>
      <w:lvlText w:val="%1.%2.%3.%4.%5.%6"/>
      <w:lvlJc w:val="left"/>
      <w:pPr>
        <w:ind w:left="1440" w:hanging="1080"/>
      </w:pPr>
      <w:rPr>
        <w:rFonts w:ascii="Calibri" w:hAnsi="Calibri" w:cs="Times New Roman" w:hint="default"/>
        <w:b w:val="0"/>
        <w:color w:val="auto"/>
        <w:sz w:val="20"/>
      </w:rPr>
    </w:lvl>
    <w:lvl w:ilvl="6">
      <w:start w:val="1"/>
      <w:numFmt w:val="decimal"/>
      <w:isLgl/>
      <w:lvlText w:val="%1.%2.%3.%4.%5.%6.%7"/>
      <w:lvlJc w:val="left"/>
      <w:pPr>
        <w:ind w:left="1800" w:hanging="1440"/>
      </w:pPr>
      <w:rPr>
        <w:rFonts w:ascii="Calibri" w:hAnsi="Calibri" w:cs="Times New Roman" w:hint="default"/>
        <w:b w:val="0"/>
        <w:color w:val="auto"/>
        <w:sz w:val="20"/>
      </w:rPr>
    </w:lvl>
    <w:lvl w:ilvl="7">
      <w:start w:val="1"/>
      <w:numFmt w:val="decimal"/>
      <w:isLgl/>
      <w:lvlText w:val="%1.%2.%3.%4.%5.%6.%7.%8"/>
      <w:lvlJc w:val="left"/>
      <w:pPr>
        <w:ind w:left="1800" w:hanging="1440"/>
      </w:pPr>
      <w:rPr>
        <w:rFonts w:ascii="Calibri" w:hAnsi="Calibri" w:cs="Times New Roman" w:hint="default"/>
        <w:b w:val="0"/>
        <w:color w:val="auto"/>
        <w:sz w:val="20"/>
      </w:rPr>
    </w:lvl>
    <w:lvl w:ilvl="8">
      <w:start w:val="1"/>
      <w:numFmt w:val="decimal"/>
      <w:isLgl/>
      <w:lvlText w:val="%1.%2.%3.%4.%5.%6.%7.%8.%9"/>
      <w:lvlJc w:val="left"/>
      <w:pPr>
        <w:ind w:left="2160" w:hanging="1800"/>
      </w:pPr>
      <w:rPr>
        <w:rFonts w:ascii="Calibri" w:hAnsi="Calibri" w:cs="Times New Roman" w:hint="default"/>
        <w:b w:val="0"/>
        <w:color w:val="auto"/>
        <w:sz w:val="20"/>
      </w:rPr>
    </w:lvl>
  </w:abstractNum>
  <w:abstractNum w:abstractNumId="1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D333EC"/>
    <w:multiLevelType w:val="multilevel"/>
    <w:tmpl w:val="15DE4C86"/>
    <w:lvl w:ilvl="0">
      <w:start w:val="2"/>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7B520E"/>
    <w:multiLevelType w:val="hybridMultilevel"/>
    <w:tmpl w:val="2BC0E18E"/>
    <w:lvl w:ilvl="0" w:tplc="EB70EC16">
      <w:start w:val="1"/>
      <w:numFmt w:val="lowerLetter"/>
      <w:lvlText w:val="%1)"/>
      <w:lvlJc w:val="left"/>
      <w:pPr>
        <w:ind w:left="420" w:hanging="360"/>
      </w:pPr>
      <w:rPr>
        <w:rFonts w:cs="Times New Roman" w:hint="default"/>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4"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2925A1"/>
    <w:multiLevelType w:val="multilevel"/>
    <w:tmpl w:val="17185140"/>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9"/>
        </w:tabs>
        <w:ind w:left="1419"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0FC7D98"/>
    <w:multiLevelType w:val="hybridMultilevel"/>
    <w:tmpl w:val="868AC5F0"/>
    <w:lvl w:ilvl="0" w:tplc="E1BA371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EE5B23"/>
    <w:multiLevelType w:val="multilevel"/>
    <w:tmpl w:val="CDC8002E"/>
    <w:lvl w:ilvl="0">
      <w:start w:val="1"/>
      <w:numFmt w:val="decimal"/>
      <w:lvlText w:val="%1."/>
      <w:lvlJc w:val="left"/>
      <w:pPr>
        <w:ind w:left="360" w:hanging="360"/>
      </w:pPr>
      <w:rPr>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8066F4F"/>
    <w:multiLevelType w:val="hybridMultilevel"/>
    <w:tmpl w:val="BB0070C6"/>
    <w:lvl w:ilvl="0" w:tplc="B5F29F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1770C0"/>
    <w:multiLevelType w:val="multilevel"/>
    <w:tmpl w:val="33B8A938"/>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FC51CBD"/>
    <w:multiLevelType w:val="multilevel"/>
    <w:tmpl w:val="76CAC822"/>
    <w:lvl w:ilvl="0">
      <w:start w:val="1"/>
      <w:numFmt w:val="upperRoman"/>
      <w:lvlText w:val="%1."/>
      <w:lvlJc w:val="left"/>
      <w:pPr>
        <w:ind w:left="862" w:hanging="720"/>
      </w:pPr>
      <w:rPr>
        <w:rFonts w:hint="default"/>
        <w:b/>
        <w:sz w:val="24"/>
        <w:szCs w:val="24"/>
      </w:rPr>
    </w:lvl>
    <w:lvl w:ilvl="1">
      <w:start w:val="1"/>
      <w:numFmt w:val="decimal"/>
      <w:isLgl/>
      <w:lvlText w:val="%1.%2"/>
      <w:lvlJc w:val="left"/>
      <w:pPr>
        <w:ind w:left="1065" w:hanging="360"/>
      </w:pPr>
      <w:rPr>
        <w:rFonts w:asciiTheme="minorHAnsi" w:hAnsiTheme="minorHAnsi" w:hint="default"/>
        <w:color w:val="000000" w:themeColor="text1"/>
      </w:rPr>
    </w:lvl>
    <w:lvl w:ilvl="2">
      <w:start w:val="1"/>
      <w:numFmt w:val="decimal"/>
      <w:isLgl/>
      <w:lvlText w:val="%1.%2.%3"/>
      <w:lvlJc w:val="left"/>
      <w:pPr>
        <w:ind w:left="1988" w:hanging="720"/>
      </w:pPr>
      <w:rPr>
        <w:rFonts w:asciiTheme="minorHAnsi" w:hAnsiTheme="minorHAnsi" w:hint="default"/>
        <w:b w:val="0"/>
        <w:color w:val="000000" w:themeColor="text1"/>
      </w:rPr>
    </w:lvl>
    <w:lvl w:ilvl="3">
      <w:start w:val="1"/>
      <w:numFmt w:val="decimal"/>
      <w:isLgl/>
      <w:lvlText w:val="%1.%2.%3.%4"/>
      <w:lvlJc w:val="left"/>
      <w:pPr>
        <w:ind w:left="2551" w:hanging="720"/>
      </w:pPr>
      <w:rPr>
        <w:rFonts w:asciiTheme="minorHAnsi" w:hAnsiTheme="minorHAnsi" w:hint="default"/>
        <w:color w:val="FF0000"/>
      </w:rPr>
    </w:lvl>
    <w:lvl w:ilvl="4">
      <w:start w:val="1"/>
      <w:numFmt w:val="decimal"/>
      <w:isLgl/>
      <w:lvlText w:val="%1.%2.%3.%4.%5"/>
      <w:lvlJc w:val="left"/>
      <w:pPr>
        <w:ind w:left="3474" w:hanging="1080"/>
      </w:pPr>
      <w:rPr>
        <w:rFonts w:asciiTheme="minorHAnsi" w:hAnsiTheme="minorHAnsi" w:hint="default"/>
        <w:color w:val="FF0000"/>
      </w:rPr>
    </w:lvl>
    <w:lvl w:ilvl="5">
      <w:start w:val="1"/>
      <w:numFmt w:val="decimal"/>
      <w:isLgl/>
      <w:lvlText w:val="%1.%2.%3.%4.%5.%6"/>
      <w:lvlJc w:val="left"/>
      <w:pPr>
        <w:ind w:left="4037" w:hanging="1080"/>
      </w:pPr>
      <w:rPr>
        <w:rFonts w:asciiTheme="minorHAnsi" w:hAnsiTheme="minorHAnsi" w:hint="default"/>
        <w:color w:val="FF0000"/>
      </w:rPr>
    </w:lvl>
    <w:lvl w:ilvl="6">
      <w:start w:val="1"/>
      <w:numFmt w:val="decimal"/>
      <w:isLgl/>
      <w:lvlText w:val="%1.%2.%3.%4.%5.%6.%7"/>
      <w:lvlJc w:val="left"/>
      <w:pPr>
        <w:ind w:left="4960" w:hanging="1440"/>
      </w:pPr>
      <w:rPr>
        <w:rFonts w:asciiTheme="minorHAnsi" w:hAnsiTheme="minorHAnsi" w:hint="default"/>
        <w:color w:val="FF0000"/>
      </w:rPr>
    </w:lvl>
    <w:lvl w:ilvl="7">
      <w:start w:val="1"/>
      <w:numFmt w:val="decimal"/>
      <w:isLgl/>
      <w:lvlText w:val="%1.%2.%3.%4.%5.%6.%7.%8"/>
      <w:lvlJc w:val="left"/>
      <w:pPr>
        <w:ind w:left="5523" w:hanging="1440"/>
      </w:pPr>
      <w:rPr>
        <w:rFonts w:asciiTheme="minorHAnsi" w:hAnsiTheme="minorHAnsi" w:hint="default"/>
        <w:color w:val="FF0000"/>
      </w:rPr>
    </w:lvl>
    <w:lvl w:ilvl="8">
      <w:start w:val="1"/>
      <w:numFmt w:val="decimal"/>
      <w:isLgl/>
      <w:lvlText w:val="%1.%2.%3.%4.%5.%6.%7.%8.%9"/>
      <w:lvlJc w:val="left"/>
      <w:pPr>
        <w:ind w:left="6086" w:hanging="1440"/>
      </w:pPr>
      <w:rPr>
        <w:rFonts w:asciiTheme="minorHAnsi" w:hAnsiTheme="minorHAnsi" w:hint="default"/>
        <w:color w:val="FF0000"/>
      </w:rPr>
    </w:lvl>
  </w:abstractNum>
  <w:abstractNum w:abstractNumId="3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BD414B"/>
    <w:multiLevelType w:val="multilevel"/>
    <w:tmpl w:val="18B0914E"/>
    <w:lvl w:ilvl="0">
      <w:start w:val="1"/>
      <w:numFmt w:val="decimal"/>
      <w:lvlText w:val="%1."/>
      <w:lvlJc w:val="left"/>
      <w:pPr>
        <w:ind w:left="720" w:hanging="360"/>
      </w:pPr>
    </w:lvl>
    <w:lvl w:ilvl="1">
      <w:start w:val="2"/>
      <w:numFmt w:val="decimal"/>
      <w:isLgl/>
      <w:lvlText w:val="%1.%2"/>
      <w:lvlJc w:val="left"/>
      <w:pPr>
        <w:ind w:left="1485"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65" w:hanging="108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155" w:hanging="1440"/>
      </w:pPr>
      <w:rPr>
        <w:rFonts w:hint="default"/>
      </w:rPr>
    </w:lvl>
    <w:lvl w:ilvl="8">
      <w:start w:val="1"/>
      <w:numFmt w:val="decimal"/>
      <w:isLgl/>
      <w:lvlText w:val="%1.%2.%3.%4.%5.%6.%7.%8.%9"/>
      <w:lvlJc w:val="left"/>
      <w:pPr>
        <w:ind w:left="7920" w:hanging="1440"/>
      </w:pPr>
      <w:rPr>
        <w:rFonts w:hint="default"/>
      </w:rPr>
    </w:lvl>
  </w:abstractNum>
  <w:abstractNum w:abstractNumId="40" w15:restartNumberingAfterBreak="0">
    <w:nsid w:val="41B744CE"/>
    <w:multiLevelType w:val="multilevel"/>
    <w:tmpl w:val="7C06900C"/>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336AFA"/>
    <w:multiLevelType w:val="hybridMultilevel"/>
    <w:tmpl w:val="9BCEC8D4"/>
    <w:lvl w:ilvl="0" w:tplc="3A5AECDA">
      <w:start w:val="1"/>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6A79DE"/>
    <w:multiLevelType w:val="multilevel"/>
    <w:tmpl w:val="875EB0D6"/>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7E19C4"/>
    <w:multiLevelType w:val="multilevel"/>
    <w:tmpl w:val="C2FA69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A1E1E3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AE56963"/>
    <w:multiLevelType w:val="hybridMultilevel"/>
    <w:tmpl w:val="78AAA3B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9"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D2D7D28"/>
    <w:multiLevelType w:val="hybridMultilevel"/>
    <w:tmpl w:val="8F1EE2AA"/>
    <w:lvl w:ilvl="0" w:tplc="3A5AECDA">
      <w:start w:val="1"/>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DA87D77"/>
    <w:multiLevelType w:val="multilevel"/>
    <w:tmpl w:val="2200C3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F9428CC"/>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28878E1"/>
    <w:multiLevelType w:val="hybridMultilevel"/>
    <w:tmpl w:val="2BF839D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7E378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1E6A2B"/>
    <w:multiLevelType w:val="multilevel"/>
    <w:tmpl w:val="2334D706"/>
    <w:lvl w:ilvl="0">
      <w:start w:val="7"/>
      <w:numFmt w:val="upperRoman"/>
      <w:lvlText w:val="%1."/>
      <w:lvlJc w:val="left"/>
      <w:pPr>
        <w:ind w:left="862" w:hanging="720"/>
      </w:pPr>
      <w:rPr>
        <w:rFonts w:hint="default"/>
        <w:b/>
        <w:sz w:val="24"/>
        <w:szCs w:val="24"/>
      </w:rPr>
    </w:lvl>
    <w:lvl w:ilvl="1">
      <w:start w:val="1"/>
      <w:numFmt w:val="decimal"/>
      <w:isLgl/>
      <w:lvlText w:val="%1.%2"/>
      <w:lvlJc w:val="left"/>
      <w:pPr>
        <w:ind w:left="1065" w:hanging="360"/>
      </w:pPr>
      <w:rPr>
        <w:rFonts w:asciiTheme="minorHAnsi" w:hAnsiTheme="minorHAnsi" w:hint="default"/>
        <w:color w:val="000000" w:themeColor="text1"/>
        <w:sz w:val="18"/>
        <w:szCs w:val="18"/>
      </w:rPr>
    </w:lvl>
    <w:lvl w:ilvl="2">
      <w:start w:val="1"/>
      <w:numFmt w:val="decimal"/>
      <w:isLgl/>
      <w:lvlText w:val="%1.%2.%3"/>
      <w:lvlJc w:val="left"/>
      <w:pPr>
        <w:ind w:left="1988" w:hanging="720"/>
      </w:pPr>
      <w:rPr>
        <w:rFonts w:asciiTheme="minorHAnsi" w:hAnsiTheme="minorHAnsi" w:hint="default"/>
        <w:b w:val="0"/>
        <w:color w:val="000000" w:themeColor="text1"/>
      </w:rPr>
    </w:lvl>
    <w:lvl w:ilvl="3">
      <w:start w:val="1"/>
      <w:numFmt w:val="decimal"/>
      <w:isLgl/>
      <w:lvlText w:val="%1.%2.%3.%4"/>
      <w:lvlJc w:val="left"/>
      <w:pPr>
        <w:ind w:left="2551" w:hanging="720"/>
      </w:pPr>
      <w:rPr>
        <w:rFonts w:asciiTheme="minorHAnsi" w:hAnsiTheme="minorHAnsi" w:hint="default"/>
        <w:color w:val="FF0000"/>
      </w:rPr>
    </w:lvl>
    <w:lvl w:ilvl="4">
      <w:start w:val="1"/>
      <w:numFmt w:val="decimal"/>
      <w:isLgl/>
      <w:lvlText w:val="%1.%2.%3.%4.%5"/>
      <w:lvlJc w:val="left"/>
      <w:pPr>
        <w:ind w:left="3474" w:hanging="1080"/>
      </w:pPr>
      <w:rPr>
        <w:rFonts w:asciiTheme="minorHAnsi" w:hAnsiTheme="minorHAnsi" w:hint="default"/>
        <w:color w:val="FF0000"/>
      </w:rPr>
    </w:lvl>
    <w:lvl w:ilvl="5">
      <w:start w:val="1"/>
      <w:numFmt w:val="decimal"/>
      <w:isLgl/>
      <w:lvlText w:val="%1.%2.%3.%4.%5.%6"/>
      <w:lvlJc w:val="left"/>
      <w:pPr>
        <w:ind w:left="4037" w:hanging="1080"/>
      </w:pPr>
      <w:rPr>
        <w:rFonts w:asciiTheme="minorHAnsi" w:hAnsiTheme="minorHAnsi" w:hint="default"/>
        <w:color w:val="FF0000"/>
      </w:rPr>
    </w:lvl>
    <w:lvl w:ilvl="6">
      <w:start w:val="1"/>
      <w:numFmt w:val="decimal"/>
      <w:isLgl/>
      <w:lvlText w:val="%1.%2.%3.%4.%5.%6.%7"/>
      <w:lvlJc w:val="left"/>
      <w:pPr>
        <w:ind w:left="4960" w:hanging="1440"/>
      </w:pPr>
      <w:rPr>
        <w:rFonts w:asciiTheme="minorHAnsi" w:hAnsiTheme="minorHAnsi" w:hint="default"/>
        <w:color w:val="FF0000"/>
      </w:rPr>
    </w:lvl>
    <w:lvl w:ilvl="7">
      <w:start w:val="1"/>
      <w:numFmt w:val="decimal"/>
      <w:isLgl/>
      <w:lvlText w:val="%1.%2.%3.%4.%5.%6.%7.%8"/>
      <w:lvlJc w:val="left"/>
      <w:pPr>
        <w:ind w:left="5523" w:hanging="1440"/>
      </w:pPr>
      <w:rPr>
        <w:rFonts w:asciiTheme="minorHAnsi" w:hAnsiTheme="minorHAnsi" w:hint="default"/>
        <w:color w:val="FF0000"/>
      </w:rPr>
    </w:lvl>
    <w:lvl w:ilvl="8">
      <w:start w:val="1"/>
      <w:numFmt w:val="decimal"/>
      <w:isLgl/>
      <w:lvlText w:val="%1.%2.%3.%4.%5.%6.%7.%8.%9"/>
      <w:lvlJc w:val="left"/>
      <w:pPr>
        <w:ind w:left="6086" w:hanging="1440"/>
      </w:pPr>
      <w:rPr>
        <w:rFonts w:asciiTheme="minorHAnsi" w:hAnsiTheme="minorHAnsi" w:hint="default"/>
        <w:color w:val="FF0000"/>
      </w:rPr>
    </w:lvl>
  </w:abstractNum>
  <w:abstractNum w:abstractNumId="6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6" w15:restartNumberingAfterBreak="0">
    <w:nsid w:val="638408C9"/>
    <w:multiLevelType w:val="hybridMultilevel"/>
    <w:tmpl w:val="6C881B2E"/>
    <w:lvl w:ilvl="0" w:tplc="3A5AECDA">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8"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87B04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9A47F1F"/>
    <w:multiLevelType w:val="hybridMultilevel"/>
    <w:tmpl w:val="882EB7C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4"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DD96CD3"/>
    <w:multiLevelType w:val="hybridMultilevel"/>
    <w:tmpl w:val="2D14A372"/>
    <w:lvl w:ilvl="0" w:tplc="BAF0277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1453929"/>
    <w:multiLevelType w:val="hybridMultilevel"/>
    <w:tmpl w:val="E144B296"/>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8"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DF06BD"/>
    <w:multiLevelType w:val="multilevel"/>
    <w:tmpl w:val="B2EA5874"/>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color w:val="000000" w:themeColor="text1"/>
      </w:rPr>
    </w:lvl>
    <w:lvl w:ilvl="2">
      <w:start w:val="1"/>
      <w:numFmt w:val="decimal"/>
      <w:lvlText w:val="%1.%2.%3."/>
      <w:lvlJc w:val="left"/>
      <w:pPr>
        <w:ind w:left="1224" w:hanging="504"/>
      </w:pPr>
      <w:rPr>
        <w:rFonts w:hint="default"/>
        <w:b w:val="0"/>
        <w:color w:val="000000" w:themeColor="text1"/>
      </w:rPr>
    </w:lvl>
    <w:lvl w:ilvl="3">
      <w:start w:val="1"/>
      <w:numFmt w:val="decimal"/>
      <w:lvlText w:val="%1.%2.%3.%4."/>
      <w:lvlJc w:val="left"/>
      <w:pPr>
        <w:ind w:left="1728" w:hanging="648"/>
      </w:pPr>
      <w:rPr>
        <w:rFonts w:hint="default"/>
        <w:color w:val="FF0000"/>
      </w:rPr>
    </w:lvl>
    <w:lvl w:ilvl="4">
      <w:start w:val="1"/>
      <w:numFmt w:val="decimal"/>
      <w:lvlText w:val="%1.%2.%3.%4.%5."/>
      <w:lvlJc w:val="left"/>
      <w:pPr>
        <w:ind w:left="2232" w:hanging="792"/>
      </w:pPr>
      <w:rPr>
        <w:rFonts w:hint="default"/>
        <w:color w:val="FF0000"/>
      </w:rPr>
    </w:lvl>
    <w:lvl w:ilvl="5">
      <w:start w:val="1"/>
      <w:numFmt w:val="decimal"/>
      <w:lvlText w:val="%1.%2.%3.%4.%5.%6."/>
      <w:lvlJc w:val="left"/>
      <w:pPr>
        <w:ind w:left="2736" w:hanging="936"/>
      </w:pPr>
      <w:rPr>
        <w:rFonts w:hint="default"/>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80" w15:restartNumberingAfterBreak="0">
    <w:nsid w:val="786A4D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9324FB3"/>
    <w:multiLevelType w:val="multilevel"/>
    <w:tmpl w:val="C5606E82"/>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rFonts w:asciiTheme="minorHAnsi" w:hAnsiTheme="minorHAnsi" w:cstheme="minorHAnsi" w:hint="default"/>
        <w:b w:val="0"/>
        <w:i w:val="0"/>
        <w:sz w:val="22"/>
        <w:szCs w:val="22"/>
      </w:rPr>
    </w:lvl>
    <w:lvl w:ilvl="2">
      <w:start w:val="1"/>
      <w:numFmt w:val="decimal"/>
      <w:lvlText w:val="%1.%2.%3."/>
      <w:lvlJc w:val="left"/>
      <w:pPr>
        <w:ind w:left="1224"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9"/>
  </w:num>
  <w:num w:numId="2">
    <w:abstractNumId w:val="27"/>
  </w:num>
  <w:num w:numId="3">
    <w:abstractNumId w:val="74"/>
  </w:num>
  <w:num w:numId="4">
    <w:abstractNumId w:val="63"/>
  </w:num>
  <w:num w:numId="5">
    <w:abstractNumId w:val="57"/>
  </w:num>
  <w:num w:numId="6">
    <w:abstractNumId w:val="29"/>
  </w:num>
  <w:num w:numId="7">
    <w:abstractNumId w:val="36"/>
  </w:num>
  <w:num w:numId="8">
    <w:abstractNumId w:val="7"/>
  </w:num>
  <w:num w:numId="9">
    <w:abstractNumId w:val="15"/>
  </w:num>
  <w:num w:numId="10">
    <w:abstractNumId w:val="4"/>
  </w:num>
  <w:num w:numId="11">
    <w:abstractNumId w:val="21"/>
  </w:num>
  <w:num w:numId="12">
    <w:abstractNumId w:val="38"/>
  </w:num>
  <w:num w:numId="13">
    <w:abstractNumId w:val="55"/>
  </w:num>
  <w:num w:numId="14">
    <w:abstractNumId w:val="76"/>
  </w:num>
  <w:num w:numId="15">
    <w:abstractNumId w:val="61"/>
  </w:num>
  <w:num w:numId="16">
    <w:abstractNumId w:val="32"/>
  </w:num>
  <w:num w:numId="17">
    <w:abstractNumId w:val="69"/>
  </w:num>
  <w:num w:numId="18">
    <w:abstractNumId w:val="58"/>
  </w:num>
  <w:num w:numId="19">
    <w:abstractNumId w:val="47"/>
  </w:num>
  <w:num w:numId="20">
    <w:abstractNumId w:val="42"/>
  </w:num>
  <w:num w:numId="21">
    <w:abstractNumId w:val="20"/>
  </w:num>
  <w:num w:numId="22">
    <w:abstractNumId w:val="78"/>
  </w:num>
  <w:num w:numId="23">
    <w:abstractNumId w:val="25"/>
  </w:num>
  <w:num w:numId="24">
    <w:abstractNumId w:val="18"/>
  </w:num>
  <w:num w:numId="25">
    <w:abstractNumId w:val="24"/>
  </w:num>
  <w:num w:numId="26">
    <w:abstractNumId w:val="68"/>
  </w:num>
  <w:num w:numId="27">
    <w:abstractNumId w:val="10"/>
  </w:num>
  <w:num w:numId="28">
    <w:abstractNumId w:val="1"/>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num>
  <w:num w:numId="31">
    <w:abstractNumId w:val="60"/>
  </w:num>
  <w:num w:numId="32">
    <w:abstractNumId w:val="71"/>
  </w:num>
  <w:num w:numId="33">
    <w:abstractNumId w:val="51"/>
  </w:num>
  <w:num w:numId="34">
    <w:abstractNumId w:val="53"/>
  </w:num>
  <w:num w:numId="35">
    <w:abstractNumId w:val="37"/>
  </w:num>
  <w:num w:numId="36">
    <w:abstractNumId w:val="80"/>
  </w:num>
  <w:num w:numId="37">
    <w:abstractNumId w:val="0"/>
  </w:num>
  <w:num w:numId="38">
    <w:abstractNumId w:val="82"/>
  </w:num>
  <w:num w:numId="39">
    <w:abstractNumId w:val="45"/>
  </w:num>
  <w:num w:numId="40">
    <w:abstractNumId w:val="65"/>
  </w:num>
  <w:num w:numId="41">
    <w:abstractNumId w:val="39"/>
  </w:num>
  <w:num w:numId="42">
    <w:abstractNumId w:val="35"/>
  </w:num>
  <w:num w:numId="43">
    <w:abstractNumId w:val="44"/>
  </w:num>
  <w:num w:numId="44">
    <w:abstractNumId w:val="49"/>
  </w:num>
  <w:num w:numId="45">
    <w:abstractNumId w:val="23"/>
  </w:num>
  <w:num w:numId="46">
    <w:abstractNumId w:val="77"/>
  </w:num>
  <w:num w:numId="47">
    <w:abstractNumId w:val="48"/>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6"/>
  </w:num>
  <w:num w:numId="51">
    <w:abstractNumId w:val="56"/>
  </w:num>
  <w:num w:numId="52">
    <w:abstractNumId w:val="5"/>
  </w:num>
  <w:num w:numId="53">
    <w:abstractNumId w:val="62"/>
  </w:num>
  <w:num w:numId="54">
    <w:abstractNumId w:val="81"/>
  </w:num>
  <w:num w:numId="55">
    <w:abstractNumId w:val="8"/>
  </w:num>
  <w:num w:numId="56">
    <w:abstractNumId w:val="2"/>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72"/>
  </w:num>
  <w:num w:numId="77">
    <w:abstractNumId w:val="9"/>
  </w:num>
  <w:num w:numId="78">
    <w:abstractNumId w:val="66"/>
  </w:num>
  <w:num w:numId="79">
    <w:abstractNumId w:val="50"/>
  </w:num>
  <w:num w:numId="80">
    <w:abstractNumId w:val="41"/>
  </w:num>
  <w:num w:numId="81">
    <w:abstractNumId w:val="73"/>
  </w:num>
  <w:num w:numId="82">
    <w:abstractNumId w:val="79"/>
  </w:num>
  <w:num w:numId="83">
    <w:abstractNumId w:val="46"/>
  </w:num>
  <w:num w:numId="84">
    <w:abstractNumId w:val="17"/>
  </w:num>
  <w:num w:numId="85">
    <w:abstractNumId w:val="59"/>
  </w:num>
  <w:num w:numId="86">
    <w:abstractNumId w:val="16"/>
  </w:num>
  <w:num w:numId="87">
    <w:abstractNumId w:val="31"/>
  </w:num>
  <w:num w:numId="88">
    <w:abstractNumId w:val="16"/>
  </w:num>
  <w:num w:numId="89">
    <w:abstractNumId w:val="16"/>
  </w:num>
  <w:num w:numId="90">
    <w:abstractNumId w:val="16"/>
  </w:num>
  <w:num w:numId="91">
    <w:abstractNumId w:val="16"/>
  </w:num>
  <w:num w:numId="92">
    <w:abstractNumId w:val="16"/>
  </w:num>
  <w:num w:numId="93">
    <w:abstractNumId w:val="16"/>
  </w:num>
  <w:num w:numId="94">
    <w:abstractNumId w:val="16"/>
  </w:num>
  <w:num w:numId="95">
    <w:abstractNumId w:val="16"/>
  </w:num>
  <w:num w:numId="96">
    <w:abstractNumId w:val="16"/>
  </w:num>
  <w:num w:numId="97">
    <w:abstractNumId w:val="16"/>
  </w:num>
  <w:num w:numId="98">
    <w:abstractNumId w:val="16"/>
  </w:num>
  <w:num w:numId="99">
    <w:abstractNumId w:val="16"/>
  </w:num>
  <w:num w:numId="100">
    <w:abstractNumId w:val="16"/>
  </w:num>
  <w:num w:numId="101">
    <w:abstractNumId w:val="16"/>
  </w:num>
  <w:num w:numId="102">
    <w:abstractNumId w:val="16"/>
  </w:num>
  <w:num w:numId="103">
    <w:abstractNumId w:val="16"/>
  </w:num>
  <w:num w:numId="104">
    <w:abstractNumId w:val="16"/>
  </w:num>
  <w:num w:numId="105">
    <w:abstractNumId w:val="16"/>
  </w:num>
  <w:num w:numId="106">
    <w:abstractNumId w:val="16"/>
  </w:num>
  <w:num w:numId="107">
    <w:abstractNumId w:val="16"/>
  </w:num>
  <w:num w:numId="108">
    <w:abstractNumId w:val="16"/>
  </w:num>
  <w:num w:numId="109">
    <w:abstractNumId w:val="16"/>
  </w:num>
  <w:num w:numId="110">
    <w:abstractNumId w:val="16"/>
  </w:num>
  <w:num w:numId="111">
    <w:abstractNumId w:val="16"/>
  </w:num>
  <w:num w:numId="112">
    <w:abstractNumId w:val="16"/>
  </w:num>
  <w:num w:numId="113">
    <w:abstractNumId w:val="16"/>
  </w:num>
  <w:num w:numId="114">
    <w:abstractNumId w:val="16"/>
  </w:num>
  <w:num w:numId="115">
    <w:abstractNumId w:val="16"/>
  </w:num>
  <w:num w:numId="116">
    <w:abstractNumId w:val="16"/>
  </w:num>
  <w:num w:numId="117">
    <w:abstractNumId w:val="16"/>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num>
  <w:num w:numId="121">
    <w:abstractNumId w:val="16"/>
  </w:num>
  <w:num w:numId="122">
    <w:abstractNumId w:val="16"/>
  </w:num>
  <w:num w:numId="123">
    <w:abstractNumId w:val="16"/>
  </w:num>
  <w:num w:numId="124">
    <w:abstractNumId w:val="30"/>
  </w:num>
  <w:num w:numId="125">
    <w:abstractNumId w:val="3"/>
  </w:num>
  <w:num w:numId="126">
    <w:abstractNumId w:val="75"/>
  </w:num>
  <w:num w:numId="127">
    <w:abstractNumId w:val="12"/>
  </w:num>
  <w:num w:numId="128">
    <w:abstractNumId w:val="43"/>
  </w:num>
  <w:num w:numId="129">
    <w:abstractNumId w:val="33"/>
  </w:num>
  <w:num w:numId="130">
    <w:abstractNumId w:val="22"/>
  </w:num>
  <w:num w:numId="131">
    <w:abstractNumId w:val="11"/>
  </w:num>
  <w:num w:numId="132">
    <w:abstractNumId w:val="40"/>
  </w:num>
  <w:num w:numId="133">
    <w:abstractNumId w:val="34"/>
  </w:num>
  <w:num w:numId="134">
    <w:abstractNumId w:val="26"/>
  </w:num>
  <w:num w:numId="135">
    <w:abstractNumId w:val="14"/>
  </w:num>
  <w:num w:numId="136">
    <w:abstractNumId w:val="64"/>
  </w:num>
  <w:num w:numId="137">
    <w:abstractNumId w:val="54"/>
  </w:num>
  <w:num w:numId="138">
    <w:abstractNumId w:val="52"/>
  </w:num>
  <w:numIdMacAtCleanup w:val="13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nal Witold">
    <w15:presenceInfo w15:providerId="AD" w15:userId="S-1-5-21-2434290323-1266694416-2256121832-57682"/>
  </w15:person>
  <w15:person w15:author="Katarzyna Trojanowska">
    <w15:presenceInfo w15:providerId="AD" w15:userId="S-1-5-21-2434290323-1266694416-2256121832-63463"/>
  </w15:person>
  <w15:person w15:author="Pietrzyk Janusz">
    <w15:presenceInfo w15:providerId="AD" w15:userId="S-1-5-21-2434290323-1266694416-2256121832-57976"/>
  </w15:person>
  <w15:person w15:author="Kopeć Piotr">
    <w15:presenceInfo w15:providerId="AD" w15:userId="S-1-5-21-2434290323-1266694416-2256121832-57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735"/>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2D02"/>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1F6"/>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2AD"/>
    <w:rsid w:val="000C03F7"/>
    <w:rsid w:val="000C050A"/>
    <w:rsid w:val="000C170C"/>
    <w:rsid w:val="000C2632"/>
    <w:rsid w:val="000C37F4"/>
    <w:rsid w:val="000C3BDA"/>
    <w:rsid w:val="000C4D64"/>
    <w:rsid w:val="000C58CA"/>
    <w:rsid w:val="000C602D"/>
    <w:rsid w:val="000C7209"/>
    <w:rsid w:val="000C77CC"/>
    <w:rsid w:val="000D0062"/>
    <w:rsid w:val="000D009A"/>
    <w:rsid w:val="000D0A96"/>
    <w:rsid w:val="000D13EA"/>
    <w:rsid w:val="000D1C51"/>
    <w:rsid w:val="000D2520"/>
    <w:rsid w:val="000D2966"/>
    <w:rsid w:val="000D2A5D"/>
    <w:rsid w:val="000D4439"/>
    <w:rsid w:val="000D4608"/>
    <w:rsid w:val="000D5DB1"/>
    <w:rsid w:val="000D6150"/>
    <w:rsid w:val="000D6D42"/>
    <w:rsid w:val="000D72FD"/>
    <w:rsid w:val="000D7B02"/>
    <w:rsid w:val="000E134B"/>
    <w:rsid w:val="000E148D"/>
    <w:rsid w:val="000E18B9"/>
    <w:rsid w:val="000E1935"/>
    <w:rsid w:val="000E1C24"/>
    <w:rsid w:val="000E212A"/>
    <w:rsid w:val="000E2486"/>
    <w:rsid w:val="000E358C"/>
    <w:rsid w:val="000E3E87"/>
    <w:rsid w:val="000E3F73"/>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1404"/>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7EF"/>
    <w:rsid w:val="00116A1C"/>
    <w:rsid w:val="00116A99"/>
    <w:rsid w:val="00117F3A"/>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BFB"/>
    <w:rsid w:val="00124C7D"/>
    <w:rsid w:val="00125377"/>
    <w:rsid w:val="00125799"/>
    <w:rsid w:val="001261AA"/>
    <w:rsid w:val="001261EE"/>
    <w:rsid w:val="0012641E"/>
    <w:rsid w:val="00127C54"/>
    <w:rsid w:val="00130AE2"/>
    <w:rsid w:val="00130C56"/>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6E5B"/>
    <w:rsid w:val="00160BE2"/>
    <w:rsid w:val="001617F6"/>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5F16"/>
    <w:rsid w:val="00176E20"/>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013"/>
    <w:rsid w:val="00191DE0"/>
    <w:rsid w:val="00192431"/>
    <w:rsid w:val="00193155"/>
    <w:rsid w:val="001940BB"/>
    <w:rsid w:val="00194BC5"/>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1953"/>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A9B"/>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664"/>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E7E7F"/>
    <w:rsid w:val="002F07F6"/>
    <w:rsid w:val="002F0CA2"/>
    <w:rsid w:val="002F0D47"/>
    <w:rsid w:val="002F13FE"/>
    <w:rsid w:val="002F14C5"/>
    <w:rsid w:val="002F1D03"/>
    <w:rsid w:val="002F1EDB"/>
    <w:rsid w:val="002F2514"/>
    <w:rsid w:val="002F2D87"/>
    <w:rsid w:val="002F386B"/>
    <w:rsid w:val="002F3DDC"/>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8D4"/>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2B17"/>
    <w:rsid w:val="00383029"/>
    <w:rsid w:val="003835CF"/>
    <w:rsid w:val="0038500C"/>
    <w:rsid w:val="003858FA"/>
    <w:rsid w:val="0038636A"/>
    <w:rsid w:val="00386681"/>
    <w:rsid w:val="003873A7"/>
    <w:rsid w:val="00387F6B"/>
    <w:rsid w:val="0039037B"/>
    <w:rsid w:val="003905C8"/>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B0064"/>
    <w:rsid w:val="003B14DE"/>
    <w:rsid w:val="003B1EB3"/>
    <w:rsid w:val="003B24F8"/>
    <w:rsid w:val="003B30DD"/>
    <w:rsid w:val="003B3136"/>
    <w:rsid w:val="003B459D"/>
    <w:rsid w:val="003B4A59"/>
    <w:rsid w:val="003B5270"/>
    <w:rsid w:val="003B5D04"/>
    <w:rsid w:val="003B5E0D"/>
    <w:rsid w:val="003B6A15"/>
    <w:rsid w:val="003B6B35"/>
    <w:rsid w:val="003B71B9"/>
    <w:rsid w:val="003C067A"/>
    <w:rsid w:val="003C1931"/>
    <w:rsid w:val="003C2D8B"/>
    <w:rsid w:val="003C4BA9"/>
    <w:rsid w:val="003C5A9F"/>
    <w:rsid w:val="003C6A87"/>
    <w:rsid w:val="003D12D0"/>
    <w:rsid w:val="003D16CF"/>
    <w:rsid w:val="003D3EF1"/>
    <w:rsid w:val="003D4333"/>
    <w:rsid w:val="003D4C0B"/>
    <w:rsid w:val="003D4E5E"/>
    <w:rsid w:val="003D4F60"/>
    <w:rsid w:val="003D5DEF"/>
    <w:rsid w:val="003D5E53"/>
    <w:rsid w:val="003D5FF7"/>
    <w:rsid w:val="003D6624"/>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49DD"/>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70058"/>
    <w:rsid w:val="00470754"/>
    <w:rsid w:val="0047154A"/>
    <w:rsid w:val="00471CF2"/>
    <w:rsid w:val="0047423F"/>
    <w:rsid w:val="004756DA"/>
    <w:rsid w:val="00475E7A"/>
    <w:rsid w:val="00476096"/>
    <w:rsid w:val="00476670"/>
    <w:rsid w:val="004771D3"/>
    <w:rsid w:val="00477BE5"/>
    <w:rsid w:val="0048138C"/>
    <w:rsid w:val="004815A7"/>
    <w:rsid w:val="00481D1A"/>
    <w:rsid w:val="004822FD"/>
    <w:rsid w:val="004830F4"/>
    <w:rsid w:val="00483C1B"/>
    <w:rsid w:val="00483DDC"/>
    <w:rsid w:val="0048485B"/>
    <w:rsid w:val="00485281"/>
    <w:rsid w:val="004869A6"/>
    <w:rsid w:val="00486B05"/>
    <w:rsid w:val="00486BFB"/>
    <w:rsid w:val="00487476"/>
    <w:rsid w:val="004875EF"/>
    <w:rsid w:val="00493437"/>
    <w:rsid w:val="00493FA6"/>
    <w:rsid w:val="00494AF9"/>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3702"/>
    <w:rsid w:val="004D4129"/>
    <w:rsid w:val="004D51BF"/>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734"/>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32A5"/>
    <w:rsid w:val="0052403D"/>
    <w:rsid w:val="00525F40"/>
    <w:rsid w:val="005268D7"/>
    <w:rsid w:val="005273AE"/>
    <w:rsid w:val="00527877"/>
    <w:rsid w:val="00530386"/>
    <w:rsid w:val="00530B13"/>
    <w:rsid w:val="00531235"/>
    <w:rsid w:val="00531432"/>
    <w:rsid w:val="00531F16"/>
    <w:rsid w:val="00532AAB"/>
    <w:rsid w:val="00534194"/>
    <w:rsid w:val="00534337"/>
    <w:rsid w:val="00536D86"/>
    <w:rsid w:val="00537919"/>
    <w:rsid w:val="0054015F"/>
    <w:rsid w:val="00540578"/>
    <w:rsid w:val="00541A4F"/>
    <w:rsid w:val="00541E3D"/>
    <w:rsid w:val="0054421D"/>
    <w:rsid w:val="005447FF"/>
    <w:rsid w:val="00545985"/>
    <w:rsid w:val="00546779"/>
    <w:rsid w:val="00546A7A"/>
    <w:rsid w:val="00547403"/>
    <w:rsid w:val="00551447"/>
    <w:rsid w:val="00551B1D"/>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CA3"/>
    <w:rsid w:val="00591DFC"/>
    <w:rsid w:val="00593B0F"/>
    <w:rsid w:val="00594D53"/>
    <w:rsid w:val="00594D96"/>
    <w:rsid w:val="00594F1A"/>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69E"/>
    <w:rsid w:val="005A4C8A"/>
    <w:rsid w:val="005A520A"/>
    <w:rsid w:val="005A53A5"/>
    <w:rsid w:val="005A5B75"/>
    <w:rsid w:val="005A7D16"/>
    <w:rsid w:val="005B14B8"/>
    <w:rsid w:val="005B29CD"/>
    <w:rsid w:val="005B2A4C"/>
    <w:rsid w:val="005B3A40"/>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0E73"/>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63E6"/>
    <w:rsid w:val="00626514"/>
    <w:rsid w:val="00630D63"/>
    <w:rsid w:val="00631411"/>
    <w:rsid w:val="00631F4F"/>
    <w:rsid w:val="006323CD"/>
    <w:rsid w:val="00634A87"/>
    <w:rsid w:val="00635BB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77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67CF2"/>
    <w:rsid w:val="006704E5"/>
    <w:rsid w:val="00670DB6"/>
    <w:rsid w:val="0067193D"/>
    <w:rsid w:val="00672D78"/>
    <w:rsid w:val="00672F33"/>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5720"/>
    <w:rsid w:val="006C60E5"/>
    <w:rsid w:val="006D0B6A"/>
    <w:rsid w:val="006D13C8"/>
    <w:rsid w:val="006D27EA"/>
    <w:rsid w:val="006D2822"/>
    <w:rsid w:val="006D39FB"/>
    <w:rsid w:val="006D3D1A"/>
    <w:rsid w:val="006D4026"/>
    <w:rsid w:val="006D41C2"/>
    <w:rsid w:val="006D4253"/>
    <w:rsid w:val="006D6272"/>
    <w:rsid w:val="006E04B4"/>
    <w:rsid w:val="006E0FC0"/>
    <w:rsid w:val="006E2099"/>
    <w:rsid w:val="006E2EB5"/>
    <w:rsid w:val="006E3363"/>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56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17B0C"/>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5AA"/>
    <w:rsid w:val="00780DDC"/>
    <w:rsid w:val="007813DD"/>
    <w:rsid w:val="00781A95"/>
    <w:rsid w:val="0078216C"/>
    <w:rsid w:val="00782838"/>
    <w:rsid w:val="007831D6"/>
    <w:rsid w:val="007838F4"/>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65B"/>
    <w:rsid w:val="007B7C75"/>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2DAF"/>
    <w:rsid w:val="00833032"/>
    <w:rsid w:val="00833B2E"/>
    <w:rsid w:val="00833D83"/>
    <w:rsid w:val="00833DAB"/>
    <w:rsid w:val="00834603"/>
    <w:rsid w:val="0083544D"/>
    <w:rsid w:val="008365D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5519"/>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91D"/>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06B"/>
    <w:rsid w:val="008B330D"/>
    <w:rsid w:val="008B490C"/>
    <w:rsid w:val="008B5A2E"/>
    <w:rsid w:val="008B636B"/>
    <w:rsid w:val="008B6BA8"/>
    <w:rsid w:val="008B6C53"/>
    <w:rsid w:val="008B71C4"/>
    <w:rsid w:val="008B73A6"/>
    <w:rsid w:val="008B795A"/>
    <w:rsid w:val="008C1027"/>
    <w:rsid w:val="008C15A1"/>
    <w:rsid w:val="008C2ADD"/>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1429"/>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3829"/>
    <w:rsid w:val="00975CA2"/>
    <w:rsid w:val="00977127"/>
    <w:rsid w:val="00977305"/>
    <w:rsid w:val="009809D1"/>
    <w:rsid w:val="009813F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C0588"/>
    <w:rsid w:val="009C1482"/>
    <w:rsid w:val="009C1817"/>
    <w:rsid w:val="009C1BCB"/>
    <w:rsid w:val="009C4A8D"/>
    <w:rsid w:val="009C4A91"/>
    <w:rsid w:val="009C4C35"/>
    <w:rsid w:val="009C6701"/>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C5A"/>
    <w:rsid w:val="00A33952"/>
    <w:rsid w:val="00A33C3A"/>
    <w:rsid w:val="00A35B1E"/>
    <w:rsid w:val="00A364E8"/>
    <w:rsid w:val="00A40F1B"/>
    <w:rsid w:val="00A418B8"/>
    <w:rsid w:val="00A41AB2"/>
    <w:rsid w:val="00A41B42"/>
    <w:rsid w:val="00A41DC7"/>
    <w:rsid w:val="00A41E2F"/>
    <w:rsid w:val="00A42631"/>
    <w:rsid w:val="00A42CB1"/>
    <w:rsid w:val="00A43071"/>
    <w:rsid w:val="00A43408"/>
    <w:rsid w:val="00A44761"/>
    <w:rsid w:val="00A46DFA"/>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75FD"/>
    <w:rsid w:val="00A67D0F"/>
    <w:rsid w:val="00A70668"/>
    <w:rsid w:val="00A70CA4"/>
    <w:rsid w:val="00A71019"/>
    <w:rsid w:val="00A71897"/>
    <w:rsid w:val="00A72104"/>
    <w:rsid w:val="00A72F55"/>
    <w:rsid w:val="00A75796"/>
    <w:rsid w:val="00A75AE1"/>
    <w:rsid w:val="00A76F4C"/>
    <w:rsid w:val="00A77088"/>
    <w:rsid w:val="00A7719E"/>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A746A"/>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58F"/>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38E"/>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7872"/>
    <w:rsid w:val="00B07BA7"/>
    <w:rsid w:val="00B106A9"/>
    <w:rsid w:val="00B111CD"/>
    <w:rsid w:val="00B11478"/>
    <w:rsid w:val="00B12B41"/>
    <w:rsid w:val="00B130A5"/>
    <w:rsid w:val="00B130F0"/>
    <w:rsid w:val="00B13357"/>
    <w:rsid w:val="00B13F30"/>
    <w:rsid w:val="00B1438A"/>
    <w:rsid w:val="00B14EF0"/>
    <w:rsid w:val="00B15BAB"/>
    <w:rsid w:val="00B15EC2"/>
    <w:rsid w:val="00B16C44"/>
    <w:rsid w:val="00B17BEB"/>
    <w:rsid w:val="00B2084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43AD"/>
    <w:rsid w:val="00B36405"/>
    <w:rsid w:val="00B3716F"/>
    <w:rsid w:val="00B40745"/>
    <w:rsid w:val="00B41D6F"/>
    <w:rsid w:val="00B42446"/>
    <w:rsid w:val="00B4290B"/>
    <w:rsid w:val="00B42B35"/>
    <w:rsid w:val="00B42F20"/>
    <w:rsid w:val="00B42F7E"/>
    <w:rsid w:val="00B433EA"/>
    <w:rsid w:val="00B44030"/>
    <w:rsid w:val="00B448CA"/>
    <w:rsid w:val="00B45399"/>
    <w:rsid w:val="00B457BD"/>
    <w:rsid w:val="00B45981"/>
    <w:rsid w:val="00B45AEA"/>
    <w:rsid w:val="00B45B9F"/>
    <w:rsid w:val="00B4622E"/>
    <w:rsid w:val="00B465A1"/>
    <w:rsid w:val="00B50264"/>
    <w:rsid w:val="00B505B1"/>
    <w:rsid w:val="00B50D75"/>
    <w:rsid w:val="00B5307E"/>
    <w:rsid w:val="00B53B07"/>
    <w:rsid w:val="00B550E6"/>
    <w:rsid w:val="00B55C80"/>
    <w:rsid w:val="00B6011D"/>
    <w:rsid w:val="00B61622"/>
    <w:rsid w:val="00B62BB8"/>
    <w:rsid w:val="00B638E8"/>
    <w:rsid w:val="00B63DD6"/>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A0547"/>
    <w:rsid w:val="00BA0B58"/>
    <w:rsid w:val="00BA19BF"/>
    <w:rsid w:val="00BA3BB3"/>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2CF"/>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0DCA"/>
    <w:rsid w:val="00C51043"/>
    <w:rsid w:val="00C5145A"/>
    <w:rsid w:val="00C526FF"/>
    <w:rsid w:val="00C533A4"/>
    <w:rsid w:val="00C53CB5"/>
    <w:rsid w:val="00C554A8"/>
    <w:rsid w:val="00C55527"/>
    <w:rsid w:val="00C55F12"/>
    <w:rsid w:val="00C5673B"/>
    <w:rsid w:val="00C56782"/>
    <w:rsid w:val="00C61C00"/>
    <w:rsid w:val="00C62D68"/>
    <w:rsid w:val="00C63AB0"/>
    <w:rsid w:val="00C6505B"/>
    <w:rsid w:val="00C65ACD"/>
    <w:rsid w:val="00C65BC1"/>
    <w:rsid w:val="00C66742"/>
    <w:rsid w:val="00C66E58"/>
    <w:rsid w:val="00C67105"/>
    <w:rsid w:val="00C673D9"/>
    <w:rsid w:val="00C710E4"/>
    <w:rsid w:val="00C72492"/>
    <w:rsid w:val="00C72B4E"/>
    <w:rsid w:val="00C72DFD"/>
    <w:rsid w:val="00C73097"/>
    <w:rsid w:val="00C73967"/>
    <w:rsid w:val="00C7456F"/>
    <w:rsid w:val="00C74A44"/>
    <w:rsid w:val="00C74CA8"/>
    <w:rsid w:val="00C754C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85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A7654"/>
    <w:rsid w:val="00CB0EC8"/>
    <w:rsid w:val="00CB153F"/>
    <w:rsid w:val="00CB2EE5"/>
    <w:rsid w:val="00CB39E9"/>
    <w:rsid w:val="00CB3CED"/>
    <w:rsid w:val="00CB3CF6"/>
    <w:rsid w:val="00CB4D18"/>
    <w:rsid w:val="00CB4D67"/>
    <w:rsid w:val="00CB5ED6"/>
    <w:rsid w:val="00CB6523"/>
    <w:rsid w:val="00CB6561"/>
    <w:rsid w:val="00CB78D0"/>
    <w:rsid w:val="00CB7C83"/>
    <w:rsid w:val="00CC02B2"/>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2B80"/>
    <w:rsid w:val="00CE2E3A"/>
    <w:rsid w:val="00CE5D4C"/>
    <w:rsid w:val="00CE5D95"/>
    <w:rsid w:val="00CE7237"/>
    <w:rsid w:val="00CE7836"/>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0698"/>
    <w:rsid w:val="00D21133"/>
    <w:rsid w:val="00D21136"/>
    <w:rsid w:val="00D2143C"/>
    <w:rsid w:val="00D223C0"/>
    <w:rsid w:val="00D2326E"/>
    <w:rsid w:val="00D23A90"/>
    <w:rsid w:val="00D24A34"/>
    <w:rsid w:val="00D2503C"/>
    <w:rsid w:val="00D2566A"/>
    <w:rsid w:val="00D269F5"/>
    <w:rsid w:val="00D27EF9"/>
    <w:rsid w:val="00D30F13"/>
    <w:rsid w:val="00D31480"/>
    <w:rsid w:val="00D31F79"/>
    <w:rsid w:val="00D324E3"/>
    <w:rsid w:val="00D33243"/>
    <w:rsid w:val="00D33540"/>
    <w:rsid w:val="00D3587F"/>
    <w:rsid w:val="00D3618B"/>
    <w:rsid w:val="00D4057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099"/>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839"/>
    <w:rsid w:val="00D77946"/>
    <w:rsid w:val="00D77CFD"/>
    <w:rsid w:val="00D8030A"/>
    <w:rsid w:val="00D80592"/>
    <w:rsid w:val="00D815A3"/>
    <w:rsid w:val="00D81848"/>
    <w:rsid w:val="00D81E10"/>
    <w:rsid w:val="00D84440"/>
    <w:rsid w:val="00D84B2C"/>
    <w:rsid w:val="00D85FC2"/>
    <w:rsid w:val="00D86496"/>
    <w:rsid w:val="00D8652F"/>
    <w:rsid w:val="00D87321"/>
    <w:rsid w:val="00D90FDA"/>
    <w:rsid w:val="00D92C61"/>
    <w:rsid w:val="00D92DDE"/>
    <w:rsid w:val="00D94DE6"/>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7B5"/>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4991"/>
    <w:rsid w:val="00E14B4C"/>
    <w:rsid w:val="00E14D17"/>
    <w:rsid w:val="00E15546"/>
    <w:rsid w:val="00E15BB2"/>
    <w:rsid w:val="00E15DDA"/>
    <w:rsid w:val="00E17896"/>
    <w:rsid w:val="00E208A3"/>
    <w:rsid w:val="00E209C5"/>
    <w:rsid w:val="00E20A4A"/>
    <w:rsid w:val="00E20CB3"/>
    <w:rsid w:val="00E22844"/>
    <w:rsid w:val="00E22B8D"/>
    <w:rsid w:val="00E22CD0"/>
    <w:rsid w:val="00E23508"/>
    <w:rsid w:val="00E23C16"/>
    <w:rsid w:val="00E247E5"/>
    <w:rsid w:val="00E248D2"/>
    <w:rsid w:val="00E24B55"/>
    <w:rsid w:val="00E25C89"/>
    <w:rsid w:val="00E26AD5"/>
    <w:rsid w:val="00E26C8B"/>
    <w:rsid w:val="00E26EBB"/>
    <w:rsid w:val="00E26EC1"/>
    <w:rsid w:val="00E304C3"/>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CFC"/>
    <w:rsid w:val="00E84D3F"/>
    <w:rsid w:val="00E85FAF"/>
    <w:rsid w:val="00E86337"/>
    <w:rsid w:val="00E873F4"/>
    <w:rsid w:val="00E90428"/>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15F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1D5B"/>
    <w:rsid w:val="00EC29EB"/>
    <w:rsid w:val="00EC2B63"/>
    <w:rsid w:val="00EC3976"/>
    <w:rsid w:val="00EC3F95"/>
    <w:rsid w:val="00EC4E89"/>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35B"/>
    <w:rsid w:val="00EE4CD5"/>
    <w:rsid w:val="00EE5445"/>
    <w:rsid w:val="00EE6799"/>
    <w:rsid w:val="00EE6925"/>
    <w:rsid w:val="00EE69A1"/>
    <w:rsid w:val="00EE6FDB"/>
    <w:rsid w:val="00EF1BAA"/>
    <w:rsid w:val="00EF2194"/>
    <w:rsid w:val="00EF3B50"/>
    <w:rsid w:val="00EF4084"/>
    <w:rsid w:val="00EF45AA"/>
    <w:rsid w:val="00EF6FBC"/>
    <w:rsid w:val="00EF7103"/>
    <w:rsid w:val="00EF71E5"/>
    <w:rsid w:val="00EF7E16"/>
    <w:rsid w:val="00F012DE"/>
    <w:rsid w:val="00F0171A"/>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50512"/>
    <w:rsid w:val="00F510B9"/>
    <w:rsid w:val="00F51189"/>
    <w:rsid w:val="00F513E6"/>
    <w:rsid w:val="00F51A2E"/>
    <w:rsid w:val="00F52BF2"/>
    <w:rsid w:val="00F532D2"/>
    <w:rsid w:val="00F537FF"/>
    <w:rsid w:val="00F53D5B"/>
    <w:rsid w:val="00F55D91"/>
    <w:rsid w:val="00F56536"/>
    <w:rsid w:val="00F5713E"/>
    <w:rsid w:val="00F574E2"/>
    <w:rsid w:val="00F60303"/>
    <w:rsid w:val="00F608DD"/>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2166"/>
    <w:rsid w:val="00F92A59"/>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3CA0"/>
    <w:rsid w:val="00FA5035"/>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DB8"/>
    <w:rsid w:val="00FC2CB0"/>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1FEF9"/>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numPr>
        <w:numId w:val="86"/>
      </w:numPr>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numPr>
        <w:ilvl w:val="1"/>
        <w:numId w:val="86"/>
      </w:numPr>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numPr>
        <w:ilvl w:val="2"/>
        <w:numId w:val="86"/>
      </w:numPr>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numPr>
        <w:ilvl w:val="3"/>
      </w:numPr>
      <w:tabs>
        <w:tab w:val="num" w:pos="2126"/>
      </w:tabs>
      <w:spacing w:before="120" w:after="120" w:line="288" w:lineRule="auto"/>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numPr>
        <w:ilvl w:val="4"/>
      </w:numPr>
      <w:tabs>
        <w:tab w:val="num" w:pos="2835"/>
      </w:tabs>
      <w:outlineLvl w:val="4"/>
    </w:pPr>
  </w:style>
  <w:style w:type="paragraph" w:styleId="Nagwek6">
    <w:name w:val="heading 6"/>
    <w:basedOn w:val="Nagwek5"/>
    <w:next w:val="Normalny"/>
    <w:link w:val="Nagwek6Znak"/>
    <w:semiHidden/>
    <w:unhideWhenUsed/>
    <w:qFormat/>
    <w:rsid w:val="004D51BF"/>
    <w:pPr>
      <w:numPr>
        <w:ilvl w:val="5"/>
      </w:numPr>
      <w:tabs>
        <w:tab w:val="num" w:pos="3544"/>
      </w:tabs>
      <w:outlineLvl w:val="5"/>
    </w:pPr>
  </w:style>
  <w:style w:type="paragraph" w:styleId="Nagwek7">
    <w:name w:val="heading 7"/>
    <w:next w:val="Normalny"/>
    <w:rsid w:val="00F92166"/>
    <w:pPr>
      <w:keepNext/>
      <w:numPr>
        <w:ilvl w:val="6"/>
        <w:numId w:val="86"/>
      </w:numPr>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uiPriority w:val="9"/>
    <w:semiHidden/>
    <w:unhideWhenUsed/>
    <w:qFormat/>
    <w:rsid w:val="00C73967"/>
    <w:pPr>
      <w:keepNext/>
      <w:keepLines/>
      <w:numPr>
        <w:ilvl w:val="7"/>
        <w:numId w:val="86"/>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73967"/>
    <w:pPr>
      <w:keepNext/>
      <w:keepLines/>
      <w:numPr>
        <w:ilvl w:val="8"/>
        <w:numId w:val="8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3D5FF7"/>
    <w:pPr>
      <w:numPr>
        <w:numId w:val="38"/>
      </w:numPr>
      <w:spacing w:after="200"/>
    </w:pPr>
    <w:rPr>
      <w:i/>
      <w:iCs/>
      <w:color w:val="1F497D" w:themeColor="text2"/>
      <w:sz w:val="18"/>
      <w:szCs w:val="18"/>
    </w:rPr>
  </w:style>
  <w:style w:type="paragraph" w:styleId="Bezodstpw">
    <w:name w:val="No Spacing"/>
    <w:link w:val="BezodstpwZnak"/>
    <w:uiPriority w:val="1"/>
    <w:qFormat/>
    <w:rsid w:val="00667CF2"/>
    <w:pPr>
      <w:spacing w:before="120"/>
      <w:ind w:left="567" w:hanging="567"/>
      <w:jc w:val="both"/>
    </w:pPr>
    <w:rPr>
      <w:rFonts w:ascii="Calibri" w:eastAsia="Calibri" w:hAnsi="Calibri"/>
      <w:sz w:val="22"/>
      <w:szCs w:val="22"/>
      <w:lang w:eastAsia="en-US"/>
    </w:rPr>
  </w:style>
  <w:style w:type="character" w:customStyle="1" w:styleId="BezodstpwZnak">
    <w:name w:val="Bez odstępów Znak"/>
    <w:link w:val="Bezodstpw"/>
    <w:uiPriority w:val="1"/>
    <w:locked/>
    <w:rsid w:val="00667CF2"/>
    <w:rPr>
      <w:rFonts w:ascii="Calibri" w:eastAsia="Calibri" w:hAnsi="Calibri"/>
      <w:sz w:val="22"/>
      <w:szCs w:val="22"/>
      <w:lang w:eastAsia="en-US"/>
    </w:rPr>
  </w:style>
  <w:style w:type="paragraph" w:customStyle="1" w:styleId="Default">
    <w:name w:val="Default"/>
    <w:rsid w:val="00667CF2"/>
    <w:pPr>
      <w:autoSpaceDE w:val="0"/>
      <w:autoSpaceDN w:val="0"/>
      <w:adjustRightInd w:val="0"/>
      <w:spacing w:before="120"/>
      <w:ind w:left="567" w:hanging="567"/>
      <w:jc w:val="both"/>
    </w:pPr>
    <w:rPr>
      <w:rFonts w:ascii="Calibri" w:eastAsia="Times New Roman" w:hAnsi="Calibri" w:cs="Calibri"/>
      <w:color w:val="000000"/>
      <w:sz w:val="24"/>
      <w:szCs w:val="24"/>
      <w:lang w:val="en-US"/>
    </w:rPr>
  </w:style>
  <w:style w:type="paragraph" w:customStyle="1" w:styleId="BodyText21">
    <w:name w:val="Body Text 21"/>
    <w:basedOn w:val="Normalny"/>
    <w:uiPriority w:val="99"/>
    <w:rsid w:val="00667CF2"/>
    <w:pPr>
      <w:widowControl w:val="0"/>
      <w:spacing w:before="120"/>
      <w:ind w:left="567" w:hanging="567"/>
      <w:jc w:val="both"/>
    </w:pPr>
    <w:rPr>
      <w:rFonts w:ascii="Arial" w:hAnsi="Arial"/>
      <w:sz w:val="22"/>
      <w:szCs w:val="20"/>
    </w:rPr>
  </w:style>
  <w:style w:type="character" w:customStyle="1" w:styleId="FontStyle27">
    <w:name w:val="Font Style27"/>
    <w:uiPriority w:val="99"/>
    <w:rsid w:val="007B765B"/>
    <w:rPr>
      <w:rFonts w:ascii="Calibri" w:hAnsi="Calibri" w:cs="Calibri"/>
      <w:sz w:val="22"/>
      <w:szCs w:val="22"/>
    </w:rPr>
  </w:style>
  <w:style w:type="character" w:customStyle="1" w:styleId="Nagwek8Znak">
    <w:name w:val="Nagłówek 8 Znak"/>
    <w:basedOn w:val="Domylnaczcionkaakapitu"/>
    <w:link w:val="Nagwek8"/>
    <w:uiPriority w:val="9"/>
    <w:semiHidden/>
    <w:rsid w:val="00C7396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73967"/>
    <w:rPr>
      <w:rFonts w:asciiTheme="majorHAnsi" w:eastAsiaTheme="majorEastAsia" w:hAnsiTheme="majorHAnsi" w:cstheme="majorBidi"/>
      <w:i/>
      <w:iCs/>
      <w:color w:val="272727" w:themeColor="text1" w:themeTint="D8"/>
      <w:sz w:val="21"/>
      <w:szCs w:val="21"/>
    </w:rPr>
  </w:style>
  <w:style w:type="paragraph" w:styleId="Spistreci3">
    <w:name w:val="toc 3"/>
    <w:basedOn w:val="Normalny"/>
    <w:next w:val="Normalny"/>
    <w:autoRedefine/>
    <w:uiPriority w:val="39"/>
    <w:unhideWhenUsed/>
    <w:rsid w:val="00D30F13"/>
    <w:pPr>
      <w:spacing w:after="100"/>
      <w:ind w:left="400"/>
    </w:pPr>
  </w:style>
  <w:style w:type="paragraph" w:styleId="Spistreci4">
    <w:name w:val="toc 4"/>
    <w:basedOn w:val="Normalny"/>
    <w:next w:val="Normalny"/>
    <w:autoRedefine/>
    <w:uiPriority w:val="39"/>
    <w:unhideWhenUsed/>
    <w:rsid w:val="00D30F13"/>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30F13"/>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30F13"/>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30F13"/>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30F13"/>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30F13"/>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s.ms.gov.pl/krs/wyszukiwaniepodmiotu" TargetMode="External"/><Relationship Id="rId18" Type="http://schemas.openxmlformats.org/officeDocument/2006/relationships/hyperlink" Target="https://sip.lex.p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eep.iod@ene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rma.gov.pl" TargetMode="External"/><Relationship Id="rId17" Type="http://schemas.openxmlformats.org/officeDocument/2006/relationships/hyperlink" Target="https://sip.lex.pl/" TargetMode="External"/><Relationship Id="rId25" Type="http://schemas.openxmlformats.org/officeDocument/2006/relationships/image" Target="media/image4.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https://www.enea.pl/pl/grupaenea/o-grupie/spolki-grupy-enea/polaniec/zamowienia/dokume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3.emf"/><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 TargetMode="External"/><Relationship Id="rId28" Type="http://schemas.openxmlformats.org/officeDocument/2006/relationships/hyperlink" Target="https://www.enea.pl/pl/grupaenea/o-grupie/spolki-grupy-enea/polaniec/zamowienia/dokumenty" TargetMode="External"/><Relationship Id="rId36" Type="http://schemas.openxmlformats.org/officeDocument/2006/relationships/glossaryDocument" Target="glossary/document.xml"/><Relationship Id="rId10" Type="http://schemas.openxmlformats.org/officeDocument/2006/relationships/comments" Target="comment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enea.pl" TargetMode="External"/><Relationship Id="rId22" Type="http://schemas.openxmlformats.org/officeDocument/2006/relationships/image" Target="media/image2.png"/><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eader" Target="header1.xm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D0AD4"/>
    <w:rsid w:val="000D2B00"/>
    <w:rsid w:val="00104378"/>
    <w:rsid w:val="00147171"/>
    <w:rsid w:val="001953F3"/>
    <w:rsid w:val="001B0802"/>
    <w:rsid w:val="001B0F10"/>
    <w:rsid w:val="001C571C"/>
    <w:rsid w:val="0020661F"/>
    <w:rsid w:val="00207EEB"/>
    <w:rsid w:val="00354A2C"/>
    <w:rsid w:val="00367856"/>
    <w:rsid w:val="003A64B6"/>
    <w:rsid w:val="003C5367"/>
    <w:rsid w:val="003F0AC3"/>
    <w:rsid w:val="00426D3A"/>
    <w:rsid w:val="00461D4F"/>
    <w:rsid w:val="00465759"/>
    <w:rsid w:val="00467C01"/>
    <w:rsid w:val="00481D4A"/>
    <w:rsid w:val="005069C3"/>
    <w:rsid w:val="0053498F"/>
    <w:rsid w:val="005D40A2"/>
    <w:rsid w:val="006704C6"/>
    <w:rsid w:val="00674AE7"/>
    <w:rsid w:val="00700C46"/>
    <w:rsid w:val="007301B1"/>
    <w:rsid w:val="007671D1"/>
    <w:rsid w:val="007941EA"/>
    <w:rsid w:val="007D2AC5"/>
    <w:rsid w:val="00801DA9"/>
    <w:rsid w:val="00823C95"/>
    <w:rsid w:val="00854EF9"/>
    <w:rsid w:val="0086755D"/>
    <w:rsid w:val="0087764D"/>
    <w:rsid w:val="008B7293"/>
    <w:rsid w:val="008F7555"/>
    <w:rsid w:val="00915FF4"/>
    <w:rsid w:val="00950BC0"/>
    <w:rsid w:val="0098228D"/>
    <w:rsid w:val="00A24452"/>
    <w:rsid w:val="00A35266"/>
    <w:rsid w:val="00A54475"/>
    <w:rsid w:val="00A83A93"/>
    <w:rsid w:val="00AC4AD8"/>
    <w:rsid w:val="00B2489B"/>
    <w:rsid w:val="00B31D30"/>
    <w:rsid w:val="00B6618E"/>
    <w:rsid w:val="00B93315"/>
    <w:rsid w:val="00BA0855"/>
    <w:rsid w:val="00BA632D"/>
    <w:rsid w:val="00C067C4"/>
    <w:rsid w:val="00C64D23"/>
    <w:rsid w:val="00C74C17"/>
    <w:rsid w:val="00D24767"/>
    <w:rsid w:val="00D431DC"/>
    <w:rsid w:val="00DA30D3"/>
    <w:rsid w:val="00DB1437"/>
    <w:rsid w:val="00E74716"/>
    <w:rsid w:val="00EB6136"/>
    <w:rsid w:val="00EC14CC"/>
    <w:rsid w:val="00EF799A"/>
    <w:rsid w:val="00F35A35"/>
    <w:rsid w:val="00F6636B"/>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8EDE-309D-46D3-9332-2AA6D746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53</TotalTime>
  <Pages>64</Pages>
  <Words>21672</Words>
  <Characters>130034</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151404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3</cp:revision>
  <cp:lastPrinted>2019-09-04T05:10:00Z</cp:lastPrinted>
  <dcterms:created xsi:type="dcterms:W3CDTF">2020-01-23T13:35:00Z</dcterms:created>
  <dcterms:modified xsi:type="dcterms:W3CDTF">2020-01-24T08:18:00Z</dcterms:modified>
</cp:coreProperties>
</file>